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sdt>
      <w:sdtPr>
        <w:rPr>
          <w:rFonts w:ascii="宋体" w:hAnsi="宋体"/>
          <w:kern w:val="0"/>
          <w:sz w:val="20"/>
          <w:szCs w:val="20"/>
          <w:highlight w:val="none"/>
        </w:rPr>
        <w:id w:val="147474201"/>
        <w:docPartObj>
          <w:docPartGallery w:val="Table of Contents"/>
          <w:docPartUnique/>
        </w:docPartObj>
      </w:sdtPr>
      <w:sdtEndPr>
        <w:rPr>
          <w:rFonts w:ascii="Times New Roman" w:hAnsi="Times New Roman"/>
          <w:b/>
          <w:bCs/>
          <w:kern w:val="0"/>
          <w:sz w:val="20"/>
          <w:szCs w:val="20"/>
          <w:highlight w:val="none"/>
        </w:rPr>
      </w:sdtEndPr>
      <w:sdtContent>
        <w:p>
          <w:pPr>
            <w:jc w:val="center"/>
            <w:rPr>
              <w:highlight w:val="none"/>
            </w:rPr>
          </w:pPr>
          <w:bookmarkStart w:id="25" w:name="_GoBack"/>
          <w:bookmarkStart w:id="0" w:name="_Toc21730_WPSOffice_Type2"/>
          <w:r>
            <w:rPr>
              <w:rFonts w:ascii="宋体" w:hAnsi="宋体"/>
              <w:highlight w:val="none"/>
            </w:rPr>
            <w:t>目录</w:t>
          </w:r>
        </w:p>
        <w:p>
          <w:pPr>
            <w:pStyle w:val="203"/>
            <w:tabs>
              <w:tab w:val="right" w:leader="dot" w:pos="8312"/>
            </w:tabs>
            <w:rPr>
              <w:highlight w:val="none"/>
            </w:rPr>
          </w:pPr>
          <w:r>
            <w:rPr>
              <w:highlight w:val="none"/>
            </w:rPr>
            <w:fldChar w:fldCharType="begin"/>
          </w:r>
          <w:r>
            <w:rPr>
              <w:highlight w:val="none"/>
            </w:rPr>
            <w:instrText xml:space="preserve"> HYPERLINK \l "_Toc5817_WPSOffice_Level1" </w:instrText>
          </w:r>
          <w:r>
            <w:rPr>
              <w:highlight w:val="none"/>
            </w:rPr>
            <w:fldChar w:fldCharType="separate"/>
          </w:r>
          <w:r>
            <w:rPr>
              <w:rFonts w:hint="eastAsia"/>
              <w:b/>
              <w:bCs/>
              <w:highlight w:val="none"/>
            </w:rPr>
            <w:t>一、建设项目基本情况</w:t>
          </w:r>
          <w:r>
            <w:rPr>
              <w:b/>
              <w:bCs/>
              <w:highlight w:val="none"/>
            </w:rPr>
            <w:tab/>
          </w:r>
          <w:bookmarkStart w:id="1" w:name="_Toc5817_WPSOffice_Level1Page"/>
          <w:r>
            <w:rPr>
              <w:b/>
              <w:bCs/>
              <w:highlight w:val="none"/>
            </w:rPr>
            <w:t>2</w:t>
          </w:r>
          <w:bookmarkEnd w:id="1"/>
          <w:r>
            <w:rPr>
              <w:b/>
              <w:bCs/>
              <w:highlight w:val="none"/>
            </w:rPr>
            <w:fldChar w:fldCharType="end"/>
          </w:r>
        </w:p>
        <w:p>
          <w:pPr>
            <w:pStyle w:val="203"/>
            <w:tabs>
              <w:tab w:val="right" w:leader="dot" w:pos="8312"/>
            </w:tabs>
            <w:rPr>
              <w:highlight w:val="none"/>
            </w:rPr>
          </w:pPr>
          <w:r>
            <w:rPr>
              <w:highlight w:val="none"/>
            </w:rPr>
            <w:fldChar w:fldCharType="begin"/>
          </w:r>
          <w:r>
            <w:rPr>
              <w:highlight w:val="none"/>
            </w:rPr>
            <w:instrText xml:space="preserve"> HYPERLINK \l "_Toc21730_WPSOffice_Level1" </w:instrText>
          </w:r>
          <w:r>
            <w:rPr>
              <w:highlight w:val="none"/>
            </w:rPr>
            <w:fldChar w:fldCharType="separate"/>
          </w:r>
          <w:r>
            <w:rPr>
              <w:b/>
              <w:bCs/>
              <w:highlight w:val="none"/>
            </w:rPr>
            <w:t>二、建设项目所在地自然环境简况</w:t>
          </w:r>
          <w:r>
            <w:rPr>
              <w:b/>
              <w:bCs/>
              <w:highlight w:val="none"/>
            </w:rPr>
            <w:tab/>
          </w:r>
          <w:bookmarkStart w:id="2" w:name="_Toc21730_WPSOffice_Level1Page"/>
          <w:r>
            <w:rPr>
              <w:b/>
              <w:bCs/>
              <w:highlight w:val="none"/>
            </w:rPr>
            <w:t>18</w:t>
          </w:r>
          <w:bookmarkEnd w:id="2"/>
          <w:r>
            <w:rPr>
              <w:b/>
              <w:bCs/>
              <w:highlight w:val="none"/>
            </w:rPr>
            <w:fldChar w:fldCharType="end"/>
          </w:r>
        </w:p>
        <w:p>
          <w:pPr>
            <w:pStyle w:val="203"/>
            <w:tabs>
              <w:tab w:val="right" w:leader="dot" w:pos="8312"/>
            </w:tabs>
            <w:rPr>
              <w:highlight w:val="none"/>
            </w:rPr>
          </w:pPr>
          <w:r>
            <w:rPr>
              <w:highlight w:val="none"/>
            </w:rPr>
            <w:fldChar w:fldCharType="begin"/>
          </w:r>
          <w:r>
            <w:rPr>
              <w:highlight w:val="none"/>
            </w:rPr>
            <w:instrText xml:space="preserve"> HYPERLINK \l "_Toc4868_WPSOffice_Level1" </w:instrText>
          </w:r>
          <w:r>
            <w:rPr>
              <w:highlight w:val="none"/>
            </w:rPr>
            <w:fldChar w:fldCharType="separate"/>
          </w:r>
          <w:r>
            <w:rPr>
              <w:rFonts w:hint="eastAsia"/>
              <w:b/>
              <w:bCs/>
              <w:highlight w:val="none"/>
            </w:rPr>
            <w:t>三、环境质量现状</w:t>
          </w:r>
          <w:r>
            <w:rPr>
              <w:b/>
              <w:bCs/>
              <w:highlight w:val="none"/>
            </w:rPr>
            <w:tab/>
          </w:r>
          <w:bookmarkStart w:id="3" w:name="_Toc4868_WPSOffice_Level1Page"/>
          <w:r>
            <w:rPr>
              <w:b/>
              <w:bCs/>
              <w:highlight w:val="none"/>
            </w:rPr>
            <w:t>21</w:t>
          </w:r>
          <w:bookmarkEnd w:id="3"/>
          <w:r>
            <w:rPr>
              <w:b/>
              <w:bCs/>
              <w:highlight w:val="none"/>
            </w:rPr>
            <w:fldChar w:fldCharType="end"/>
          </w:r>
        </w:p>
        <w:p>
          <w:pPr>
            <w:pStyle w:val="203"/>
            <w:tabs>
              <w:tab w:val="right" w:leader="dot" w:pos="8312"/>
            </w:tabs>
            <w:rPr>
              <w:highlight w:val="none"/>
            </w:rPr>
          </w:pPr>
          <w:r>
            <w:rPr>
              <w:highlight w:val="none"/>
            </w:rPr>
            <w:fldChar w:fldCharType="begin"/>
          </w:r>
          <w:r>
            <w:rPr>
              <w:highlight w:val="none"/>
            </w:rPr>
            <w:instrText xml:space="preserve"> HYPERLINK \l "_Toc25358_WPSOffice_Level1" </w:instrText>
          </w:r>
          <w:r>
            <w:rPr>
              <w:highlight w:val="none"/>
            </w:rPr>
            <w:fldChar w:fldCharType="separate"/>
          </w:r>
          <w:r>
            <w:rPr>
              <w:rFonts w:hint="eastAsia"/>
              <w:b/>
              <w:bCs/>
              <w:highlight w:val="none"/>
            </w:rPr>
            <w:t>四、评价适用标准</w:t>
          </w:r>
          <w:r>
            <w:rPr>
              <w:b/>
              <w:bCs/>
              <w:highlight w:val="none"/>
            </w:rPr>
            <w:tab/>
          </w:r>
          <w:bookmarkStart w:id="4" w:name="_Toc25358_WPSOffice_Level1Page"/>
          <w:r>
            <w:rPr>
              <w:b/>
              <w:bCs/>
              <w:highlight w:val="none"/>
            </w:rPr>
            <w:t>30</w:t>
          </w:r>
          <w:bookmarkEnd w:id="4"/>
          <w:r>
            <w:rPr>
              <w:b/>
              <w:bCs/>
              <w:highlight w:val="none"/>
            </w:rPr>
            <w:fldChar w:fldCharType="end"/>
          </w:r>
        </w:p>
        <w:p>
          <w:pPr>
            <w:pStyle w:val="203"/>
            <w:tabs>
              <w:tab w:val="right" w:leader="dot" w:pos="8312"/>
            </w:tabs>
            <w:rPr>
              <w:highlight w:val="none"/>
            </w:rPr>
          </w:pPr>
          <w:r>
            <w:rPr>
              <w:highlight w:val="none"/>
            </w:rPr>
            <w:fldChar w:fldCharType="begin"/>
          </w:r>
          <w:r>
            <w:rPr>
              <w:highlight w:val="none"/>
            </w:rPr>
            <w:instrText xml:space="preserve"> HYPERLINK \l "_Toc13713_WPSOffice_Level1" </w:instrText>
          </w:r>
          <w:r>
            <w:rPr>
              <w:highlight w:val="none"/>
            </w:rPr>
            <w:fldChar w:fldCharType="separate"/>
          </w:r>
          <w:r>
            <w:rPr>
              <w:rFonts w:hint="eastAsia"/>
              <w:b/>
              <w:bCs/>
              <w:highlight w:val="none"/>
            </w:rPr>
            <w:t>五、建设项目工程分析</w:t>
          </w:r>
          <w:r>
            <w:rPr>
              <w:b/>
              <w:bCs/>
              <w:highlight w:val="none"/>
            </w:rPr>
            <w:tab/>
          </w:r>
          <w:bookmarkStart w:id="5" w:name="_Toc13713_WPSOffice_Level1Page"/>
          <w:r>
            <w:rPr>
              <w:b/>
              <w:bCs/>
              <w:highlight w:val="none"/>
            </w:rPr>
            <w:t>36</w:t>
          </w:r>
          <w:bookmarkEnd w:id="5"/>
          <w:r>
            <w:rPr>
              <w:b/>
              <w:bCs/>
              <w:highlight w:val="none"/>
            </w:rPr>
            <w:fldChar w:fldCharType="end"/>
          </w:r>
        </w:p>
        <w:p>
          <w:pPr>
            <w:pStyle w:val="203"/>
            <w:tabs>
              <w:tab w:val="right" w:leader="dot" w:pos="8312"/>
            </w:tabs>
            <w:rPr>
              <w:highlight w:val="none"/>
            </w:rPr>
          </w:pPr>
          <w:r>
            <w:rPr>
              <w:highlight w:val="none"/>
            </w:rPr>
            <w:fldChar w:fldCharType="begin"/>
          </w:r>
          <w:r>
            <w:rPr>
              <w:highlight w:val="none"/>
            </w:rPr>
            <w:instrText xml:space="preserve"> HYPERLINK \l "_Toc4180_WPSOffice_Level1" </w:instrText>
          </w:r>
          <w:r>
            <w:rPr>
              <w:highlight w:val="none"/>
            </w:rPr>
            <w:fldChar w:fldCharType="separate"/>
          </w:r>
          <w:r>
            <w:rPr>
              <w:rFonts w:hint="eastAsia"/>
              <w:b/>
              <w:bCs/>
              <w:highlight w:val="none"/>
            </w:rPr>
            <w:t>六、项目主要污染物产生及预计排放情况</w:t>
          </w:r>
          <w:r>
            <w:rPr>
              <w:b/>
              <w:bCs/>
              <w:highlight w:val="none"/>
            </w:rPr>
            <w:tab/>
          </w:r>
          <w:bookmarkStart w:id="6" w:name="_Toc4180_WPSOffice_Level1Page"/>
          <w:r>
            <w:rPr>
              <w:b/>
              <w:bCs/>
              <w:highlight w:val="none"/>
            </w:rPr>
            <w:t>49</w:t>
          </w:r>
          <w:bookmarkEnd w:id="6"/>
          <w:r>
            <w:rPr>
              <w:b/>
              <w:bCs/>
              <w:highlight w:val="none"/>
            </w:rPr>
            <w:fldChar w:fldCharType="end"/>
          </w:r>
        </w:p>
        <w:p>
          <w:pPr>
            <w:pStyle w:val="203"/>
            <w:tabs>
              <w:tab w:val="right" w:leader="dot" w:pos="8312"/>
            </w:tabs>
            <w:rPr>
              <w:highlight w:val="none"/>
            </w:rPr>
          </w:pPr>
          <w:r>
            <w:rPr>
              <w:highlight w:val="none"/>
            </w:rPr>
            <w:fldChar w:fldCharType="begin"/>
          </w:r>
          <w:r>
            <w:rPr>
              <w:highlight w:val="none"/>
            </w:rPr>
            <w:instrText xml:space="preserve"> HYPERLINK \l "_Toc31379_WPSOffice_Level1" </w:instrText>
          </w:r>
          <w:r>
            <w:rPr>
              <w:highlight w:val="none"/>
            </w:rPr>
            <w:fldChar w:fldCharType="separate"/>
          </w:r>
          <w:r>
            <w:rPr>
              <w:rFonts w:hint="eastAsia"/>
              <w:b/>
              <w:bCs/>
              <w:highlight w:val="none"/>
            </w:rPr>
            <w:t>七、环境影响分析</w:t>
          </w:r>
          <w:r>
            <w:rPr>
              <w:b/>
              <w:bCs/>
              <w:highlight w:val="none"/>
            </w:rPr>
            <w:tab/>
          </w:r>
          <w:bookmarkStart w:id="7" w:name="_Toc31379_WPSOffice_Level1Page"/>
          <w:r>
            <w:rPr>
              <w:b/>
              <w:bCs/>
              <w:highlight w:val="none"/>
            </w:rPr>
            <w:t>58</w:t>
          </w:r>
          <w:bookmarkEnd w:id="7"/>
          <w:r>
            <w:rPr>
              <w:b/>
              <w:bCs/>
              <w:highlight w:val="none"/>
            </w:rPr>
            <w:fldChar w:fldCharType="end"/>
          </w:r>
        </w:p>
        <w:p>
          <w:pPr>
            <w:pStyle w:val="203"/>
            <w:tabs>
              <w:tab w:val="right" w:leader="dot" w:pos="8312"/>
            </w:tabs>
            <w:rPr>
              <w:highlight w:val="none"/>
            </w:rPr>
          </w:pPr>
          <w:r>
            <w:rPr>
              <w:highlight w:val="none"/>
            </w:rPr>
            <w:fldChar w:fldCharType="begin"/>
          </w:r>
          <w:r>
            <w:rPr>
              <w:highlight w:val="none"/>
            </w:rPr>
            <w:instrText xml:space="preserve"> HYPERLINK \l "_Toc14321_WPSOffice_Level1" </w:instrText>
          </w:r>
          <w:r>
            <w:rPr>
              <w:highlight w:val="none"/>
            </w:rPr>
            <w:fldChar w:fldCharType="separate"/>
          </w:r>
          <w:r>
            <w:rPr>
              <w:rFonts w:hint="eastAsia"/>
              <w:b/>
              <w:bCs/>
              <w:highlight w:val="none"/>
            </w:rPr>
            <w:t>八、建设项目拟采取的防治措施及预期治理效果</w:t>
          </w:r>
          <w:r>
            <w:rPr>
              <w:b/>
              <w:bCs/>
              <w:highlight w:val="none"/>
            </w:rPr>
            <w:tab/>
          </w:r>
          <w:bookmarkStart w:id="8" w:name="_Toc14321_WPSOffice_Level1Page"/>
          <w:r>
            <w:rPr>
              <w:b/>
              <w:bCs/>
              <w:highlight w:val="none"/>
            </w:rPr>
            <w:t>79</w:t>
          </w:r>
          <w:bookmarkEnd w:id="8"/>
          <w:r>
            <w:rPr>
              <w:b/>
              <w:bCs/>
              <w:highlight w:val="none"/>
            </w:rPr>
            <w:fldChar w:fldCharType="end"/>
          </w:r>
        </w:p>
        <w:p>
          <w:pPr>
            <w:pStyle w:val="203"/>
            <w:tabs>
              <w:tab w:val="right" w:leader="dot" w:pos="8312"/>
            </w:tabs>
            <w:rPr>
              <w:highlight w:val="none"/>
            </w:rPr>
          </w:pPr>
          <w:r>
            <w:rPr>
              <w:highlight w:val="none"/>
            </w:rPr>
            <w:fldChar w:fldCharType="begin"/>
          </w:r>
          <w:r>
            <w:rPr>
              <w:highlight w:val="none"/>
            </w:rPr>
            <w:instrText xml:space="preserve"> HYPERLINK \l "_Toc2168_WPSOffice_Level1" </w:instrText>
          </w:r>
          <w:r>
            <w:rPr>
              <w:highlight w:val="none"/>
            </w:rPr>
            <w:fldChar w:fldCharType="separate"/>
          </w:r>
          <w:r>
            <w:rPr>
              <w:rFonts w:hint="eastAsia"/>
              <w:b/>
              <w:bCs/>
              <w:highlight w:val="none"/>
            </w:rPr>
            <w:t>九、结论与建议</w:t>
          </w:r>
          <w:r>
            <w:rPr>
              <w:b/>
              <w:bCs/>
              <w:highlight w:val="none"/>
            </w:rPr>
            <w:tab/>
          </w:r>
          <w:bookmarkStart w:id="9" w:name="_Toc2168_WPSOffice_Level1Page"/>
          <w:r>
            <w:rPr>
              <w:b/>
              <w:bCs/>
              <w:highlight w:val="none"/>
            </w:rPr>
            <w:t>88</w:t>
          </w:r>
          <w:bookmarkEnd w:id="9"/>
          <w:r>
            <w:rPr>
              <w:b/>
              <w:bCs/>
              <w:highlight w:val="none"/>
            </w:rPr>
            <w:fldChar w:fldCharType="end"/>
          </w:r>
        </w:p>
      </w:sdtContent>
    </w:sdt>
    <w:bookmarkEnd w:id="0"/>
    <w:p>
      <w:pPr>
        <w:outlineLvl w:val="0"/>
        <w:rPr>
          <w:rFonts w:ascii="Times New Roman" w:hAnsi="Times New Roman"/>
          <w:b/>
          <w:sz w:val="30"/>
          <w:szCs w:val="30"/>
          <w:highlight w:val="none"/>
        </w:rPr>
      </w:pPr>
    </w:p>
    <w:p>
      <w:pPr>
        <w:pStyle w:val="2"/>
        <w:spacing w:after="0" w:line="360" w:lineRule="auto"/>
        <w:rPr>
          <w:rFonts w:ascii="Times New Roman" w:hAnsi="Times New Roman"/>
          <w:b/>
          <w:sz w:val="24"/>
          <w:szCs w:val="24"/>
          <w:highlight w:val="none"/>
        </w:rPr>
        <w:sectPr>
          <w:headerReference r:id="rId3" w:type="default"/>
          <w:footerReference r:id="rId5" w:type="default"/>
          <w:headerReference r:id="rId4" w:type="even"/>
          <w:footerReference r:id="rId6" w:type="even"/>
          <w:type w:val="continuous"/>
          <w:pgSz w:w="11906" w:h="16838"/>
          <w:pgMar w:top="1440" w:right="1797" w:bottom="1440" w:left="1797" w:header="851" w:footer="992" w:gutter="0"/>
          <w:cols w:space="720" w:num="1"/>
          <w:docGrid w:type="lines" w:linePitch="312" w:charSpace="0"/>
        </w:sectPr>
      </w:pPr>
    </w:p>
    <w:p>
      <w:pPr>
        <w:pStyle w:val="2"/>
        <w:spacing w:after="0" w:line="360" w:lineRule="auto"/>
        <w:rPr>
          <w:rFonts w:ascii="Times New Roman" w:hAnsi="Times New Roman"/>
          <w:b/>
          <w:sz w:val="24"/>
          <w:szCs w:val="24"/>
          <w:highlight w:val="none"/>
        </w:rPr>
      </w:pPr>
      <w:bookmarkStart w:id="10" w:name="_Toc5817_WPSOffice_Level1"/>
      <w:r>
        <w:rPr>
          <w:rFonts w:hint="eastAsia" w:ascii="Times New Roman" w:hAnsi="Times New Roman"/>
          <w:b/>
          <w:sz w:val="24"/>
          <w:szCs w:val="24"/>
          <w:highlight w:val="none"/>
        </w:rPr>
        <w:t>附件目录：</w:t>
      </w:r>
    </w:p>
    <w:p>
      <w:pPr>
        <w:pStyle w:val="2"/>
        <w:spacing w:after="0" w:line="360" w:lineRule="auto"/>
        <w:rPr>
          <w:rFonts w:ascii="Times New Roman" w:hAnsi="Times New Roman"/>
          <w:b/>
          <w:sz w:val="24"/>
          <w:szCs w:val="24"/>
          <w:highlight w:val="none"/>
        </w:rPr>
      </w:pPr>
      <w:r>
        <w:rPr>
          <w:rFonts w:hint="eastAsia" w:ascii="Times New Roman" w:hAnsi="Times New Roman"/>
          <w:b/>
          <w:sz w:val="24"/>
          <w:szCs w:val="24"/>
          <w:highlight w:val="none"/>
        </w:rPr>
        <w:t>附件1委托书</w:t>
      </w:r>
    </w:p>
    <w:p>
      <w:pPr>
        <w:pStyle w:val="2"/>
        <w:spacing w:after="0" w:line="360" w:lineRule="auto"/>
        <w:rPr>
          <w:rFonts w:ascii="Times New Roman" w:hAnsi="Times New Roman"/>
          <w:b/>
          <w:sz w:val="24"/>
          <w:szCs w:val="24"/>
          <w:highlight w:val="none"/>
        </w:rPr>
      </w:pPr>
      <w:r>
        <w:rPr>
          <w:rFonts w:hint="eastAsia" w:ascii="Times New Roman" w:hAnsi="Times New Roman"/>
          <w:b/>
          <w:sz w:val="24"/>
          <w:szCs w:val="24"/>
          <w:highlight w:val="none"/>
        </w:rPr>
        <w:t>附件2技术咨询合同</w:t>
      </w:r>
    </w:p>
    <w:p>
      <w:pPr>
        <w:pStyle w:val="2"/>
        <w:spacing w:after="0" w:line="360" w:lineRule="auto"/>
        <w:rPr>
          <w:rFonts w:ascii="Times New Roman" w:hAnsi="Times New Roman"/>
          <w:b/>
          <w:sz w:val="24"/>
          <w:szCs w:val="24"/>
          <w:highlight w:val="none"/>
        </w:rPr>
      </w:pPr>
      <w:r>
        <w:rPr>
          <w:rFonts w:hint="eastAsia" w:ascii="Times New Roman" w:hAnsi="Times New Roman"/>
          <w:b/>
          <w:sz w:val="24"/>
          <w:szCs w:val="24"/>
          <w:highlight w:val="none"/>
        </w:rPr>
        <w:t>附件3关于110千伏花桥输变电工程可行性研究的批复</w:t>
      </w:r>
    </w:p>
    <w:p>
      <w:pPr>
        <w:pStyle w:val="2"/>
        <w:spacing w:after="0" w:line="360" w:lineRule="auto"/>
        <w:rPr>
          <w:rFonts w:ascii="Times New Roman" w:hAnsi="Times New Roman"/>
          <w:b/>
          <w:sz w:val="24"/>
          <w:szCs w:val="24"/>
          <w:highlight w:val="none"/>
        </w:rPr>
      </w:pPr>
      <w:r>
        <w:rPr>
          <w:rFonts w:hint="eastAsia" w:ascii="Times New Roman" w:hAnsi="Times New Roman"/>
          <w:b/>
          <w:sz w:val="24"/>
          <w:szCs w:val="24"/>
          <w:highlight w:val="none"/>
        </w:rPr>
        <w:t>附件4项目用地批复</w:t>
      </w:r>
    </w:p>
    <w:p>
      <w:pPr>
        <w:pStyle w:val="2"/>
        <w:spacing w:after="0" w:line="360" w:lineRule="auto"/>
        <w:rPr>
          <w:rFonts w:ascii="Times New Roman" w:hAnsi="Times New Roman"/>
          <w:b/>
          <w:sz w:val="24"/>
          <w:szCs w:val="24"/>
          <w:highlight w:val="none"/>
        </w:rPr>
      </w:pPr>
      <w:r>
        <w:rPr>
          <w:rFonts w:hint="eastAsia" w:ascii="Times New Roman" w:hAnsi="Times New Roman"/>
          <w:b/>
          <w:sz w:val="24"/>
          <w:szCs w:val="24"/>
          <w:highlight w:val="none"/>
        </w:rPr>
        <w:t>附件5选址意见书</w:t>
      </w:r>
    </w:p>
    <w:p>
      <w:pPr>
        <w:pStyle w:val="2"/>
        <w:spacing w:after="0" w:line="360" w:lineRule="auto"/>
        <w:rPr>
          <w:rFonts w:ascii="Times New Roman" w:hAnsi="Times New Roman"/>
          <w:b/>
          <w:sz w:val="24"/>
          <w:szCs w:val="24"/>
          <w:highlight w:val="none"/>
        </w:rPr>
      </w:pPr>
      <w:r>
        <w:rPr>
          <w:rFonts w:hint="eastAsia" w:ascii="Times New Roman" w:hAnsi="Times New Roman"/>
          <w:b/>
          <w:sz w:val="24"/>
          <w:szCs w:val="24"/>
          <w:highlight w:val="none"/>
        </w:rPr>
        <w:t>附件6文山市工信商务局意见</w:t>
      </w:r>
    </w:p>
    <w:p>
      <w:pPr>
        <w:pStyle w:val="2"/>
        <w:spacing w:after="0" w:line="360" w:lineRule="auto"/>
        <w:rPr>
          <w:rFonts w:ascii="Times New Roman" w:hAnsi="Times New Roman"/>
          <w:b/>
          <w:sz w:val="24"/>
          <w:szCs w:val="24"/>
          <w:highlight w:val="none"/>
        </w:rPr>
      </w:pPr>
      <w:r>
        <w:rPr>
          <w:rFonts w:hint="eastAsia" w:ascii="Times New Roman" w:hAnsi="Times New Roman"/>
          <w:b/>
          <w:sz w:val="24"/>
          <w:szCs w:val="24"/>
          <w:highlight w:val="none"/>
        </w:rPr>
        <w:t>附件7文山市规划局意见</w:t>
      </w:r>
    </w:p>
    <w:p>
      <w:pPr>
        <w:pStyle w:val="2"/>
        <w:spacing w:after="0" w:line="360" w:lineRule="auto"/>
        <w:rPr>
          <w:rFonts w:ascii="Times New Roman" w:hAnsi="Times New Roman"/>
          <w:b/>
          <w:sz w:val="24"/>
          <w:szCs w:val="24"/>
          <w:highlight w:val="none"/>
        </w:rPr>
      </w:pPr>
      <w:r>
        <w:rPr>
          <w:rFonts w:hint="eastAsia" w:ascii="Times New Roman" w:hAnsi="Times New Roman"/>
          <w:b/>
          <w:sz w:val="24"/>
          <w:szCs w:val="24"/>
          <w:highlight w:val="none"/>
        </w:rPr>
        <w:t>附件8文山市国土局资源局意见</w:t>
      </w:r>
    </w:p>
    <w:p>
      <w:pPr>
        <w:pStyle w:val="2"/>
        <w:spacing w:after="0" w:line="360" w:lineRule="auto"/>
        <w:rPr>
          <w:rFonts w:ascii="Times New Roman" w:hAnsi="Times New Roman"/>
          <w:b/>
          <w:sz w:val="24"/>
          <w:szCs w:val="24"/>
          <w:highlight w:val="none"/>
        </w:rPr>
      </w:pPr>
      <w:r>
        <w:rPr>
          <w:rFonts w:hint="eastAsia" w:ascii="Times New Roman" w:hAnsi="Times New Roman"/>
          <w:b/>
          <w:sz w:val="24"/>
          <w:szCs w:val="24"/>
          <w:highlight w:val="none"/>
        </w:rPr>
        <w:t>附件9关于110千伏花桥输变电工程线路接入通道的批复</w:t>
      </w:r>
    </w:p>
    <w:p>
      <w:pPr>
        <w:pStyle w:val="2"/>
        <w:spacing w:after="0" w:line="360" w:lineRule="auto"/>
        <w:rPr>
          <w:rFonts w:ascii="Times New Roman" w:hAnsi="Times New Roman"/>
          <w:b/>
          <w:sz w:val="24"/>
          <w:szCs w:val="24"/>
          <w:highlight w:val="none"/>
        </w:rPr>
      </w:pPr>
      <w:r>
        <w:rPr>
          <w:rFonts w:hint="eastAsia" w:ascii="Times New Roman" w:hAnsi="Times New Roman"/>
          <w:b/>
          <w:sz w:val="24"/>
          <w:szCs w:val="24"/>
          <w:highlight w:val="none"/>
        </w:rPr>
        <w:t>附件10云南省环境保护厅关于《文山三七产业园区总体规划[修编]（2010-2025）环境影响报告书》审查意见的函（云环函[2018]75号）</w:t>
      </w:r>
    </w:p>
    <w:p>
      <w:pPr>
        <w:pStyle w:val="2"/>
        <w:spacing w:after="0" w:line="360" w:lineRule="auto"/>
        <w:rPr>
          <w:rFonts w:ascii="Times New Roman" w:hAnsi="Times New Roman"/>
          <w:b/>
          <w:sz w:val="24"/>
          <w:szCs w:val="24"/>
          <w:highlight w:val="none"/>
        </w:rPr>
      </w:pPr>
      <w:r>
        <w:rPr>
          <w:rFonts w:hint="eastAsia" w:ascii="Times New Roman" w:hAnsi="Times New Roman"/>
          <w:b/>
          <w:sz w:val="24"/>
          <w:szCs w:val="24"/>
          <w:highlight w:val="none"/>
        </w:rPr>
        <w:t>附图目录：</w:t>
      </w:r>
    </w:p>
    <w:p>
      <w:pPr>
        <w:pStyle w:val="2"/>
        <w:spacing w:after="0" w:line="360" w:lineRule="auto"/>
        <w:rPr>
          <w:rFonts w:ascii="Times New Roman" w:hAnsi="Times New Roman"/>
          <w:b/>
          <w:sz w:val="24"/>
          <w:szCs w:val="24"/>
          <w:highlight w:val="none"/>
        </w:rPr>
      </w:pPr>
      <w:r>
        <w:rPr>
          <w:rFonts w:hint="eastAsia" w:ascii="Times New Roman" w:hAnsi="Times New Roman"/>
          <w:b/>
          <w:sz w:val="24"/>
          <w:szCs w:val="24"/>
          <w:highlight w:val="none"/>
        </w:rPr>
        <w:t>附图1项目地理位置图</w:t>
      </w:r>
    </w:p>
    <w:p>
      <w:pPr>
        <w:pStyle w:val="2"/>
        <w:spacing w:after="0" w:line="360" w:lineRule="auto"/>
        <w:rPr>
          <w:rFonts w:ascii="Times New Roman" w:hAnsi="Times New Roman"/>
          <w:b/>
          <w:sz w:val="24"/>
          <w:szCs w:val="24"/>
          <w:highlight w:val="none"/>
        </w:rPr>
      </w:pPr>
      <w:r>
        <w:rPr>
          <w:rFonts w:hint="eastAsia" w:ascii="Times New Roman" w:hAnsi="Times New Roman"/>
          <w:b/>
          <w:sz w:val="24"/>
          <w:szCs w:val="24"/>
          <w:highlight w:val="none"/>
        </w:rPr>
        <w:t>附图2文山市水系图</w:t>
      </w:r>
    </w:p>
    <w:p>
      <w:pPr>
        <w:pStyle w:val="2"/>
        <w:spacing w:after="0" w:line="360" w:lineRule="auto"/>
        <w:rPr>
          <w:rFonts w:ascii="Times New Roman" w:hAnsi="Times New Roman"/>
          <w:b/>
          <w:sz w:val="24"/>
          <w:szCs w:val="24"/>
          <w:highlight w:val="none"/>
        </w:rPr>
      </w:pPr>
      <w:r>
        <w:rPr>
          <w:rFonts w:hint="eastAsia" w:ascii="Times New Roman" w:hAnsi="Times New Roman"/>
          <w:b/>
          <w:sz w:val="24"/>
          <w:szCs w:val="24"/>
          <w:highlight w:val="none"/>
        </w:rPr>
        <w:t>附图3总平面布置图</w:t>
      </w:r>
    </w:p>
    <w:p>
      <w:pPr>
        <w:pStyle w:val="2"/>
        <w:spacing w:after="0" w:line="360" w:lineRule="auto"/>
        <w:rPr>
          <w:rFonts w:ascii="Times New Roman" w:hAnsi="Times New Roman"/>
          <w:b/>
          <w:sz w:val="24"/>
          <w:szCs w:val="24"/>
          <w:highlight w:val="none"/>
        </w:rPr>
      </w:pPr>
      <w:r>
        <w:rPr>
          <w:rFonts w:hint="eastAsia" w:ascii="Times New Roman" w:hAnsi="Times New Roman"/>
          <w:b/>
          <w:sz w:val="24"/>
          <w:szCs w:val="24"/>
          <w:highlight w:val="none"/>
        </w:rPr>
        <w:t>附图4变电站站区平面布置图</w:t>
      </w:r>
    </w:p>
    <w:p>
      <w:pPr>
        <w:pStyle w:val="2"/>
        <w:spacing w:after="0" w:line="360" w:lineRule="auto"/>
        <w:rPr>
          <w:rFonts w:ascii="Times New Roman" w:hAnsi="Times New Roman"/>
          <w:b/>
          <w:sz w:val="24"/>
          <w:szCs w:val="24"/>
          <w:highlight w:val="none"/>
        </w:rPr>
      </w:pPr>
      <w:r>
        <w:rPr>
          <w:rFonts w:hint="eastAsia" w:ascii="Times New Roman" w:hAnsi="Times New Roman"/>
          <w:b/>
          <w:sz w:val="24"/>
          <w:szCs w:val="24"/>
          <w:highlight w:val="none"/>
        </w:rPr>
        <w:t>附图5本期10kV线路供电范围图</w:t>
      </w:r>
    </w:p>
    <w:p>
      <w:pPr>
        <w:pStyle w:val="2"/>
        <w:spacing w:after="0" w:line="360" w:lineRule="auto"/>
        <w:rPr>
          <w:rFonts w:ascii="Times New Roman" w:hAnsi="Times New Roman"/>
          <w:b/>
          <w:sz w:val="24"/>
          <w:szCs w:val="24"/>
          <w:highlight w:val="none"/>
        </w:rPr>
      </w:pPr>
      <w:r>
        <w:rPr>
          <w:rFonts w:hint="eastAsia" w:ascii="Times New Roman" w:hAnsi="Times New Roman"/>
          <w:b/>
          <w:sz w:val="24"/>
          <w:szCs w:val="24"/>
          <w:highlight w:val="none"/>
        </w:rPr>
        <w:t>附图6路径走向图</w:t>
      </w:r>
    </w:p>
    <w:p>
      <w:pPr>
        <w:pStyle w:val="2"/>
        <w:spacing w:after="0" w:line="360" w:lineRule="auto"/>
        <w:rPr>
          <w:rFonts w:ascii="Times New Roman" w:hAnsi="Times New Roman"/>
          <w:b/>
          <w:sz w:val="24"/>
          <w:szCs w:val="24"/>
          <w:highlight w:val="none"/>
        </w:rPr>
      </w:pPr>
      <w:r>
        <w:rPr>
          <w:rFonts w:hint="eastAsia" w:ascii="Times New Roman" w:hAnsi="Times New Roman"/>
          <w:b/>
          <w:sz w:val="24"/>
          <w:szCs w:val="24"/>
          <w:highlight w:val="none"/>
        </w:rPr>
        <w:t>附图7本期10kV线路路径图</w:t>
      </w:r>
    </w:p>
    <w:p>
      <w:pPr>
        <w:pStyle w:val="2"/>
        <w:spacing w:after="0" w:line="360" w:lineRule="auto"/>
        <w:rPr>
          <w:rFonts w:ascii="Times New Roman" w:hAnsi="Times New Roman"/>
          <w:b/>
          <w:sz w:val="24"/>
          <w:szCs w:val="24"/>
          <w:highlight w:val="none"/>
        </w:rPr>
      </w:pPr>
      <w:r>
        <w:rPr>
          <w:rFonts w:hint="eastAsia" w:ascii="Times New Roman" w:hAnsi="Times New Roman"/>
          <w:b/>
          <w:sz w:val="24"/>
          <w:szCs w:val="24"/>
          <w:highlight w:val="none"/>
        </w:rPr>
        <w:t>附图8水土保持措施布置图及监测点位布置图</w:t>
      </w:r>
    </w:p>
    <w:p>
      <w:pPr>
        <w:pStyle w:val="2"/>
        <w:spacing w:after="0" w:line="360" w:lineRule="auto"/>
        <w:rPr>
          <w:rFonts w:ascii="Times New Roman" w:hAnsi="Times New Roman"/>
          <w:b/>
          <w:sz w:val="24"/>
          <w:szCs w:val="24"/>
          <w:highlight w:val="none"/>
        </w:rPr>
      </w:pPr>
      <w:r>
        <w:rPr>
          <w:rFonts w:hint="eastAsia" w:ascii="Times New Roman" w:hAnsi="Times New Roman"/>
          <w:b/>
          <w:sz w:val="24"/>
          <w:szCs w:val="24"/>
          <w:highlight w:val="none"/>
        </w:rPr>
        <w:t>附图9变电站环保设施、水土保持措施及监测点位图</w:t>
      </w:r>
    </w:p>
    <w:p>
      <w:pPr>
        <w:pStyle w:val="2"/>
        <w:spacing w:after="0" w:line="360" w:lineRule="auto"/>
        <w:rPr>
          <w:rFonts w:ascii="Times New Roman" w:hAnsi="Times New Roman"/>
          <w:b/>
          <w:sz w:val="24"/>
          <w:szCs w:val="24"/>
          <w:highlight w:val="none"/>
        </w:rPr>
      </w:pPr>
      <w:r>
        <w:rPr>
          <w:rFonts w:hint="eastAsia" w:ascii="Times New Roman" w:hAnsi="Times New Roman"/>
          <w:b/>
          <w:sz w:val="24"/>
          <w:szCs w:val="24"/>
          <w:highlight w:val="none"/>
        </w:rPr>
        <w:t>附图10项目土地利用现状图</w:t>
      </w:r>
    </w:p>
    <w:p>
      <w:pPr>
        <w:pStyle w:val="2"/>
        <w:spacing w:after="0" w:line="360" w:lineRule="auto"/>
        <w:rPr>
          <w:rFonts w:ascii="Times New Roman" w:hAnsi="Times New Roman"/>
          <w:b/>
          <w:sz w:val="24"/>
          <w:szCs w:val="24"/>
          <w:highlight w:val="none"/>
        </w:rPr>
      </w:pPr>
      <w:r>
        <w:rPr>
          <w:rFonts w:hint="eastAsia" w:ascii="Times New Roman" w:hAnsi="Times New Roman"/>
          <w:b/>
          <w:sz w:val="24"/>
          <w:szCs w:val="24"/>
          <w:highlight w:val="none"/>
        </w:rPr>
        <w:t>附图11项目周边环境敏感点关系示意图</w:t>
      </w:r>
    </w:p>
    <w:p>
      <w:pPr>
        <w:outlineLvl w:val="0"/>
        <w:rPr>
          <w:rFonts w:ascii="Times New Roman" w:hAnsi="Times New Roman"/>
          <w:b/>
          <w:sz w:val="30"/>
          <w:szCs w:val="30"/>
          <w:highlight w:val="none"/>
        </w:rPr>
        <w:sectPr>
          <w:pgSz w:w="11906" w:h="16838"/>
          <w:pgMar w:top="1440" w:right="1797" w:bottom="1440" w:left="1797" w:header="851" w:footer="992" w:gutter="0"/>
          <w:cols w:space="720" w:num="1"/>
          <w:docGrid w:type="lines" w:linePitch="312" w:charSpace="0"/>
        </w:sectPr>
      </w:pPr>
      <w:r>
        <w:rPr>
          <w:rFonts w:hint="eastAsia" w:ascii="Times New Roman" w:hAnsi="Times New Roman"/>
          <w:b/>
          <w:sz w:val="24"/>
          <w:szCs w:val="24"/>
          <w:highlight w:val="none"/>
        </w:rPr>
        <w:t>现场照片页</w:t>
      </w:r>
    </w:p>
    <w:p>
      <w:pPr>
        <w:outlineLvl w:val="0"/>
        <w:rPr>
          <w:rFonts w:ascii="Times New Roman" w:hAnsi="Times New Roman"/>
          <w:b/>
          <w:sz w:val="30"/>
          <w:szCs w:val="30"/>
          <w:highlight w:val="none"/>
        </w:rPr>
      </w:pPr>
      <w:r>
        <w:rPr>
          <w:rFonts w:hint="eastAsia" w:ascii="Times New Roman" w:hAnsi="Times New Roman"/>
          <w:b/>
          <w:sz w:val="30"/>
          <w:szCs w:val="30"/>
          <w:highlight w:val="none"/>
        </w:rPr>
        <w:t>一、建设项目基本情况</w:t>
      </w:r>
      <w:bookmarkEnd w:id="10"/>
    </w:p>
    <w:tbl>
      <w:tblPr>
        <w:tblStyle w:val="40"/>
        <w:tblW w:w="8778" w:type="dxa"/>
        <w:jc w:val="center"/>
        <w:tblInd w:w="-296"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85" w:type="dxa"/>
          <w:bottom w:w="0" w:type="dxa"/>
          <w:right w:w="85" w:type="dxa"/>
        </w:tblCellMar>
      </w:tblPr>
      <w:tblGrid>
        <w:gridCol w:w="1911"/>
        <w:gridCol w:w="1348"/>
        <w:gridCol w:w="522"/>
        <w:gridCol w:w="683"/>
        <w:gridCol w:w="1570"/>
        <w:gridCol w:w="1274"/>
        <w:gridCol w:w="147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85" w:type="dxa"/>
            <w:bottom w:w="0" w:type="dxa"/>
            <w:right w:w="85" w:type="dxa"/>
          </w:tblCellMar>
        </w:tblPrEx>
        <w:trPr>
          <w:trHeight w:val="419" w:hRule="atLeast"/>
          <w:jc w:val="center"/>
        </w:trPr>
        <w:tc>
          <w:tcPr>
            <w:tcW w:w="1911" w:type="dxa"/>
            <w:vAlign w:val="center"/>
          </w:tcPr>
          <w:p>
            <w:pPr>
              <w:spacing w:line="360" w:lineRule="exact"/>
              <w:jc w:val="center"/>
              <w:rPr>
                <w:rFonts w:ascii="Times New Roman" w:hAnsi="Times New Roman"/>
                <w:b/>
                <w:kern w:val="24"/>
                <w:sz w:val="24"/>
                <w:szCs w:val="24"/>
                <w:highlight w:val="none"/>
              </w:rPr>
            </w:pPr>
            <w:r>
              <w:rPr>
                <w:rFonts w:ascii="Times New Roman" w:hAnsi="Times New Roman"/>
                <w:b/>
                <w:sz w:val="24"/>
                <w:szCs w:val="24"/>
                <w:highlight w:val="none"/>
              </w:rPr>
              <w:t>项目名称</w:t>
            </w:r>
          </w:p>
        </w:tc>
        <w:tc>
          <w:tcPr>
            <w:tcW w:w="6867" w:type="dxa"/>
            <w:gridSpan w:val="6"/>
            <w:vAlign w:val="center"/>
          </w:tcPr>
          <w:p>
            <w:pPr>
              <w:jc w:val="center"/>
              <w:rPr>
                <w:rFonts w:ascii="Times New Roman" w:hAnsi="Times New Roman"/>
                <w:b/>
                <w:sz w:val="24"/>
                <w:szCs w:val="24"/>
                <w:highlight w:val="none"/>
              </w:rPr>
            </w:pPr>
            <w:r>
              <w:rPr>
                <w:rFonts w:hint="eastAsia" w:ascii="Times New Roman" w:hAnsi="Times New Roman"/>
                <w:b/>
                <w:sz w:val="24"/>
                <w:szCs w:val="24"/>
                <w:highlight w:val="none"/>
              </w:rPr>
              <w:t>110千伏花桥输变电工程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85" w:type="dxa"/>
            <w:bottom w:w="0" w:type="dxa"/>
            <w:right w:w="85" w:type="dxa"/>
          </w:tblCellMar>
        </w:tblPrEx>
        <w:trPr>
          <w:trHeight w:val="419" w:hRule="atLeast"/>
          <w:jc w:val="center"/>
        </w:trPr>
        <w:tc>
          <w:tcPr>
            <w:tcW w:w="1911" w:type="dxa"/>
            <w:vAlign w:val="center"/>
          </w:tcPr>
          <w:p>
            <w:pPr>
              <w:spacing w:line="360" w:lineRule="exact"/>
              <w:jc w:val="center"/>
              <w:rPr>
                <w:rFonts w:ascii="Times New Roman" w:hAnsi="Times New Roman"/>
                <w:b/>
                <w:kern w:val="24"/>
                <w:sz w:val="24"/>
                <w:szCs w:val="24"/>
                <w:highlight w:val="none"/>
              </w:rPr>
            </w:pPr>
            <w:r>
              <w:rPr>
                <w:rFonts w:ascii="Times New Roman" w:hAnsi="Times New Roman"/>
                <w:b/>
                <w:sz w:val="24"/>
                <w:szCs w:val="24"/>
                <w:highlight w:val="none"/>
              </w:rPr>
              <w:t>建设单位</w:t>
            </w:r>
          </w:p>
        </w:tc>
        <w:tc>
          <w:tcPr>
            <w:tcW w:w="6867" w:type="dxa"/>
            <w:gridSpan w:val="6"/>
            <w:vAlign w:val="center"/>
          </w:tcPr>
          <w:p>
            <w:pPr>
              <w:spacing w:line="360" w:lineRule="exact"/>
              <w:jc w:val="center"/>
              <w:rPr>
                <w:rFonts w:ascii="Times New Roman" w:hAnsi="Times New Roman"/>
                <w:b/>
                <w:sz w:val="24"/>
                <w:szCs w:val="24"/>
                <w:highlight w:val="none"/>
              </w:rPr>
            </w:pPr>
            <w:r>
              <w:rPr>
                <w:rFonts w:hint="eastAsia" w:ascii="Times New Roman" w:hAnsi="Times New Roman" w:cs="宋体"/>
                <w:b/>
                <w:kern w:val="0"/>
                <w:sz w:val="24"/>
                <w:szCs w:val="24"/>
                <w:highlight w:val="none"/>
              </w:rPr>
              <w:t>云南文山电力股份有限公司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85" w:type="dxa"/>
            <w:bottom w:w="0" w:type="dxa"/>
            <w:right w:w="85" w:type="dxa"/>
          </w:tblCellMar>
        </w:tblPrEx>
        <w:trPr>
          <w:trHeight w:val="419" w:hRule="atLeast"/>
          <w:jc w:val="center"/>
        </w:trPr>
        <w:tc>
          <w:tcPr>
            <w:tcW w:w="1911" w:type="dxa"/>
            <w:vAlign w:val="center"/>
          </w:tcPr>
          <w:p>
            <w:pPr>
              <w:spacing w:line="360" w:lineRule="exact"/>
              <w:jc w:val="center"/>
              <w:rPr>
                <w:rFonts w:ascii="Times New Roman" w:hAnsi="Times New Roman"/>
                <w:b/>
                <w:kern w:val="24"/>
                <w:sz w:val="24"/>
                <w:szCs w:val="24"/>
                <w:highlight w:val="none"/>
              </w:rPr>
            </w:pPr>
            <w:r>
              <w:rPr>
                <w:rFonts w:ascii="Times New Roman" w:hAnsi="Times New Roman"/>
                <w:b/>
                <w:sz w:val="24"/>
                <w:szCs w:val="24"/>
                <w:highlight w:val="none"/>
              </w:rPr>
              <w:t>法人代表</w:t>
            </w:r>
          </w:p>
        </w:tc>
        <w:tc>
          <w:tcPr>
            <w:tcW w:w="2553" w:type="dxa"/>
            <w:gridSpan w:val="3"/>
            <w:vAlign w:val="center"/>
          </w:tcPr>
          <w:p>
            <w:pPr>
              <w:spacing w:line="360" w:lineRule="exact"/>
              <w:jc w:val="center"/>
              <w:rPr>
                <w:rFonts w:ascii="Times New Roman" w:hAnsi="Times New Roman"/>
                <w:b/>
                <w:kern w:val="24"/>
                <w:sz w:val="24"/>
                <w:szCs w:val="24"/>
                <w:highlight w:val="none"/>
              </w:rPr>
            </w:pPr>
            <w:r>
              <w:rPr>
                <w:rFonts w:hint="eastAsia" w:ascii="Times New Roman" w:hAnsi="Times New Roman"/>
                <w:b/>
                <w:kern w:val="24"/>
                <w:sz w:val="24"/>
                <w:szCs w:val="24"/>
                <w:highlight w:val="none"/>
              </w:rPr>
              <w:t>黄兴仓</w:t>
            </w:r>
          </w:p>
        </w:tc>
        <w:tc>
          <w:tcPr>
            <w:tcW w:w="1570" w:type="dxa"/>
            <w:vAlign w:val="center"/>
          </w:tcPr>
          <w:p>
            <w:pPr>
              <w:spacing w:line="360" w:lineRule="exact"/>
              <w:jc w:val="center"/>
              <w:rPr>
                <w:rFonts w:ascii="Times New Roman" w:hAnsi="Times New Roman"/>
                <w:b/>
                <w:kern w:val="24"/>
                <w:sz w:val="24"/>
                <w:szCs w:val="24"/>
                <w:highlight w:val="none"/>
              </w:rPr>
            </w:pPr>
            <w:r>
              <w:rPr>
                <w:rFonts w:ascii="Times New Roman" w:hAnsi="Times New Roman"/>
                <w:b/>
                <w:sz w:val="24"/>
                <w:szCs w:val="24"/>
                <w:highlight w:val="none"/>
              </w:rPr>
              <w:t>联 系 人</w:t>
            </w:r>
          </w:p>
        </w:tc>
        <w:tc>
          <w:tcPr>
            <w:tcW w:w="2744" w:type="dxa"/>
            <w:gridSpan w:val="2"/>
            <w:vAlign w:val="center"/>
          </w:tcPr>
          <w:p>
            <w:pPr>
              <w:spacing w:line="360" w:lineRule="exact"/>
              <w:jc w:val="center"/>
              <w:rPr>
                <w:rFonts w:ascii="Times New Roman" w:hAnsi="Times New Roman"/>
                <w:b/>
                <w:kern w:val="24"/>
                <w:sz w:val="24"/>
                <w:szCs w:val="24"/>
                <w:highlight w:val="none"/>
              </w:rPr>
            </w:pPr>
            <w:r>
              <w:rPr>
                <w:rFonts w:hint="eastAsia" w:ascii="Times New Roman" w:hAnsi="Times New Roman"/>
                <w:b/>
                <w:kern w:val="24"/>
                <w:sz w:val="24"/>
                <w:szCs w:val="24"/>
                <w:highlight w:val="none"/>
              </w:rPr>
              <w:t>张景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85" w:type="dxa"/>
            <w:bottom w:w="0" w:type="dxa"/>
            <w:right w:w="85" w:type="dxa"/>
          </w:tblCellMar>
        </w:tblPrEx>
        <w:trPr>
          <w:trHeight w:val="386" w:hRule="atLeast"/>
          <w:jc w:val="center"/>
        </w:trPr>
        <w:tc>
          <w:tcPr>
            <w:tcW w:w="1911" w:type="dxa"/>
            <w:vAlign w:val="center"/>
          </w:tcPr>
          <w:p>
            <w:pPr>
              <w:spacing w:line="360" w:lineRule="exact"/>
              <w:jc w:val="center"/>
              <w:rPr>
                <w:rFonts w:ascii="Times New Roman" w:hAnsi="Times New Roman"/>
                <w:b/>
                <w:kern w:val="24"/>
                <w:sz w:val="24"/>
                <w:szCs w:val="24"/>
                <w:highlight w:val="none"/>
              </w:rPr>
            </w:pPr>
            <w:r>
              <w:rPr>
                <w:rFonts w:ascii="Times New Roman" w:hAnsi="Times New Roman"/>
                <w:b/>
                <w:sz w:val="24"/>
                <w:szCs w:val="24"/>
                <w:highlight w:val="none"/>
              </w:rPr>
              <w:t>通讯地址</w:t>
            </w:r>
          </w:p>
        </w:tc>
        <w:tc>
          <w:tcPr>
            <w:tcW w:w="6867" w:type="dxa"/>
            <w:gridSpan w:val="6"/>
            <w:vAlign w:val="center"/>
          </w:tcPr>
          <w:p>
            <w:pPr>
              <w:autoSpaceDE w:val="0"/>
              <w:autoSpaceDN w:val="0"/>
              <w:adjustRightInd w:val="0"/>
              <w:jc w:val="center"/>
              <w:rPr>
                <w:rFonts w:ascii="Times New Roman" w:hAnsi="Times New Roman"/>
                <w:b/>
                <w:kern w:val="0"/>
                <w:sz w:val="24"/>
                <w:szCs w:val="24"/>
                <w:highlight w:val="none"/>
              </w:rPr>
            </w:pPr>
            <w:r>
              <w:rPr>
                <w:rFonts w:hint="eastAsia" w:ascii="Times New Roman" w:hAnsi="Times New Roman"/>
                <w:b/>
                <w:kern w:val="0"/>
                <w:sz w:val="24"/>
                <w:szCs w:val="24"/>
                <w:highlight w:val="none"/>
              </w:rPr>
              <w:t>云南省文山市凤凰路29号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85" w:type="dxa"/>
            <w:bottom w:w="0" w:type="dxa"/>
            <w:right w:w="85" w:type="dxa"/>
          </w:tblCellMar>
        </w:tblPrEx>
        <w:trPr>
          <w:trHeight w:val="419" w:hRule="atLeast"/>
          <w:jc w:val="center"/>
        </w:trPr>
        <w:tc>
          <w:tcPr>
            <w:tcW w:w="1911" w:type="dxa"/>
            <w:vAlign w:val="center"/>
          </w:tcPr>
          <w:p>
            <w:pPr>
              <w:spacing w:line="360" w:lineRule="exact"/>
              <w:jc w:val="center"/>
              <w:rPr>
                <w:rFonts w:ascii="Times New Roman" w:hAnsi="Times New Roman"/>
                <w:b/>
                <w:kern w:val="24"/>
                <w:sz w:val="24"/>
                <w:szCs w:val="24"/>
                <w:highlight w:val="none"/>
              </w:rPr>
            </w:pPr>
            <w:r>
              <w:rPr>
                <w:rFonts w:ascii="Times New Roman" w:hAnsi="Times New Roman"/>
                <w:b/>
                <w:sz w:val="24"/>
                <w:szCs w:val="24"/>
                <w:highlight w:val="none"/>
              </w:rPr>
              <w:t>联系电话</w:t>
            </w:r>
          </w:p>
        </w:tc>
        <w:tc>
          <w:tcPr>
            <w:tcW w:w="1870" w:type="dxa"/>
            <w:gridSpan w:val="2"/>
            <w:vAlign w:val="center"/>
          </w:tcPr>
          <w:p>
            <w:pPr>
              <w:jc w:val="center"/>
              <w:rPr>
                <w:rFonts w:ascii="Times New Roman" w:hAnsi="Times New Roman"/>
                <w:b/>
                <w:sz w:val="24"/>
                <w:szCs w:val="24"/>
                <w:highlight w:val="none"/>
              </w:rPr>
            </w:pPr>
            <w:r>
              <w:rPr>
                <w:rFonts w:hint="eastAsia" w:ascii="Times New Roman" w:hAnsi="Times New Roman"/>
                <w:b/>
                <w:sz w:val="24"/>
                <w:szCs w:val="24"/>
                <w:highlight w:val="none"/>
              </w:rPr>
              <w:t>13887609896</w:t>
            </w:r>
          </w:p>
        </w:tc>
        <w:tc>
          <w:tcPr>
            <w:tcW w:w="683" w:type="dxa"/>
            <w:vAlign w:val="center"/>
          </w:tcPr>
          <w:p>
            <w:pPr>
              <w:spacing w:line="360" w:lineRule="exact"/>
              <w:jc w:val="center"/>
              <w:rPr>
                <w:rFonts w:ascii="Times New Roman" w:hAnsi="Times New Roman"/>
                <w:b/>
                <w:kern w:val="24"/>
                <w:sz w:val="24"/>
                <w:szCs w:val="24"/>
                <w:highlight w:val="none"/>
              </w:rPr>
            </w:pPr>
            <w:r>
              <w:rPr>
                <w:rFonts w:ascii="Times New Roman" w:hAnsi="Times New Roman"/>
                <w:b/>
                <w:sz w:val="24"/>
                <w:szCs w:val="24"/>
                <w:highlight w:val="none"/>
              </w:rPr>
              <w:t>传真</w:t>
            </w:r>
          </w:p>
        </w:tc>
        <w:tc>
          <w:tcPr>
            <w:tcW w:w="1570" w:type="dxa"/>
            <w:vAlign w:val="center"/>
          </w:tcPr>
          <w:p>
            <w:pPr>
              <w:jc w:val="center"/>
              <w:rPr>
                <w:rFonts w:ascii="Times New Roman" w:hAnsi="Times New Roman"/>
                <w:b/>
                <w:sz w:val="24"/>
                <w:szCs w:val="24"/>
                <w:highlight w:val="none"/>
              </w:rPr>
            </w:pPr>
            <w:r>
              <w:rPr>
                <w:rFonts w:hint="eastAsia" w:ascii="Times New Roman" w:hAnsi="Times New Roman"/>
                <w:b/>
                <w:sz w:val="24"/>
                <w:szCs w:val="24"/>
                <w:highlight w:val="none"/>
              </w:rPr>
              <w:t>0876-6926456</w:t>
            </w:r>
          </w:p>
        </w:tc>
        <w:tc>
          <w:tcPr>
            <w:tcW w:w="1274" w:type="dxa"/>
            <w:vAlign w:val="center"/>
          </w:tcPr>
          <w:p>
            <w:pPr>
              <w:spacing w:line="360" w:lineRule="exact"/>
              <w:jc w:val="center"/>
              <w:rPr>
                <w:rFonts w:ascii="Times New Roman" w:hAnsi="Times New Roman"/>
                <w:b/>
                <w:kern w:val="24"/>
                <w:sz w:val="24"/>
                <w:szCs w:val="24"/>
                <w:highlight w:val="none"/>
              </w:rPr>
            </w:pPr>
            <w:r>
              <w:rPr>
                <w:rFonts w:ascii="Times New Roman" w:hAnsi="Times New Roman"/>
                <w:b/>
                <w:sz w:val="24"/>
                <w:szCs w:val="24"/>
                <w:highlight w:val="none"/>
              </w:rPr>
              <w:t>邮政编码</w:t>
            </w:r>
          </w:p>
        </w:tc>
        <w:tc>
          <w:tcPr>
            <w:tcW w:w="1470" w:type="dxa"/>
            <w:vAlign w:val="center"/>
          </w:tcPr>
          <w:p>
            <w:pPr>
              <w:jc w:val="center"/>
              <w:rPr>
                <w:rFonts w:ascii="Times New Roman" w:hAnsi="Times New Roman"/>
                <w:b/>
                <w:sz w:val="24"/>
                <w:szCs w:val="24"/>
                <w:highlight w:val="none"/>
              </w:rPr>
            </w:pPr>
            <w:r>
              <w:rPr>
                <w:rFonts w:hint="eastAsia" w:ascii="Times New Roman" w:hAnsi="Times New Roman"/>
                <w:b/>
                <w:sz w:val="24"/>
                <w:szCs w:val="24"/>
                <w:highlight w:val="none"/>
              </w:rPr>
              <w:t>663099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85" w:type="dxa"/>
            <w:bottom w:w="0" w:type="dxa"/>
            <w:right w:w="85" w:type="dxa"/>
          </w:tblCellMar>
        </w:tblPrEx>
        <w:trPr>
          <w:trHeight w:val="419" w:hRule="atLeast"/>
          <w:jc w:val="center"/>
        </w:trPr>
        <w:tc>
          <w:tcPr>
            <w:tcW w:w="1911" w:type="dxa"/>
            <w:vAlign w:val="center"/>
          </w:tcPr>
          <w:p>
            <w:pPr>
              <w:spacing w:line="360" w:lineRule="exact"/>
              <w:jc w:val="center"/>
              <w:rPr>
                <w:rFonts w:ascii="Times New Roman" w:hAnsi="Times New Roman"/>
                <w:b/>
                <w:kern w:val="24"/>
                <w:sz w:val="24"/>
                <w:szCs w:val="24"/>
                <w:highlight w:val="none"/>
              </w:rPr>
            </w:pPr>
            <w:r>
              <w:rPr>
                <w:rFonts w:ascii="Times New Roman" w:hAnsi="Times New Roman"/>
                <w:b/>
                <w:sz w:val="24"/>
                <w:szCs w:val="24"/>
                <w:highlight w:val="none"/>
              </w:rPr>
              <w:t>建设地点</w:t>
            </w:r>
          </w:p>
        </w:tc>
        <w:tc>
          <w:tcPr>
            <w:tcW w:w="6867" w:type="dxa"/>
            <w:gridSpan w:val="6"/>
            <w:vAlign w:val="center"/>
          </w:tcPr>
          <w:p>
            <w:pPr>
              <w:spacing w:line="360" w:lineRule="exact"/>
              <w:jc w:val="center"/>
              <w:rPr>
                <w:rFonts w:ascii="Times New Roman" w:hAnsi="Times New Roman"/>
                <w:b/>
                <w:kern w:val="24"/>
                <w:sz w:val="24"/>
                <w:szCs w:val="24"/>
                <w:highlight w:val="none"/>
              </w:rPr>
            </w:pPr>
            <w:r>
              <w:rPr>
                <w:rFonts w:hint="eastAsia" w:ascii="Times New Roman" w:hAnsi="Times New Roman"/>
                <w:b/>
                <w:sz w:val="24"/>
                <w:highlight w:val="none"/>
              </w:rPr>
              <w:t>文山三七产业园区登高片区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85" w:type="dxa"/>
            <w:bottom w:w="0" w:type="dxa"/>
            <w:right w:w="85" w:type="dxa"/>
          </w:tblCellMar>
        </w:tblPrEx>
        <w:trPr>
          <w:trHeight w:val="536" w:hRule="atLeast"/>
          <w:jc w:val="center"/>
        </w:trPr>
        <w:tc>
          <w:tcPr>
            <w:tcW w:w="1911" w:type="dxa"/>
            <w:vAlign w:val="center"/>
          </w:tcPr>
          <w:p>
            <w:pPr>
              <w:jc w:val="center"/>
              <w:rPr>
                <w:rFonts w:ascii="Times New Roman" w:hAnsi="Times New Roman"/>
                <w:b/>
                <w:kern w:val="24"/>
                <w:sz w:val="24"/>
                <w:szCs w:val="24"/>
                <w:highlight w:val="none"/>
              </w:rPr>
            </w:pPr>
            <w:r>
              <w:rPr>
                <w:rFonts w:ascii="Times New Roman" w:hAnsi="Times New Roman"/>
                <w:b/>
                <w:sz w:val="24"/>
                <w:szCs w:val="24"/>
                <w:highlight w:val="none"/>
              </w:rPr>
              <w:t>立项审批部门</w:t>
            </w:r>
          </w:p>
        </w:tc>
        <w:tc>
          <w:tcPr>
            <w:tcW w:w="2553" w:type="dxa"/>
            <w:gridSpan w:val="3"/>
            <w:vAlign w:val="center"/>
          </w:tcPr>
          <w:p>
            <w:pPr>
              <w:jc w:val="center"/>
              <w:rPr>
                <w:rFonts w:ascii="Times New Roman" w:hAnsi="Times New Roman"/>
                <w:b/>
                <w:kern w:val="24"/>
                <w:sz w:val="24"/>
                <w:szCs w:val="24"/>
                <w:highlight w:val="none"/>
              </w:rPr>
            </w:pPr>
            <w:r>
              <w:rPr>
                <w:rFonts w:hint="eastAsia" w:ascii="Times New Roman" w:hAnsi="Times New Roman"/>
                <w:b/>
                <w:kern w:val="24"/>
                <w:sz w:val="24"/>
                <w:szCs w:val="24"/>
                <w:highlight w:val="none"/>
              </w:rPr>
              <w:t>/</w:t>
            </w:r>
          </w:p>
        </w:tc>
        <w:tc>
          <w:tcPr>
            <w:tcW w:w="1570" w:type="dxa"/>
            <w:vAlign w:val="center"/>
          </w:tcPr>
          <w:p>
            <w:pPr>
              <w:jc w:val="center"/>
              <w:rPr>
                <w:rFonts w:ascii="Times New Roman" w:hAnsi="Times New Roman"/>
                <w:b/>
                <w:kern w:val="24"/>
                <w:sz w:val="24"/>
                <w:szCs w:val="24"/>
                <w:highlight w:val="none"/>
              </w:rPr>
            </w:pPr>
            <w:r>
              <w:rPr>
                <w:rFonts w:ascii="Times New Roman" w:hAnsi="Times New Roman"/>
                <w:b/>
                <w:sz w:val="24"/>
                <w:szCs w:val="24"/>
                <w:highlight w:val="none"/>
              </w:rPr>
              <w:t>批准文号</w:t>
            </w:r>
          </w:p>
        </w:tc>
        <w:tc>
          <w:tcPr>
            <w:tcW w:w="2744" w:type="dxa"/>
            <w:gridSpan w:val="2"/>
            <w:vAlign w:val="center"/>
          </w:tcPr>
          <w:p>
            <w:pPr>
              <w:jc w:val="center"/>
              <w:rPr>
                <w:rFonts w:ascii="Times New Roman" w:hAnsi="Times New Roman"/>
                <w:b/>
                <w:sz w:val="24"/>
                <w:szCs w:val="24"/>
                <w:highlight w:val="none"/>
              </w:rPr>
            </w:pPr>
            <w:r>
              <w:rPr>
                <w:rFonts w:hint="eastAsia" w:ascii="Times New Roman" w:hAnsi="Times New Roman"/>
                <w:b/>
                <w:kern w:val="24"/>
                <w:sz w:val="24"/>
                <w:szCs w:val="24"/>
                <w:highlight w:val="none"/>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85" w:type="dxa"/>
            <w:bottom w:w="0" w:type="dxa"/>
            <w:right w:w="85" w:type="dxa"/>
          </w:tblCellMar>
        </w:tblPrEx>
        <w:trPr>
          <w:trHeight w:val="544" w:hRule="atLeast"/>
          <w:jc w:val="center"/>
        </w:trPr>
        <w:tc>
          <w:tcPr>
            <w:tcW w:w="1911" w:type="dxa"/>
            <w:vAlign w:val="center"/>
          </w:tcPr>
          <w:p>
            <w:pPr>
              <w:spacing w:line="360" w:lineRule="exact"/>
              <w:jc w:val="center"/>
              <w:rPr>
                <w:rFonts w:ascii="Times New Roman" w:hAnsi="Times New Roman"/>
                <w:b/>
                <w:kern w:val="24"/>
                <w:sz w:val="24"/>
                <w:szCs w:val="24"/>
                <w:highlight w:val="none"/>
              </w:rPr>
            </w:pPr>
            <w:r>
              <w:rPr>
                <w:rFonts w:ascii="Times New Roman" w:hAnsi="Times New Roman"/>
                <w:b/>
                <w:sz w:val="24"/>
                <w:szCs w:val="24"/>
                <w:highlight w:val="none"/>
              </w:rPr>
              <w:t>建设性质</w:t>
            </w:r>
          </w:p>
        </w:tc>
        <w:tc>
          <w:tcPr>
            <w:tcW w:w="2553" w:type="dxa"/>
            <w:gridSpan w:val="3"/>
            <w:vAlign w:val="center"/>
          </w:tcPr>
          <w:p>
            <w:pPr>
              <w:spacing w:line="360" w:lineRule="exact"/>
              <w:jc w:val="center"/>
              <w:rPr>
                <w:rFonts w:ascii="Times New Roman" w:hAnsi="Times New Roman"/>
                <w:b/>
                <w:spacing w:val="-6"/>
                <w:kern w:val="24"/>
                <w:sz w:val="24"/>
                <w:szCs w:val="24"/>
                <w:highlight w:val="none"/>
              </w:rPr>
            </w:pPr>
            <w:r>
              <w:rPr>
                <w:rFonts w:ascii="Times New Roman" w:hAnsi="Times New Roman"/>
                <w:b/>
                <w:spacing w:val="-6"/>
                <w:sz w:val="24"/>
                <w:szCs w:val="24"/>
                <w:highlight w:val="none"/>
              </w:rPr>
              <w:t>新建</w:t>
            </w:r>
          </w:p>
        </w:tc>
        <w:tc>
          <w:tcPr>
            <w:tcW w:w="1570" w:type="dxa"/>
            <w:vAlign w:val="center"/>
          </w:tcPr>
          <w:p>
            <w:pPr>
              <w:jc w:val="center"/>
              <w:rPr>
                <w:rFonts w:ascii="Times New Roman" w:hAnsi="Times New Roman"/>
                <w:b/>
                <w:kern w:val="24"/>
                <w:sz w:val="24"/>
                <w:szCs w:val="24"/>
                <w:highlight w:val="none"/>
              </w:rPr>
            </w:pPr>
            <w:r>
              <w:rPr>
                <w:rFonts w:ascii="Times New Roman" w:hAnsi="Times New Roman"/>
                <w:b/>
                <w:sz w:val="24"/>
                <w:szCs w:val="24"/>
                <w:highlight w:val="none"/>
              </w:rPr>
              <w:t>行业类别及代码</w:t>
            </w:r>
          </w:p>
        </w:tc>
        <w:tc>
          <w:tcPr>
            <w:tcW w:w="2744" w:type="dxa"/>
            <w:gridSpan w:val="2"/>
            <w:vAlign w:val="center"/>
          </w:tcPr>
          <w:p>
            <w:pPr>
              <w:jc w:val="center"/>
              <w:rPr>
                <w:rFonts w:ascii="Times New Roman" w:hAnsi="Times New Roman"/>
                <w:b/>
                <w:sz w:val="24"/>
                <w:szCs w:val="24"/>
                <w:highlight w:val="none"/>
              </w:rPr>
            </w:pPr>
            <w:r>
              <w:rPr>
                <w:rFonts w:ascii="Times New Roman" w:hAnsi="Times New Roman"/>
                <w:b/>
                <w:sz w:val="24"/>
                <w:szCs w:val="24"/>
                <w:highlight w:val="none"/>
              </w:rPr>
              <w:t>电力供应D4420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85" w:type="dxa"/>
            <w:bottom w:w="0" w:type="dxa"/>
            <w:right w:w="85" w:type="dxa"/>
          </w:tblCellMar>
        </w:tblPrEx>
        <w:trPr>
          <w:trHeight w:val="482" w:hRule="atLeast"/>
          <w:jc w:val="center"/>
        </w:trPr>
        <w:tc>
          <w:tcPr>
            <w:tcW w:w="1911" w:type="dxa"/>
            <w:vAlign w:val="center"/>
          </w:tcPr>
          <w:p>
            <w:pPr>
              <w:jc w:val="center"/>
              <w:rPr>
                <w:rFonts w:ascii="Times New Roman" w:hAnsi="Times New Roman"/>
                <w:b/>
                <w:kern w:val="24"/>
                <w:sz w:val="24"/>
                <w:szCs w:val="24"/>
                <w:highlight w:val="none"/>
              </w:rPr>
            </w:pPr>
            <w:r>
              <w:rPr>
                <w:rFonts w:ascii="Times New Roman" w:hAnsi="Times New Roman"/>
                <w:b/>
                <w:sz w:val="24"/>
                <w:szCs w:val="24"/>
                <w:highlight w:val="none"/>
              </w:rPr>
              <w:t>占地面积</w:t>
            </w:r>
          </w:p>
          <w:p>
            <w:pPr>
              <w:jc w:val="center"/>
              <w:rPr>
                <w:rFonts w:ascii="Times New Roman" w:hAnsi="Times New Roman"/>
                <w:b/>
                <w:kern w:val="24"/>
                <w:sz w:val="24"/>
                <w:szCs w:val="24"/>
                <w:highlight w:val="none"/>
              </w:rPr>
            </w:pPr>
            <w:r>
              <w:rPr>
                <w:rFonts w:ascii="Times New Roman" w:hAnsi="Times New Roman"/>
                <w:b/>
                <w:sz w:val="24"/>
                <w:szCs w:val="24"/>
                <w:highlight w:val="none"/>
              </w:rPr>
              <w:t>(平方米)</w:t>
            </w:r>
          </w:p>
        </w:tc>
        <w:tc>
          <w:tcPr>
            <w:tcW w:w="2553" w:type="dxa"/>
            <w:gridSpan w:val="3"/>
            <w:vAlign w:val="center"/>
          </w:tcPr>
          <w:p>
            <w:pPr>
              <w:jc w:val="center"/>
              <w:rPr>
                <w:rFonts w:ascii="Times New Roman" w:hAnsi="Times New Roman"/>
                <w:b/>
                <w:sz w:val="24"/>
                <w:szCs w:val="24"/>
                <w:highlight w:val="none"/>
              </w:rPr>
            </w:pPr>
            <w:r>
              <w:rPr>
                <w:rFonts w:hint="eastAsia" w:ascii="Times New Roman" w:hAnsi="Times New Roman"/>
                <w:b/>
                <w:sz w:val="24"/>
                <w:szCs w:val="24"/>
                <w:highlight w:val="none"/>
              </w:rPr>
              <w:t>18700</w:t>
            </w:r>
          </w:p>
        </w:tc>
        <w:tc>
          <w:tcPr>
            <w:tcW w:w="1570" w:type="dxa"/>
            <w:vAlign w:val="center"/>
          </w:tcPr>
          <w:p>
            <w:pPr>
              <w:jc w:val="center"/>
              <w:rPr>
                <w:rFonts w:ascii="Times New Roman" w:hAnsi="Times New Roman"/>
                <w:b/>
                <w:kern w:val="24"/>
                <w:sz w:val="24"/>
                <w:szCs w:val="24"/>
                <w:highlight w:val="none"/>
              </w:rPr>
            </w:pPr>
            <w:r>
              <w:rPr>
                <w:rFonts w:ascii="Times New Roman" w:hAnsi="Times New Roman"/>
                <w:b/>
                <w:sz w:val="24"/>
                <w:szCs w:val="24"/>
                <w:highlight w:val="none"/>
              </w:rPr>
              <w:t>绿化面积</w:t>
            </w:r>
          </w:p>
          <w:p>
            <w:pPr>
              <w:jc w:val="center"/>
              <w:rPr>
                <w:rFonts w:ascii="Times New Roman" w:hAnsi="Times New Roman"/>
                <w:b/>
                <w:kern w:val="24"/>
                <w:sz w:val="24"/>
                <w:szCs w:val="24"/>
                <w:highlight w:val="none"/>
              </w:rPr>
            </w:pPr>
            <w:r>
              <w:rPr>
                <w:rFonts w:ascii="Times New Roman" w:hAnsi="Times New Roman"/>
                <w:b/>
                <w:sz w:val="24"/>
                <w:szCs w:val="24"/>
                <w:highlight w:val="none"/>
              </w:rPr>
              <w:t>(</w:t>
            </w:r>
            <w:r>
              <w:rPr>
                <w:rFonts w:hint="eastAsia" w:ascii="Times New Roman" w:hAnsi="Times New Roman"/>
                <w:b/>
                <w:sz w:val="24"/>
                <w:szCs w:val="24"/>
                <w:highlight w:val="none"/>
              </w:rPr>
              <w:t>平方米</w:t>
            </w:r>
            <w:r>
              <w:rPr>
                <w:rFonts w:ascii="Times New Roman" w:hAnsi="Times New Roman"/>
                <w:b/>
                <w:sz w:val="24"/>
                <w:szCs w:val="24"/>
                <w:highlight w:val="none"/>
              </w:rPr>
              <w:t>)</w:t>
            </w:r>
          </w:p>
        </w:tc>
        <w:tc>
          <w:tcPr>
            <w:tcW w:w="2744" w:type="dxa"/>
            <w:gridSpan w:val="2"/>
            <w:vAlign w:val="center"/>
          </w:tcPr>
          <w:p>
            <w:pPr>
              <w:spacing w:line="360" w:lineRule="exact"/>
              <w:ind w:firstLine="843" w:firstLineChars="350"/>
              <w:rPr>
                <w:rFonts w:ascii="Times New Roman" w:hAnsi="Times New Roman"/>
                <w:b/>
                <w:sz w:val="24"/>
                <w:szCs w:val="24"/>
                <w:highlight w:val="none"/>
              </w:rPr>
            </w:pPr>
            <w:r>
              <w:rPr>
                <w:rFonts w:hint="eastAsia" w:ascii="Times New Roman" w:hAnsi="Times New Roman"/>
                <w:b/>
                <w:sz w:val="24"/>
                <w:szCs w:val="24"/>
                <w:highlight w:val="none"/>
              </w:rPr>
              <w:t>2595.57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85" w:type="dxa"/>
            <w:bottom w:w="0" w:type="dxa"/>
            <w:right w:w="85" w:type="dxa"/>
          </w:tblCellMar>
        </w:tblPrEx>
        <w:trPr>
          <w:trHeight w:val="460" w:hRule="atLeast"/>
          <w:jc w:val="center"/>
        </w:trPr>
        <w:tc>
          <w:tcPr>
            <w:tcW w:w="1911" w:type="dxa"/>
            <w:vAlign w:val="center"/>
          </w:tcPr>
          <w:p>
            <w:pPr>
              <w:jc w:val="center"/>
              <w:rPr>
                <w:rFonts w:ascii="Times New Roman" w:hAnsi="Times New Roman"/>
                <w:b/>
                <w:kern w:val="24"/>
                <w:sz w:val="24"/>
                <w:szCs w:val="24"/>
                <w:highlight w:val="none"/>
              </w:rPr>
            </w:pPr>
            <w:r>
              <w:rPr>
                <w:rFonts w:ascii="Times New Roman" w:hAnsi="Times New Roman"/>
                <w:b/>
                <w:sz w:val="24"/>
                <w:szCs w:val="24"/>
                <w:highlight w:val="none"/>
              </w:rPr>
              <w:t>总投资</w:t>
            </w:r>
          </w:p>
          <w:p>
            <w:pPr>
              <w:jc w:val="center"/>
              <w:rPr>
                <w:rFonts w:ascii="Times New Roman" w:hAnsi="Times New Roman"/>
                <w:b/>
                <w:kern w:val="24"/>
                <w:sz w:val="24"/>
                <w:szCs w:val="24"/>
                <w:highlight w:val="none"/>
              </w:rPr>
            </w:pPr>
            <w:r>
              <w:rPr>
                <w:rFonts w:ascii="Times New Roman" w:hAnsi="Times New Roman"/>
                <w:b/>
                <w:sz w:val="24"/>
                <w:szCs w:val="24"/>
                <w:highlight w:val="none"/>
              </w:rPr>
              <w:t>(万元)</w:t>
            </w:r>
          </w:p>
        </w:tc>
        <w:tc>
          <w:tcPr>
            <w:tcW w:w="1348" w:type="dxa"/>
            <w:vAlign w:val="center"/>
          </w:tcPr>
          <w:p>
            <w:pPr>
              <w:jc w:val="center"/>
              <w:rPr>
                <w:rFonts w:ascii="Times New Roman" w:hAnsi="Times New Roman"/>
                <w:b/>
                <w:sz w:val="24"/>
                <w:szCs w:val="24"/>
                <w:highlight w:val="none"/>
              </w:rPr>
            </w:pPr>
            <w:r>
              <w:rPr>
                <w:rFonts w:hint="eastAsia" w:ascii="Times New Roman" w:hAnsi="Times New Roman"/>
                <w:b/>
                <w:sz w:val="24"/>
                <w:szCs w:val="24"/>
                <w:highlight w:val="none"/>
              </w:rPr>
              <w:t>5368</w:t>
            </w:r>
          </w:p>
        </w:tc>
        <w:tc>
          <w:tcPr>
            <w:tcW w:w="1205" w:type="dxa"/>
            <w:gridSpan w:val="2"/>
            <w:vAlign w:val="center"/>
          </w:tcPr>
          <w:p>
            <w:pPr>
              <w:jc w:val="center"/>
              <w:rPr>
                <w:rFonts w:ascii="Times New Roman" w:hAnsi="Times New Roman"/>
                <w:b/>
                <w:sz w:val="24"/>
                <w:szCs w:val="24"/>
                <w:highlight w:val="none"/>
              </w:rPr>
            </w:pPr>
            <w:r>
              <w:rPr>
                <w:rFonts w:ascii="Times New Roman" w:hAnsi="Times New Roman"/>
                <w:b/>
                <w:sz w:val="24"/>
                <w:szCs w:val="24"/>
                <w:highlight w:val="none"/>
              </w:rPr>
              <w:t>其中:环保投资</w:t>
            </w:r>
          </w:p>
          <w:p>
            <w:pPr>
              <w:jc w:val="center"/>
              <w:rPr>
                <w:rFonts w:ascii="Times New Roman" w:hAnsi="Times New Roman"/>
                <w:b/>
                <w:kern w:val="24"/>
                <w:sz w:val="24"/>
                <w:szCs w:val="24"/>
                <w:highlight w:val="none"/>
              </w:rPr>
            </w:pPr>
            <w:r>
              <w:rPr>
                <w:rFonts w:ascii="Times New Roman" w:hAnsi="Times New Roman"/>
                <w:b/>
                <w:sz w:val="24"/>
                <w:szCs w:val="24"/>
                <w:highlight w:val="none"/>
              </w:rPr>
              <w:t>(万元)</w:t>
            </w:r>
          </w:p>
        </w:tc>
        <w:tc>
          <w:tcPr>
            <w:tcW w:w="1570" w:type="dxa"/>
            <w:vAlign w:val="center"/>
          </w:tcPr>
          <w:p>
            <w:pPr>
              <w:jc w:val="center"/>
              <w:rPr>
                <w:rFonts w:ascii="Times New Roman" w:hAnsi="Times New Roman"/>
                <w:b/>
                <w:sz w:val="24"/>
                <w:szCs w:val="24"/>
                <w:highlight w:val="none"/>
              </w:rPr>
            </w:pPr>
            <w:r>
              <w:rPr>
                <w:rFonts w:hint="eastAsia" w:ascii="Times New Roman" w:hAnsi="Times New Roman"/>
                <w:b/>
                <w:sz w:val="24"/>
                <w:szCs w:val="24"/>
                <w:highlight w:val="none"/>
              </w:rPr>
              <w:t>147.01</w:t>
            </w:r>
          </w:p>
        </w:tc>
        <w:tc>
          <w:tcPr>
            <w:tcW w:w="1274" w:type="dxa"/>
            <w:vAlign w:val="center"/>
          </w:tcPr>
          <w:p>
            <w:pPr>
              <w:jc w:val="center"/>
              <w:rPr>
                <w:rFonts w:ascii="Times New Roman" w:hAnsi="Times New Roman"/>
                <w:b/>
                <w:kern w:val="24"/>
                <w:sz w:val="24"/>
                <w:szCs w:val="24"/>
                <w:highlight w:val="none"/>
              </w:rPr>
            </w:pPr>
            <w:r>
              <w:rPr>
                <w:rFonts w:ascii="Times New Roman" w:hAnsi="Times New Roman"/>
                <w:b/>
                <w:sz w:val="24"/>
                <w:szCs w:val="24"/>
                <w:highlight w:val="none"/>
              </w:rPr>
              <w:t>环保投资占总投资比例（%）</w:t>
            </w:r>
          </w:p>
        </w:tc>
        <w:tc>
          <w:tcPr>
            <w:tcW w:w="1470" w:type="dxa"/>
            <w:vAlign w:val="center"/>
          </w:tcPr>
          <w:p>
            <w:pPr>
              <w:jc w:val="center"/>
              <w:rPr>
                <w:rFonts w:ascii="Times New Roman" w:hAnsi="Times New Roman"/>
                <w:b/>
                <w:sz w:val="24"/>
                <w:szCs w:val="24"/>
                <w:highlight w:val="none"/>
              </w:rPr>
            </w:pPr>
            <w:r>
              <w:rPr>
                <w:rFonts w:hint="eastAsia" w:ascii="Times New Roman" w:hAnsi="Times New Roman"/>
                <w:b/>
                <w:sz w:val="24"/>
                <w:szCs w:val="24"/>
                <w:highlight w:val="none"/>
              </w:rPr>
              <w:t>2.74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85" w:type="dxa"/>
            <w:bottom w:w="0" w:type="dxa"/>
            <w:right w:w="85" w:type="dxa"/>
          </w:tblCellMar>
        </w:tblPrEx>
        <w:trPr>
          <w:trHeight w:val="537" w:hRule="atLeast"/>
          <w:jc w:val="center"/>
        </w:trPr>
        <w:tc>
          <w:tcPr>
            <w:tcW w:w="1911" w:type="dxa"/>
            <w:vAlign w:val="center"/>
          </w:tcPr>
          <w:p>
            <w:pPr>
              <w:jc w:val="center"/>
              <w:rPr>
                <w:rFonts w:ascii="Times New Roman" w:hAnsi="Times New Roman"/>
                <w:b/>
                <w:kern w:val="24"/>
                <w:sz w:val="24"/>
                <w:szCs w:val="24"/>
                <w:highlight w:val="none"/>
              </w:rPr>
            </w:pPr>
            <w:r>
              <w:rPr>
                <w:rFonts w:ascii="Times New Roman" w:hAnsi="Times New Roman"/>
                <w:b/>
                <w:sz w:val="24"/>
                <w:szCs w:val="24"/>
                <w:highlight w:val="none"/>
              </w:rPr>
              <w:t>评价经费</w:t>
            </w:r>
          </w:p>
          <w:p>
            <w:pPr>
              <w:jc w:val="center"/>
              <w:rPr>
                <w:rFonts w:ascii="Times New Roman" w:hAnsi="Times New Roman"/>
                <w:b/>
                <w:kern w:val="24"/>
                <w:sz w:val="24"/>
                <w:szCs w:val="24"/>
                <w:highlight w:val="none"/>
              </w:rPr>
            </w:pPr>
            <w:r>
              <w:rPr>
                <w:rFonts w:ascii="Times New Roman" w:hAnsi="Times New Roman"/>
                <w:b/>
                <w:sz w:val="24"/>
                <w:szCs w:val="24"/>
                <w:highlight w:val="none"/>
              </w:rPr>
              <w:t>(万元)</w:t>
            </w:r>
          </w:p>
        </w:tc>
        <w:tc>
          <w:tcPr>
            <w:tcW w:w="2553" w:type="dxa"/>
            <w:gridSpan w:val="3"/>
            <w:vAlign w:val="center"/>
          </w:tcPr>
          <w:p>
            <w:pPr>
              <w:jc w:val="center"/>
              <w:rPr>
                <w:rFonts w:ascii="Times New Roman" w:hAnsi="Times New Roman"/>
                <w:b/>
                <w:sz w:val="24"/>
                <w:szCs w:val="24"/>
                <w:highlight w:val="none"/>
              </w:rPr>
            </w:pPr>
            <w:r>
              <w:rPr>
                <w:rFonts w:hint="eastAsia" w:ascii="Times New Roman" w:hAnsi="Times New Roman"/>
                <w:b/>
                <w:sz w:val="24"/>
                <w:szCs w:val="24"/>
                <w:highlight w:val="none"/>
              </w:rPr>
              <w:t>7.8</w:t>
            </w:r>
          </w:p>
        </w:tc>
        <w:tc>
          <w:tcPr>
            <w:tcW w:w="1570" w:type="dxa"/>
            <w:vAlign w:val="center"/>
          </w:tcPr>
          <w:p>
            <w:pPr>
              <w:jc w:val="center"/>
              <w:rPr>
                <w:rFonts w:ascii="Times New Roman" w:hAnsi="Times New Roman"/>
                <w:b/>
                <w:sz w:val="24"/>
                <w:szCs w:val="24"/>
                <w:highlight w:val="none"/>
              </w:rPr>
            </w:pPr>
            <w:r>
              <w:rPr>
                <w:rFonts w:ascii="Times New Roman" w:hAnsi="Times New Roman"/>
                <w:b/>
                <w:sz w:val="24"/>
                <w:szCs w:val="24"/>
                <w:highlight w:val="none"/>
              </w:rPr>
              <w:t>预期投产</w:t>
            </w:r>
          </w:p>
          <w:p>
            <w:pPr>
              <w:jc w:val="center"/>
              <w:rPr>
                <w:rFonts w:ascii="Times New Roman" w:hAnsi="Times New Roman"/>
                <w:b/>
                <w:sz w:val="24"/>
                <w:szCs w:val="24"/>
                <w:highlight w:val="none"/>
              </w:rPr>
            </w:pPr>
            <w:r>
              <w:rPr>
                <w:rFonts w:ascii="Times New Roman" w:hAnsi="Times New Roman"/>
                <w:b/>
                <w:sz w:val="24"/>
                <w:szCs w:val="24"/>
                <w:highlight w:val="none"/>
              </w:rPr>
              <w:t>日期</w:t>
            </w:r>
          </w:p>
        </w:tc>
        <w:tc>
          <w:tcPr>
            <w:tcW w:w="2744" w:type="dxa"/>
            <w:gridSpan w:val="2"/>
            <w:vAlign w:val="center"/>
          </w:tcPr>
          <w:p>
            <w:pPr>
              <w:jc w:val="center"/>
              <w:rPr>
                <w:rFonts w:ascii="Times New Roman" w:hAnsi="Times New Roman"/>
                <w:b/>
                <w:sz w:val="24"/>
                <w:szCs w:val="24"/>
                <w:highlight w:val="none"/>
              </w:rPr>
            </w:pPr>
            <w:r>
              <w:rPr>
                <w:rFonts w:ascii="Times New Roman" w:hAnsi="Times New Roman"/>
                <w:b/>
                <w:sz w:val="24"/>
                <w:szCs w:val="24"/>
                <w:highlight w:val="none"/>
              </w:rPr>
              <w:t>201</w:t>
            </w:r>
            <w:r>
              <w:rPr>
                <w:rFonts w:hint="eastAsia" w:ascii="Times New Roman" w:hAnsi="Times New Roman"/>
                <w:b/>
                <w:sz w:val="24"/>
                <w:szCs w:val="24"/>
                <w:highlight w:val="none"/>
              </w:rPr>
              <w:t>9</w:t>
            </w:r>
            <w:r>
              <w:rPr>
                <w:rFonts w:ascii="Times New Roman" w:hAnsi="Times New Roman"/>
                <w:b/>
                <w:sz w:val="24"/>
                <w:szCs w:val="24"/>
                <w:highlight w:val="none"/>
              </w:rPr>
              <w:t>年</w:t>
            </w:r>
            <w:r>
              <w:rPr>
                <w:rFonts w:hint="eastAsia" w:ascii="Times New Roman" w:hAnsi="Times New Roman"/>
                <w:b/>
                <w:sz w:val="24"/>
                <w:szCs w:val="24"/>
                <w:highlight w:val="none"/>
              </w:rPr>
              <w:t>12</w:t>
            </w:r>
            <w:r>
              <w:rPr>
                <w:rFonts w:ascii="Times New Roman" w:hAnsi="Times New Roman"/>
                <w:b/>
                <w:sz w:val="24"/>
                <w:szCs w:val="24"/>
                <w:highlight w:val="none"/>
              </w:rPr>
              <w:t>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85" w:type="dxa"/>
            <w:bottom w:w="0" w:type="dxa"/>
            <w:right w:w="85" w:type="dxa"/>
          </w:tblCellMar>
        </w:tblPrEx>
        <w:trPr>
          <w:trHeight w:val="6726" w:hRule="atLeast"/>
          <w:jc w:val="center"/>
        </w:trPr>
        <w:tc>
          <w:tcPr>
            <w:tcW w:w="8778" w:type="dxa"/>
            <w:gridSpan w:val="7"/>
            <w:tcBorders>
              <w:bottom w:val="single" w:color="auto" w:sz="4" w:space="0"/>
            </w:tcBorders>
          </w:tcPr>
          <w:p>
            <w:pPr>
              <w:spacing w:line="360" w:lineRule="auto"/>
              <w:outlineLvl w:val="1"/>
              <w:rPr>
                <w:rFonts w:ascii="Times New Roman" w:hAnsi="Times New Roman"/>
                <w:b/>
                <w:bCs/>
                <w:sz w:val="24"/>
                <w:szCs w:val="24"/>
                <w:highlight w:val="none"/>
              </w:rPr>
            </w:pPr>
            <w:r>
              <w:rPr>
                <w:rFonts w:hint="eastAsia" w:ascii="Times New Roman" w:hAnsi="Times New Roman"/>
                <w:b/>
                <w:bCs/>
                <w:sz w:val="24"/>
                <w:szCs w:val="24"/>
                <w:highlight w:val="none"/>
              </w:rPr>
              <w:t>一、任务由来</w:t>
            </w:r>
          </w:p>
          <w:p>
            <w:pPr>
              <w:spacing w:line="360" w:lineRule="auto"/>
              <w:ind w:firstLine="480" w:firstLineChars="200"/>
              <w:rPr>
                <w:rFonts w:ascii="Times New Roman" w:hAnsi="Times New Roman"/>
                <w:sz w:val="24"/>
                <w:szCs w:val="24"/>
                <w:highlight w:val="none"/>
              </w:rPr>
            </w:pPr>
            <w:r>
              <w:rPr>
                <w:rFonts w:hint="eastAsia" w:ascii="Times New Roman" w:hAnsi="Times New Roman"/>
                <w:sz w:val="24"/>
                <w:szCs w:val="24"/>
                <w:highlight w:val="none"/>
              </w:rPr>
              <w:t>文山三七产业园区登高片区主要进行三七药品、保健食品、日用化工品、化妆品、三七食品、三七饮料、茶等产品深加工，适当发展农产品加工及承接东部沿海地区产业转移。片区形成“一中心四组团”的空间格局，即综合服务区、仓储物流区和三七生物加工区、承接东部沿海地区产业转移加工区及农产品加工区三个加工组团。片区功能定位为：发挥三七生物资源优势，发展以三七为主的生物资源加工和承接东部产业转移的劳动密集型产业为主体，成为文山市的产业新城。</w:t>
            </w:r>
          </w:p>
          <w:p>
            <w:pPr>
              <w:spacing w:line="360" w:lineRule="auto"/>
              <w:ind w:firstLine="480" w:firstLineChars="200"/>
              <w:rPr>
                <w:rFonts w:ascii="Times New Roman" w:hAnsi="Times New Roman"/>
                <w:sz w:val="24"/>
                <w:szCs w:val="24"/>
                <w:highlight w:val="none"/>
              </w:rPr>
            </w:pPr>
            <w:r>
              <w:rPr>
                <w:rFonts w:hint="eastAsia" w:ascii="Times New Roman" w:hAnsi="Times New Roman"/>
                <w:sz w:val="24"/>
                <w:szCs w:val="24"/>
                <w:highlight w:val="none"/>
              </w:rPr>
              <w:t>登高片区位于文山市南部，花桥村与古木镇连接地带，西临文都二级公路，北临文都—文天二级公路联络线，东至新寨、新发寨村一线，与古木镇隔路相望，规划区控制面积16.29平方公里。首期开发项目位于该片区北面，规划控制面积5.04平方公里。登高片区现有老保黑廉租房、文山市住房和城乡建设局登高片区、天士力、文山三七园区登高片区标准厂房、云南白药集团文山七花有限责任公司搬迁项目等工程正在施工中，预计2025年登高片区负荷将达到52.80MW，终期负荷将达201.10MW，文山三七产业园区登高片区附近现有110千伏西山变、110千伏三角塘变。</w:t>
            </w:r>
          </w:p>
          <w:p>
            <w:pPr>
              <w:spacing w:line="360" w:lineRule="auto"/>
              <w:ind w:firstLine="480" w:firstLineChars="200"/>
              <w:rPr>
                <w:rFonts w:ascii="Times New Roman" w:hAnsi="Times New Roman"/>
                <w:sz w:val="24"/>
                <w:szCs w:val="24"/>
                <w:highlight w:val="none"/>
              </w:rPr>
            </w:pPr>
            <w:r>
              <w:rPr>
                <w:rFonts w:hint="eastAsia" w:ascii="Times New Roman" w:hAnsi="Times New Roman"/>
                <w:sz w:val="24"/>
                <w:szCs w:val="24"/>
                <w:highlight w:val="none"/>
              </w:rPr>
              <w:t>110千伏西山变现有3回10千伏电气备用间隔，其中已1回规划出线（新州医院）正在技施设计中，备用间隔较少，供电压力大，如考虑登高片区负荷接入西山变，需对110千伏西山变进行扩建，而110千伏西山变可扩建性低，对文山三七产业园区登高片区供电可靠性低。</w:t>
            </w:r>
          </w:p>
          <w:p>
            <w:pPr>
              <w:spacing w:line="360" w:lineRule="auto"/>
              <w:ind w:firstLine="480" w:firstLineChars="200"/>
              <w:rPr>
                <w:rFonts w:ascii="Times New Roman" w:hAnsi="Times New Roman"/>
                <w:sz w:val="24"/>
                <w:szCs w:val="24"/>
                <w:highlight w:val="none"/>
              </w:rPr>
            </w:pPr>
            <w:r>
              <w:rPr>
                <w:rFonts w:hint="eastAsia" w:ascii="Times New Roman" w:hAnsi="Times New Roman"/>
                <w:sz w:val="24"/>
                <w:szCs w:val="24"/>
                <w:highlight w:val="none"/>
              </w:rPr>
              <w:t>110千伏三角塘变2017年负载率为19.7%，终期规模为3×50MVA，就近期供电需求而言，三角塘变站内通过增容可基本适应三期园区登高片区首期用电需求，但其站外供电通道建设需求压力较大，需横穿文山市南部较广阔的正在开发建设的地区，10千伏出线长度在7-10km之间，若出线至登高片二期，出线长度为10-13km之间，同时结合市政规划建设进度，会有较为频繁的分段搬迁或逐步入地需求，同时其出线环境多变，有较大运行维护压力。</w:t>
            </w:r>
          </w:p>
          <w:p>
            <w:pPr>
              <w:spacing w:line="360" w:lineRule="auto"/>
              <w:ind w:firstLine="480" w:firstLineChars="200"/>
              <w:rPr>
                <w:rFonts w:ascii="Times New Roman" w:hAnsi="Times New Roman"/>
                <w:sz w:val="24"/>
                <w:szCs w:val="24"/>
                <w:highlight w:val="none"/>
              </w:rPr>
            </w:pPr>
            <w:r>
              <w:rPr>
                <w:rFonts w:hint="eastAsia" w:ascii="Times New Roman" w:hAnsi="Times New Roman"/>
                <w:sz w:val="24"/>
                <w:szCs w:val="24"/>
                <w:highlight w:val="none"/>
              </w:rPr>
              <w:t xml:space="preserve"> 结合文山三七产业园登高片区规划情况看，其终期规划面积达16.29平方公里，从文山市城区西南端向西南延伸，同时文山市职教园及其周边住宅区规划从文山市城区东南向南延伸，两大片区建成后城市供电面积可到35平方公里，结合其轻型加工、城市住宅用电性质而言，其终期饱和负荷可达305.90MW。</w:t>
            </w:r>
          </w:p>
          <w:p>
            <w:pPr>
              <w:spacing w:line="360" w:lineRule="auto"/>
              <w:ind w:firstLine="480" w:firstLineChars="200"/>
              <w:rPr>
                <w:rFonts w:ascii="Times New Roman" w:hAnsi="Times New Roman"/>
                <w:sz w:val="24"/>
                <w:szCs w:val="24"/>
                <w:highlight w:val="none"/>
              </w:rPr>
            </w:pPr>
            <w:r>
              <w:rPr>
                <w:rFonts w:hint="eastAsia" w:ascii="Times New Roman" w:hAnsi="Times New Roman"/>
                <w:sz w:val="24"/>
                <w:szCs w:val="24"/>
                <w:highlight w:val="none"/>
              </w:rPr>
              <w:t>综上所述，在文山三七产业园区登高片区内新建110千伏花桥变，可以满足文山三七产业园区登高片区日益增长的负荷需求，提高文山三七产业园区登高片区的供电可靠性。</w:t>
            </w:r>
          </w:p>
          <w:p>
            <w:pPr>
              <w:spacing w:line="360" w:lineRule="auto"/>
              <w:rPr>
                <w:rFonts w:ascii="Times New Roman" w:hAnsi="Times New Roman"/>
                <w:b/>
                <w:bCs/>
                <w:sz w:val="24"/>
                <w:szCs w:val="24"/>
                <w:highlight w:val="none"/>
              </w:rPr>
            </w:pPr>
            <w:r>
              <w:rPr>
                <w:rFonts w:hint="eastAsia" w:ascii="Times New Roman" w:hAnsi="Times New Roman"/>
                <w:b/>
                <w:bCs/>
                <w:sz w:val="24"/>
                <w:szCs w:val="24"/>
                <w:highlight w:val="none"/>
              </w:rPr>
              <w:t>二、编制依据</w:t>
            </w:r>
          </w:p>
          <w:p>
            <w:pPr>
              <w:spacing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根据《中华人民共和国环境影响评价法》、《建设项目环境保护管理条例》（国务院第253号令）以及《建设项目环境</w:t>
            </w:r>
            <w:r>
              <w:rPr>
                <w:rFonts w:hint="eastAsia" w:ascii="Times New Roman" w:hAnsi="Times New Roman"/>
                <w:sz w:val="24"/>
                <w:szCs w:val="24"/>
                <w:highlight w:val="none"/>
              </w:rPr>
              <w:t>影响评价</w:t>
            </w:r>
            <w:r>
              <w:rPr>
                <w:rFonts w:ascii="Times New Roman" w:hAnsi="Times New Roman"/>
                <w:sz w:val="24"/>
                <w:szCs w:val="24"/>
                <w:highlight w:val="none"/>
              </w:rPr>
              <w:t>分类管理名录》</w:t>
            </w:r>
            <w:r>
              <w:rPr>
                <w:rFonts w:hint="eastAsia" w:ascii="Times New Roman" w:hAnsi="Times New Roman"/>
                <w:sz w:val="24"/>
                <w:szCs w:val="24"/>
                <w:highlight w:val="none"/>
              </w:rPr>
              <w:t>及其修改单（2018）</w:t>
            </w:r>
            <w:r>
              <w:rPr>
                <w:rFonts w:ascii="Times New Roman" w:hAnsi="Times New Roman"/>
                <w:sz w:val="24"/>
                <w:szCs w:val="24"/>
                <w:highlight w:val="none"/>
              </w:rPr>
              <w:t>等的规定，</w:t>
            </w:r>
            <w:r>
              <w:rPr>
                <w:rFonts w:hint="eastAsia" w:ascii="Times New Roman" w:hAnsi="Times New Roman"/>
                <w:sz w:val="24"/>
                <w:szCs w:val="24"/>
                <w:highlight w:val="none"/>
              </w:rPr>
              <w:t>云南文山电力股份有限公司</w:t>
            </w:r>
            <w:r>
              <w:rPr>
                <w:rFonts w:ascii="Times New Roman" w:hAnsi="Times New Roman"/>
                <w:sz w:val="24"/>
                <w:szCs w:val="24"/>
                <w:highlight w:val="none"/>
              </w:rPr>
              <w:t>委托我单位进行</w:t>
            </w:r>
            <w:r>
              <w:rPr>
                <w:rFonts w:hint="eastAsia" w:ascii="Times New Roman" w:hAnsi="Times New Roman"/>
                <w:sz w:val="24"/>
                <w:szCs w:val="24"/>
                <w:highlight w:val="none"/>
              </w:rPr>
              <w:t>110千伏花桥输变电工程</w:t>
            </w:r>
            <w:r>
              <w:rPr>
                <w:rFonts w:ascii="Times New Roman" w:hAnsi="Times New Roman"/>
                <w:sz w:val="24"/>
                <w:szCs w:val="24"/>
                <w:highlight w:val="none"/>
              </w:rPr>
              <w:t>建设项目的环境影响评价工作，我单位根据该项目的特点，组织专业技术人员对拟建项目区场地和线路走向进行了实地踏勘，收集了项目所在地和经过的自然、社会和环境质量现状等资料，在此基础上根据国家环保法规、标准和环境影响评价技术导则，编制了本项目环境影响报告表。</w:t>
            </w:r>
          </w:p>
          <w:p>
            <w:pPr>
              <w:spacing w:line="360" w:lineRule="auto"/>
              <w:rPr>
                <w:rFonts w:ascii="Times New Roman" w:hAnsi="Times New Roman"/>
                <w:b/>
                <w:bCs/>
                <w:sz w:val="24"/>
                <w:szCs w:val="24"/>
                <w:highlight w:val="none"/>
              </w:rPr>
            </w:pPr>
            <w:r>
              <w:rPr>
                <w:rFonts w:hint="eastAsia" w:ascii="Times New Roman" w:hAnsi="Times New Roman"/>
                <w:b/>
                <w:bCs/>
                <w:sz w:val="24"/>
                <w:szCs w:val="24"/>
                <w:highlight w:val="none"/>
              </w:rPr>
              <w:t>三、</w:t>
            </w:r>
            <w:r>
              <w:rPr>
                <w:rFonts w:ascii="Times New Roman" w:hAnsi="Times New Roman"/>
                <w:b/>
                <w:bCs/>
                <w:sz w:val="24"/>
                <w:szCs w:val="24"/>
                <w:highlight w:val="none"/>
              </w:rPr>
              <w:t>规划和产业政策的符合性</w:t>
            </w:r>
          </w:p>
          <w:p>
            <w:pPr>
              <w:autoSpaceDE w:val="0"/>
              <w:autoSpaceDN w:val="0"/>
              <w:adjustRightInd w:val="0"/>
              <w:spacing w:line="360" w:lineRule="auto"/>
              <w:ind w:firstLine="480" w:firstLineChars="200"/>
              <w:jc w:val="left"/>
              <w:rPr>
                <w:rFonts w:ascii="Times New Roman" w:hAnsi="Times New Roman"/>
                <w:sz w:val="24"/>
                <w:szCs w:val="24"/>
                <w:highlight w:val="none"/>
              </w:rPr>
            </w:pPr>
            <w:r>
              <w:rPr>
                <w:rFonts w:hint="eastAsia" w:ascii="Times New Roman" w:hAnsi="Times New Roman"/>
                <w:sz w:val="24"/>
                <w:szCs w:val="24"/>
                <w:highlight w:val="none"/>
              </w:rPr>
              <w:t>1、产业符合性</w:t>
            </w:r>
          </w:p>
          <w:p>
            <w:pPr>
              <w:autoSpaceDE w:val="0"/>
              <w:autoSpaceDN w:val="0"/>
              <w:adjustRightInd w:val="0"/>
              <w:spacing w:line="360" w:lineRule="auto"/>
              <w:ind w:firstLine="480" w:firstLineChars="200"/>
              <w:jc w:val="left"/>
              <w:rPr>
                <w:rFonts w:ascii="Times New Roman" w:hAnsi="Times New Roman"/>
                <w:sz w:val="24"/>
                <w:szCs w:val="24"/>
                <w:highlight w:val="none"/>
              </w:rPr>
            </w:pPr>
            <w:r>
              <w:rPr>
                <w:rFonts w:ascii="Times New Roman" w:hAnsi="Times New Roman"/>
                <w:sz w:val="24"/>
                <w:szCs w:val="24"/>
                <w:highlight w:val="none"/>
              </w:rPr>
              <w:t>项目属《产业结构调整指导目录（2011 年）》（2013 修订版）鼓励类中“电网改造建设”项目；项目属《云南省工业产业结构调整指导目录》（2006 年本）鼓励类中“城乡电网改造及建设”项目，符合国家相关的产业政策。</w:t>
            </w:r>
          </w:p>
          <w:p>
            <w:pPr>
              <w:numPr>
                <w:ilvl w:val="0"/>
                <w:numId w:val="1"/>
              </w:numPr>
              <w:autoSpaceDE w:val="0"/>
              <w:autoSpaceDN w:val="0"/>
              <w:adjustRightInd w:val="0"/>
              <w:spacing w:line="360" w:lineRule="auto"/>
              <w:ind w:firstLine="480" w:firstLineChars="200"/>
              <w:jc w:val="left"/>
              <w:rPr>
                <w:rFonts w:ascii="Times New Roman" w:hAnsi="Times New Roman"/>
                <w:sz w:val="24"/>
                <w:szCs w:val="24"/>
                <w:highlight w:val="none"/>
              </w:rPr>
            </w:pPr>
            <w:r>
              <w:rPr>
                <w:rFonts w:hint="eastAsia" w:ascii="Times New Roman" w:hAnsi="Times New Roman"/>
                <w:sz w:val="24"/>
                <w:szCs w:val="24"/>
                <w:highlight w:val="none"/>
              </w:rPr>
              <w:t>当地政府规划符合性</w:t>
            </w:r>
          </w:p>
          <w:p>
            <w:pPr>
              <w:pStyle w:val="2"/>
              <w:spacing w:line="360" w:lineRule="auto"/>
              <w:ind w:firstLine="480" w:firstLineChars="200"/>
              <w:rPr>
                <w:highlight w:val="none"/>
              </w:rPr>
            </w:pPr>
            <w:r>
              <w:rPr>
                <w:rFonts w:ascii="Times New Roman" w:hAnsi="Times New Roman"/>
                <w:sz w:val="24"/>
                <w:szCs w:val="24"/>
                <w:highlight w:val="none"/>
              </w:rPr>
              <w:t>项目符合《文山州</w:t>
            </w:r>
            <w:r>
              <w:rPr>
                <w:rFonts w:hint="eastAsia" w:ascii="Times New Roman" w:hAnsi="Times New Roman"/>
                <w:sz w:val="24"/>
                <w:szCs w:val="24"/>
                <w:highlight w:val="none"/>
              </w:rPr>
              <w:t>“</w:t>
            </w:r>
            <w:r>
              <w:rPr>
                <w:rFonts w:ascii="Times New Roman" w:hAnsi="Times New Roman"/>
                <w:sz w:val="24"/>
                <w:szCs w:val="24"/>
                <w:highlight w:val="none"/>
              </w:rPr>
              <w:t>十三五</w:t>
            </w:r>
            <w:r>
              <w:rPr>
                <w:rFonts w:hint="eastAsia" w:ascii="Times New Roman" w:hAnsi="Times New Roman"/>
                <w:sz w:val="24"/>
                <w:szCs w:val="24"/>
                <w:highlight w:val="none"/>
              </w:rPr>
              <w:t>”</w:t>
            </w:r>
            <w:r>
              <w:rPr>
                <w:rFonts w:ascii="Times New Roman" w:hAnsi="Times New Roman"/>
                <w:sz w:val="24"/>
                <w:szCs w:val="24"/>
                <w:highlight w:val="none"/>
              </w:rPr>
              <w:t>配电网规划》</w:t>
            </w:r>
            <w:r>
              <w:rPr>
                <w:rFonts w:hint="eastAsia" w:ascii="Times New Roman" w:hAnsi="Times New Roman"/>
                <w:sz w:val="24"/>
                <w:szCs w:val="24"/>
                <w:highlight w:val="none"/>
              </w:rPr>
              <w:t>，取得了</w:t>
            </w:r>
            <w:r>
              <w:rPr>
                <w:rFonts w:ascii="Times New Roman" w:hAnsi="Times New Roman"/>
                <w:sz w:val="24"/>
                <w:szCs w:val="24"/>
                <w:highlight w:val="none"/>
              </w:rPr>
              <w:t>《</w:t>
            </w:r>
            <w:r>
              <w:rPr>
                <w:rFonts w:hint="eastAsia" w:ascii="Times New Roman" w:hAnsi="Times New Roman"/>
                <w:sz w:val="24"/>
                <w:szCs w:val="24"/>
                <w:highlight w:val="none"/>
              </w:rPr>
              <w:t>文山市人民政府关于110千伏花桥输变电工程线路接入通道的批复</w:t>
            </w:r>
            <w:r>
              <w:rPr>
                <w:rFonts w:ascii="Times New Roman" w:hAnsi="Times New Roman"/>
                <w:sz w:val="24"/>
                <w:szCs w:val="24"/>
                <w:highlight w:val="none"/>
              </w:rPr>
              <w:t>》</w:t>
            </w:r>
            <w:r>
              <w:rPr>
                <w:rFonts w:hint="eastAsia" w:ascii="Times New Roman" w:hAnsi="Times New Roman"/>
                <w:sz w:val="24"/>
                <w:szCs w:val="24"/>
                <w:highlight w:val="none"/>
              </w:rPr>
              <w:t>，文山市工信商务局、文山市规划局、文山市国土资源局均出具相关文件同意项目的建设。</w:t>
            </w:r>
          </w:p>
          <w:p>
            <w:pPr>
              <w:numPr>
                <w:ilvl w:val="0"/>
                <w:numId w:val="1"/>
              </w:numPr>
              <w:autoSpaceDE w:val="0"/>
              <w:autoSpaceDN w:val="0"/>
              <w:adjustRightInd w:val="0"/>
              <w:spacing w:line="360" w:lineRule="auto"/>
              <w:ind w:firstLine="480" w:firstLineChars="200"/>
              <w:jc w:val="left"/>
              <w:rPr>
                <w:rFonts w:ascii="Times New Roman" w:hAnsi="Times New Roman"/>
                <w:sz w:val="24"/>
                <w:szCs w:val="24"/>
                <w:highlight w:val="none"/>
              </w:rPr>
            </w:pPr>
            <w:r>
              <w:rPr>
                <w:rFonts w:hint="eastAsia" w:ascii="Times New Roman" w:hAnsi="Times New Roman"/>
                <w:sz w:val="24"/>
                <w:szCs w:val="24"/>
                <w:highlight w:val="none"/>
              </w:rPr>
              <w:t>电网规划符合性</w:t>
            </w:r>
          </w:p>
          <w:p>
            <w:pPr>
              <w:pStyle w:val="2"/>
              <w:spacing w:line="360" w:lineRule="auto"/>
              <w:ind w:firstLine="480" w:firstLineChars="200"/>
              <w:rPr>
                <w:rFonts w:ascii="Times New Roman" w:hAnsi="Times New Roman"/>
                <w:sz w:val="24"/>
                <w:szCs w:val="24"/>
                <w:highlight w:val="none"/>
              </w:rPr>
            </w:pPr>
            <w:r>
              <w:rPr>
                <w:rFonts w:hint="eastAsia" w:ascii="Times New Roman" w:hAnsi="Times New Roman"/>
                <w:sz w:val="24"/>
                <w:szCs w:val="24"/>
                <w:highlight w:val="none"/>
              </w:rPr>
              <w:t>据规划最新情况显示：“十三五”期间，文山市电网规划新建110kV变电站1座，增加容量50MVA；至2020年共有110kV变电站10座，总容量821MVA。“十四五”期间，文山市电网规划新建110kV变电站2座，增加容量200MVA；增容110kV变电站4座，增加容量165MVA；至2025年共有110kV变电站12座，总容量1186MVA。项目建设符合相关电网规划。</w:t>
            </w:r>
          </w:p>
          <w:p>
            <w:pPr>
              <w:pStyle w:val="2"/>
              <w:spacing w:line="360" w:lineRule="auto"/>
              <w:ind w:firstLine="480" w:firstLineChars="200"/>
              <w:rPr>
                <w:rFonts w:ascii="Times New Roman" w:hAnsi="Times New Roman"/>
                <w:sz w:val="24"/>
                <w:szCs w:val="24"/>
                <w:highlight w:val="none"/>
              </w:rPr>
            </w:pPr>
            <w:r>
              <w:rPr>
                <w:rFonts w:hint="eastAsia" w:ascii="Times New Roman" w:hAnsi="Times New Roman"/>
                <w:sz w:val="24"/>
                <w:szCs w:val="24"/>
                <w:highlight w:val="none"/>
              </w:rPr>
              <w:t>4、电力设施保护条例符合性</w:t>
            </w:r>
          </w:p>
          <w:p>
            <w:pPr>
              <w:pStyle w:val="2"/>
              <w:spacing w:line="360" w:lineRule="auto"/>
              <w:ind w:firstLine="480" w:firstLineChars="200"/>
              <w:rPr>
                <w:rFonts w:ascii="Times New Roman" w:hAnsi="Times New Roman"/>
                <w:sz w:val="24"/>
                <w:szCs w:val="24"/>
                <w:highlight w:val="none"/>
              </w:rPr>
            </w:pPr>
            <w:r>
              <w:rPr>
                <w:rFonts w:hint="eastAsia" w:ascii="Times New Roman" w:hAnsi="Times New Roman"/>
                <w:sz w:val="24"/>
                <w:szCs w:val="24"/>
                <w:highlight w:val="none"/>
              </w:rPr>
              <w:t>根据国家《电力设施保护条例》、《云南省电力设施保护条例》，110千伏的架空线路电力线路保护区为导线边线向外侧水平延伸10m并垂直地面的两平行线内，杆塔基础向外延伸10m，拉线基础外缘向周围延伸3m所形成的区域，永久性不得新建住房、厂房等建筑物。根据项目设计，项目建设符合相关要求。</w:t>
            </w:r>
          </w:p>
          <w:p>
            <w:pPr>
              <w:pStyle w:val="2"/>
              <w:spacing w:line="360" w:lineRule="auto"/>
              <w:ind w:firstLine="480" w:firstLineChars="200"/>
              <w:rPr>
                <w:rFonts w:ascii="Times New Roman" w:hAnsi="Times New Roman"/>
                <w:sz w:val="24"/>
                <w:szCs w:val="24"/>
                <w:highlight w:val="none"/>
              </w:rPr>
            </w:pPr>
            <w:r>
              <w:rPr>
                <w:rFonts w:hint="eastAsia" w:ascii="Times New Roman" w:hAnsi="Times New Roman"/>
                <w:sz w:val="24"/>
                <w:szCs w:val="24"/>
                <w:highlight w:val="none"/>
              </w:rPr>
              <w:t>5、功能区规划符合性</w:t>
            </w:r>
          </w:p>
          <w:p>
            <w:pPr>
              <w:pStyle w:val="2"/>
              <w:spacing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云南省人民政府于2014 年1 月6 日印发了《云南省主体功能区规划》，项目与划定的镇区、耕地保护区、生态保护区、旅游休闲区等范围没有冲突，因此，工程建设符合《云南省主体功能规划》。</w:t>
            </w:r>
          </w:p>
          <w:p>
            <w:pPr>
              <w:pStyle w:val="2"/>
              <w:spacing w:line="360" w:lineRule="auto"/>
              <w:ind w:firstLine="480" w:firstLineChars="200"/>
              <w:rPr>
                <w:rFonts w:ascii="Times New Roman" w:hAnsi="Times New Roman"/>
                <w:sz w:val="24"/>
                <w:szCs w:val="24"/>
                <w:highlight w:val="none"/>
              </w:rPr>
            </w:pPr>
            <w:r>
              <w:rPr>
                <w:rFonts w:hint="eastAsia" w:ascii="Times New Roman" w:hAnsi="Times New Roman"/>
                <w:sz w:val="24"/>
                <w:szCs w:val="24"/>
                <w:highlight w:val="none"/>
              </w:rPr>
              <w:t>6、生态保护红线符合性</w:t>
            </w:r>
          </w:p>
          <w:p>
            <w:pPr>
              <w:pStyle w:val="2"/>
              <w:spacing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云南省人民政府于2018年6月29日发布了《云南省生态保护红线》，根据《云南省生态保护红线》基本分布格局，</w:t>
            </w:r>
            <w:r>
              <w:rPr>
                <w:rFonts w:hint="eastAsia" w:ascii="Times New Roman" w:hAnsi="Times New Roman"/>
                <w:sz w:val="24"/>
                <w:szCs w:val="24"/>
                <w:highlight w:val="none"/>
              </w:rPr>
              <w:t>可知</w:t>
            </w:r>
            <w:r>
              <w:rPr>
                <w:rFonts w:ascii="Times New Roman" w:hAnsi="Times New Roman"/>
                <w:sz w:val="24"/>
                <w:szCs w:val="24"/>
                <w:highlight w:val="none"/>
              </w:rPr>
              <w:t>该项目不在“三屏两带”</w:t>
            </w:r>
            <w:r>
              <w:rPr>
                <w:rFonts w:hint="eastAsia" w:ascii="Times New Roman" w:hAnsi="Times New Roman"/>
                <w:sz w:val="24"/>
                <w:szCs w:val="24"/>
                <w:highlight w:val="none"/>
              </w:rPr>
              <w:t>红线</w:t>
            </w:r>
            <w:r>
              <w:rPr>
                <w:rFonts w:ascii="Times New Roman" w:hAnsi="Times New Roman"/>
                <w:sz w:val="24"/>
                <w:szCs w:val="24"/>
                <w:highlight w:val="none"/>
              </w:rPr>
              <w:t>范围内。</w:t>
            </w:r>
          </w:p>
          <w:p>
            <w:pPr>
              <w:spacing w:line="360" w:lineRule="auto"/>
              <w:rPr>
                <w:rFonts w:ascii="Times New Roman" w:hAnsi="Times New Roman"/>
                <w:b/>
                <w:bCs/>
                <w:sz w:val="24"/>
                <w:szCs w:val="24"/>
                <w:highlight w:val="none"/>
              </w:rPr>
            </w:pPr>
            <w:r>
              <w:rPr>
                <w:rFonts w:hint="eastAsia" w:ascii="Times New Roman" w:hAnsi="Times New Roman"/>
                <w:b/>
                <w:bCs/>
                <w:sz w:val="24"/>
                <w:szCs w:val="24"/>
                <w:highlight w:val="none"/>
              </w:rPr>
              <w:t>四、</w:t>
            </w:r>
            <w:r>
              <w:rPr>
                <w:rFonts w:ascii="Times New Roman" w:hAnsi="Times New Roman"/>
                <w:b/>
                <w:bCs/>
                <w:sz w:val="24"/>
                <w:szCs w:val="24"/>
                <w:highlight w:val="none"/>
              </w:rPr>
              <w:t>建设内容及</w:t>
            </w:r>
            <w:r>
              <w:rPr>
                <w:rFonts w:hint="eastAsia" w:ascii="Times New Roman" w:hAnsi="Times New Roman"/>
                <w:b/>
                <w:bCs/>
                <w:sz w:val="24"/>
                <w:szCs w:val="24"/>
                <w:highlight w:val="none"/>
              </w:rPr>
              <w:t>规模</w:t>
            </w:r>
          </w:p>
          <w:p>
            <w:pPr>
              <w:tabs>
                <w:tab w:val="left" w:pos="3240"/>
              </w:tabs>
              <w:spacing w:line="360" w:lineRule="auto"/>
              <w:ind w:firstLine="480" w:firstLineChars="200"/>
              <w:rPr>
                <w:rFonts w:ascii="Times New Roman" w:hAnsi="Times New Roman"/>
                <w:sz w:val="24"/>
                <w:szCs w:val="24"/>
                <w:highlight w:val="none"/>
              </w:rPr>
            </w:pPr>
            <w:r>
              <w:rPr>
                <w:rFonts w:hint="eastAsia" w:ascii="Times New Roman" w:hAnsi="Times New Roman"/>
                <w:sz w:val="24"/>
                <w:szCs w:val="24"/>
                <w:highlight w:val="none"/>
              </w:rPr>
              <w:t>本工程总征地面积为1.87h</w:t>
            </w:r>
            <w:r>
              <w:rPr>
                <w:rFonts w:ascii="Times New Roman" w:hAnsi="Times New Roman"/>
                <w:szCs w:val="21"/>
                <w:highlight w:val="none"/>
              </w:rPr>
              <w:t>m</w:t>
            </w:r>
            <w:r>
              <w:rPr>
                <w:rFonts w:ascii="Times New Roman" w:hAnsi="Times New Roman"/>
                <w:szCs w:val="21"/>
                <w:highlight w:val="none"/>
                <w:vertAlign w:val="superscript"/>
              </w:rPr>
              <w:t>2</w:t>
            </w:r>
            <w:r>
              <w:rPr>
                <w:rFonts w:hint="eastAsia" w:ascii="Times New Roman" w:hAnsi="Times New Roman"/>
                <w:sz w:val="24"/>
                <w:szCs w:val="24"/>
                <w:highlight w:val="none"/>
              </w:rPr>
              <w:t>，其中永久占地0.92h</w:t>
            </w:r>
            <w:r>
              <w:rPr>
                <w:rFonts w:ascii="Times New Roman" w:hAnsi="Times New Roman"/>
                <w:szCs w:val="21"/>
                <w:highlight w:val="none"/>
              </w:rPr>
              <w:t>m</w:t>
            </w:r>
            <w:r>
              <w:rPr>
                <w:rFonts w:ascii="Times New Roman" w:hAnsi="Times New Roman"/>
                <w:szCs w:val="21"/>
                <w:highlight w:val="none"/>
                <w:vertAlign w:val="superscript"/>
              </w:rPr>
              <w:t>2</w:t>
            </w:r>
            <w:r>
              <w:rPr>
                <w:rFonts w:hint="eastAsia" w:ascii="Times New Roman" w:hAnsi="Times New Roman"/>
                <w:sz w:val="24"/>
                <w:szCs w:val="24"/>
                <w:highlight w:val="none"/>
              </w:rPr>
              <w:t>，临时占地0.95h</w:t>
            </w:r>
            <w:r>
              <w:rPr>
                <w:rFonts w:ascii="Times New Roman" w:hAnsi="Times New Roman"/>
                <w:szCs w:val="21"/>
                <w:highlight w:val="none"/>
              </w:rPr>
              <w:t>m</w:t>
            </w:r>
            <w:r>
              <w:rPr>
                <w:rFonts w:ascii="Times New Roman" w:hAnsi="Times New Roman"/>
                <w:szCs w:val="21"/>
                <w:highlight w:val="none"/>
                <w:vertAlign w:val="superscript"/>
              </w:rPr>
              <w:t>2</w:t>
            </w:r>
            <w:r>
              <w:rPr>
                <w:rFonts w:hint="eastAsia" w:ascii="Times New Roman" w:hAnsi="Times New Roman"/>
                <w:sz w:val="24"/>
                <w:szCs w:val="24"/>
                <w:highlight w:val="none"/>
              </w:rPr>
              <w:t>，不占用基本农田、不占用公益林。均位于文山市古木镇纸厂村旁的三七工业园区。主要建设内容为变电站、110千伏落西线π接入花桥变输电线路工程、110千伏开角古线π接入花桥变输电线路工程、10千伏花桥I、II、III回线路。</w:t>
            </w:r>
            <w:r>
              <w:rPr>
                <w:rFonts w:ascii="Times New Roman" w:hAnsi="Times New Roman"/>
                <w:sz w:val="24"/>
                <w:szCs w:val="24"/>
                <w:highlight w:val="none"/>
              </w:rPr>
              <w:t>本项目变电站电压等级为110/10</w:t>
            </w:r>
            <w:r>
              <w:rPr>
                <w:rFonts w:hint="eastAsia" w:ascii="Times New Roman" w:hAnsi="Times New Roman"/>
                <w:sz w:val="24"/>
                <w:szCs w:val="24"/>
                <w:highlight w:val="none"/>
              </w:rPr>
              <w:t>千伏</w:t>
            </w:r>
            <w:r>
              <w:rPr>
                <w:rFonts w:ascii="Times New Roman" w:hAnsi="Times New Roman"/>
                <w:sz w:val="24"/>
                <w:szCs w:val="24"/>
                <w:highlight w:val="none"/>
              </w:rPr>
              <w:t>，主变终期</w:t>
            </w:r>
            <w:r>
              <w:rPr>
                <w:rFonts w:hint="eastAsia" w:ascii="Times New Roman" w:hAnsi="Times New Roman"/>
                <w:sz w:val="24"/>
                <w:szCs w:val="24"/>
                <w:highlight w:val="none"/>
              </w:rPr>
              <w:t>3</w:t>
            </w:r>
            <w:r>
              <w:rPr>
                <w:rFonts w:ascii="Times New Roman" w:hAnsi="Times New Roman"/>
                <w:sz w:val="24"/>
                <w:szCs w:val="24"/>
                <w:highlight w:val="none"/>
              </w:rPr>
              <w:t>×50MVA，本期1×50MVA；110</w:t>
            </w:r>
            <w:r>
              <w:rPr>
                <w:rFonts w:hint="eastAsia" w:ascii="Times New Roman" w:hAnsi="Times New Roman"/>
                <w:sz w:val="24"/>
                <w:szCs w:val="24"/>
                <w:highlight w:val="none"/>
              </w:rPr>
              <w:t>千伏</w:t>
            </w:r>
            <w:r>
              <w:rPr>
                <w:rFonts w:ascii="Times New Roman" w:hAnsi="Times New Roman"/>
                <w:sz w:val="24"/>
                <w:szCs w:val="24"/>
                <w:highlight w:val="none"/>
              </w:rPr>
              <w:t>终期4回，本期</w:t>
            </w:r>
            <w:r>
              <w:rPr>
                <w:rFonts w:hint="eastAsia" w:ascii="Times New Roman" w:hAnsi="Times New Roman"/>
                <w:sz w:val="24"/>
                <w:szCs w:val="24"/>
                <w:highlight w:val="none"/>
              </w:rPr>
              <w:t>4</w:t>
            </w:r>
            <w:r>
              <w:rPr>
                <w:rFonts w:ascii="Times New Roman" w:hAnsi="Times New Roman"/>
                <w:sz w:val="24"/>
                <w:szCs w:val="24"/>
                <w:highlight w:val="none"/>
              </w:rPr>
              <w:t>回；10</w:t>
            </w:r>
            <w:r>
              <w:rPr>
                <w:rFonts w:hint="eastAsia" w:ascii="Times New Roman" w:hAnsi="Times New Roman"/>
                <w:sz w:val="24"/>
                <w:szCs w:val="24"/>
                <w:highlight w:val="none"/>
              </w:rPr>
              <w:t>千伏</w:t>
            </w:r>
            <w:r>
              <w:rPr>
                <w:rFonts w:ascii="Times New Roman" w:hAnsi="Times New Roman"/>
                <w:sz w:val="24"/>
                <w:szCs w:val="24"/>
                <w:highlight w:val="none"/>
              </w:rPr>
              <w:t>终期</w:t>
            </w:r>
            <w:r>
              <w:rPr>
                <w:rFonts w:hint="eastAsia" w:ascii="Times New Roman" w:hAnsi="Times New Roman"/>
                <w:sz w:val="24"/>
                <w:szCs w:val="24"/>
                <w:highlight w:val="none"/>
              </w:rPr>
              <w:t>30</w:t>
            </w:r>
            <w:r>
              <w:rPr>
                <w:rFonts w:ascii="Times New Roman" w:hAnsi="Times New Roman"/>
                <w:sz w:val="24"/>
                <w:szCs w:val="24"/>
                <w:highlight w:val="none"/>
              </w:rPr>
              <w:t>回，本期</w:t>
            </w:r>
            <w:r>
              <w:rPr>
                <w:rFonts w:hint="eastAsia" w:ascii="Times New Roman" w:hAnsi="Times New Roman"/>
                <w:sz w:val="24"/>
                <w:szCs w:val="24"/>
                <w:highlight w:val="none"/>
              </w:rPr>
              <w:t>3</w:t>
            </w:r>
            <w:r>
              <w:rPr>
                <w:rFonts w:ascii="Times New Roman" w:hAnsi="Times New Roman"/>
                <w:sz w:val="24"/>
                <w:szCs w:val="24"/>
                <w:highlight w:val="none"/>
              </w:rPr>
              <w:t>回</w:t>
            </w:r>
            <w:r>
              <w:rPr>
                <w:rFonts w:hint="eastAsia" w:ascii="Times New Roman" w:hAnsi="Times New Roman"/>
                <w:sz w:val="24"/>
                <w:szCs w:val="24"/>
                <w:highlight w:val="none"/>
              </w:rPr>
              <w:t>。本次评价仅评价本期建设内容。</w:t>
            </w:r>
          </w:p>
          <w:p>
            <w:pPr>
              <w:tabs>
                <w:tab w:val="left" w:pos="3240"/>
              </w:tabs>
              <w:spacing w:line="360" w:lineRule="auto"/>
              <w:ind w:firstLine="482" w:firstLineChars="200"/>
              <w:rPr>
                <w:rFonts w:ascii="Times New Roman" w:hAnsi="Times New Roman"/>
                <w:b/>
                <w:bCs/>
                <w:sz w:val="24"/>
                <w:szCs w:val="24"/>
                <w:highlight w:val="none"/>
              </w:rPr>
            </w:pPr>
            <w:r>
              <w:rPr>
                <w:rFonts w:ascii="Times New Roman" w:hAnsi="Times New Roman"/>
                <w:b/>
                <w:bCs/>
                <w:sz w:val="24"/>
                <w:szCs w:val="24"/>
                <w:highlight w:val="none"/>
              </w:rPr>
              <w:t>1、变电站建设内容及规模</w:t>
            </w:r>
          </w:p>
          <w:p>
            <w:pPr>
              <w:tabs>
                <w:tab w:val="left" w:pos="3240"/>
              </w:tabs>
              <w:spacing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本项目变电站为新建工程，总占地面积</w:t>
            </w:r>
            <w:r>
              <w:rPr>
                <w:rFonts w:hint="eastAsia" w:ascii="Times New Roman" w:hAnsi="Times New Roman"/>
                <w:sz w:val="24"/>
                <w:szCs w:val="24"/>
                <w:highlight w:val="none"/>
              </w:rPr>
              <w:t>8610</w:t>
            </w:r>
            <w:r>
              <w:rPr>
                <w:rFonts w:ascii="Times New Roman" w:hAnsi="Times New Roman"/>
                <w:sz w:val="24"/>
                <w:szCs w:val="24"/>
                <w:highlight w:val="none"/>
              </w:rPr>
              <w:t>m</w:t>
            </w:r>
            <w:r>
              <w:rPr>
                <w:rFonts w:ascii="Times New Roman" w:hAnsi="Times New Roman"/>
                <w:sz w:val="24"/>
                <w:szCs w:val="24"/>
                <w:highlight w:val="none"/>
                <w:vertAlign w:val="superscript"/>
              </w:rPr>
              <w:t>2</w:t>
            </w:r>
            <w:r>
              <w:rPr>
                <w:rFonts w:ascii="Times New Roman" w:hAnsi="Times New Roman"/>
                <w:sz w:val="24"/>
                <w:szCs w:val="24"/>
                <w:highlight w:val="none"/>
              </w:rPr>
              <w:t>，总建筑面积</w:t>
            </w:r>
            <w:r>
              <w:rPr>
                <w:rFonts w:hint="eastAsia" w:ascii="Times New Roman" w:hAnsi="Times New Roman"/>
                <w:sz w:val="24"/>
                <w:szCs w:val="24"/>
                <w:highlight w:val="none"/>
              </w:rPr>
              <w:t>1182.81</w:t>
            </w:r>
            <w:r>
              <w:rPr>
                <w:rFonts w:ascii="Times New Roman" w:hAnsi="Times New Roman"/>
                <w:sz w:val="24"/>
                <w:szCs w:val="24"/>
                <w:highlight w:val="none"/>
              </w:rPr>
              <w:t>m</w:t>
            </w:r>
            <w:r>
              <w:rPr>
                <w:rFonts w:ascii="Times New Roman" w:hAnsi="Times New Roman"/>
                <w:sz w:val="24"/>
                <w:szCs w:val="24"/>
                <w:highlight w:val="none"/>
                <w:vertAlign w:val="superscript"/>
              </w:rPr>
              <w:t>2</w:t>
            </w:r>
            <w:r>
              <w:rPr>
                <w:rFonts w:ascii="Times New Roman" w:hAnsi="Times New Roman"/>
                <w:sz w:val="24"/>
                <w:szCs w:val="24"/>
                <w:highlight w:val="none"/>
              </w:rPr>
              <w:t>，变电站占地</w:t>
            </w:r>
            <w:r>
              <w:rPr>
                <w:rFonts w:hint="eastAsia" w:ascii="Times New Roman" w:hAnsi="Times New Roman"/>
                <w:sz w:val="24"/>
                <w:szCs w:val="24"/>
                <w:highlight w:val="none"/>
              </w:rPr>
              <w:t>的土地性质为规划建设用地，是文山市政府根据三七工业园区发展规划同意的建设用地。本项目变电站为户外变电站，</w:t>
            </w:r>
            <w:r>
              <w:rPr>
                <w:rFonts w:ascii="Times New Roman" w:hAnsi="Times New Roman"/>
                <w:sz w:val="24"/>
                <w:szCs w:val="24"/>
                <w:highlight w:val="none"/>
              </w:rPr>
              <w:t>变电站建设内容分为主体工程、辅助工程、环保工程和公用工程。</w:t>
            </w:r>
          </w:p>
          <w:p>
            <w:pPr>
              <w:pStyle w:val="2"/>
              <w:jc w:val="center"/>
              <w:rPr>
                <w:rFonts w:ascii="Times New Roman" w:hAnsi="Times New Roman"/>
                <w:b/>
                <w:bCs/>
                <w:szCs w:val="21"/>
                <w:highlight w:val="none"/>
              </w:rPr>
            </w:pPr>
            <w:r>
              <w:rPr>
                <w:rFonts w:ascii="Times New Roman" w:hAnsi="Times New Roman"/>
                <w:b/>
                <w:bCs/>
                <w:szCs w:val="21"/>
                <w:highlight w:val="none"/>
              </w:rPr>
              <w:t>表</w:t>
            </w:r>
            <w:r>
              <w:rPr>
                <w:rFonts w:hint="eastAsia" w:ascii="Times New Roman" w:hAnsi="Times New Roman"/>
                <w:b/>
                <w:bCs/>
                <w:szCs w:val="21"/>
                <w:highlight w:val="none"/>
              </w:rPr>
              <w:t xml:space="preserve">1-1   </w:t>
            </w:r>
            <w:r>
              <w:rPr>
                <w:rFonts w:ascii="Times New Roman" w:hAnsi="Times New Roman"/>
                <w:b/>
                <w:bCs/>
                <w:szCs w:val="21"/>
                <w:highlight w:val="none"/>
              </w:rPr>
              <w:t>变电站工程建设内容情况表</w:t>
            </w:r>
          </w:p>
          <w:tbl>
            <w:tblPr>
              <w:tblStyle w:val="40"/>
              <w:tblpPr w:leftFromText="180" w:rightFromText="180" w:vertAnchor="text" w:horzAnchor="page" w:tblpX="138" w:tblpY="296"/>
              <w:tblOverlap w:val="never"/>
              <w:tblW w:w="842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60"/>
              <w:gridCol w:w="807"/>
              <w:gridCol w:w="1829"/>
              <w:gridCol w:w="3829"/>
              <w:gridCol w:w="129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301" w:hRule="atLeast"/>
              </w:trPr>
              <w:tc>
                <w:tcPr>
                  <w:tcW w:w="660" w:type="dxa"/>
                  <w:shd w:val="clear" w:color="auto" w:fill="auto"/>
                  <w:vAlign w:val="center"/>
                </w:tcPr>
                <w:p>
                  <w:pPr>
                    <w:tabs>
                      <w:tab w:val="left" w:pos="3240"/>
                    </w:tabs>
                    <w:jc w:val="center"/>
                    <w:rPr>
                      <w:rFonts w:ascii="Times New Roman" w:hAnsi="Times New Roman"/>
                      <w:szCs w:val="21"/>
                      <w:highlight w:val="none"/>
                    </w:rPr>
                  </w:pPr>
                  <w:r>
                    <w:rPr>
                      <w:rFonts w:ascii="Times New Roman" w:hAnsi="Times New Roman"/>
                      <w:szCs w:val="21"/>
                      <w:highlight w:val="none"/>
                    </w:rPr>
                    <w:t>工程类别</w:t>
                  </w:r>
                </w:p>
              </w:tc>
              <w:tc>
                <w:tcPr>
                  <w:tcW w:w="2636" w:type="dxa"/>
                  <w:gridSpan w:val="2"/>
                  <w:shd w:val="clear" w:color="auto" w:fill="auto"/>
                  <w:vAlign w:val="center"/>
                </w:tcPr>
                <w:p>
                  <w:pPr>
                    <w:tabs>
                      <w:tab w:val="left" w:pos="3240"/>
                    </w:tabs>
                    <w:jc w:val="center"/>
                    <w:rPr>
                      <w:rFonts w:ascii="Times New Roman" w:hAnsi="Times New Roman"/>
                      <w:szCs w:val="21"/>
                      <w:highlight w:val="none"/>
                    </w:rPr>
                  </w:pPr>
                  <w:r>
                    <w:rPr>
                      <w:rFonts w:ascii="Times New Roman" w:hAnsi="Times New Roman"/>
                      <w:szCs w:val="21"/>
                      <w:highlight w:val="none"/>
                    </w:rPr>
                    <w:t>项目</w:t>
                  </w:r>
                </w:p>
              </w:tc>
              <w:tc>
                <w:tcPr>
                  <w:tcW w:w="3829" w:type="dxa"/>
                  <w:shd w:val="clear" w:color="auto" w:fill="auto"/>
                  <w:vAlign w:val="center"/>
                </w:tcPr>
                <w:p>
                  <w:pPr>
                    <w:tabs>
                      <w:tab w:val="left" w:pos="3240"/>
                    </w:tabs>
                    <w:jc w:val="center"/>
                    <w:rPr>
                      <w:rFonts w:ascii="Times New Roman" w:hAnsi="Times New Roman"/>
                      <w:szCs w:val="21"/>
                      <w:highlight w:val="none"/>
                    </w:rPr>
                  </w:pPr>
                  <w:r>
                    <w:rPr>
                      <w:rFonts w:ascii="Times New Roman" w:hAnsi="Times New Roman"/>
                      <w:szCs w:val="21"/>
                      <w:highlight w:val="none"/>
                    </w:rPr>
                    <w:t>本期</w:t>
                  </w:r>
                  <w:r>
                    <w:rPr>
                      <w:rFonts w:hint="eastAsia" w:ascii="Times New Roman" w:hAnsi="Times New Roman"/>
                      <w:szCs w:val="21"/>
                      <w:highlight w:val="none"/>
                    </w:rPr>
                    <w:t>建设内容</w:t>
                  </w:r>
                </w:p>
              </w:tc>
              <w:tc>
                <w:tcPr>
                  <w:tcW w:w="1295" w:type="dxa"/>
                  <w:shd w:val="clear" w:color="auto" w:fill="auto"/>
                  <w:vAlign w:val="center"/>
                </w:tcPr>
                <w:p>
                  <w:pPr>
                    <w:tabs>
                      <w:tab w:val="left" w:pos="3240"/>
                    </w:tabs>
                    <w:jc w:val="center"/>
                    <w:rPr>
                      <w:rFonts w:ascii="Times New Roman" w:hAnsi="Times New Roman"/>
                      <w:szCs w:val="21"/>
                      <w:highlight w:val="none"/>
                    </w:rPr>
                  </w:pPr>
                  <w:r>
                    <w:rPr>
                      <w:rFonts w:hint="eastAsia" w:ascii="Times New Roman" w:hAnsi="Times New Roman"/>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32" w:hRule="atLeast"/>
              </w:trPr>
              <w:tc>
                <w:tcPr>
                  <w:tcW w:w="660" w:type="dxa"/>
                  <w:vMerge w:val="restart"/>
                  <w:shd w:val="clear" w:color="auto" w:fill="auto"/>
                  <w:vAlign w:val="center"/>
                </w:tcPr>
                <w:p>
                  <w:pPr>
                    <w:tabs>
                      <w:tab w:val="left" w:pos="3240"/>
                    </w:tabs>
                    <w:jc w:val="center"/>
                    <w:rPr>
                      <w:rFonts w:ascii="Times New Roman" w:hAnsi="Times New Roman"/>
                      <w:szCs w:val="21"/>
                      <w:highlight w:val="none"/>
                    </w:rPr>
                  </w:pPr>
                  <w:r>
                    <w:rPr>
                      <w:rFonts w:ascii="Times New Roman" w:hAnsi="Times New Roman"/>
                      <w:szCs w:val="21"/>
                      <w:highlight w:val="none"/>
                    </w:rPr>
                    <w:t>主体工程</w:t>
                  </w:r>
                </w:p>
              </w:tc>
              <w:tc>
                <w:tcPr>
                  <w:tcW w:w="807" w:type="dxa"/>
                  <w:vMerge w:val="restart"/>
                  <w:shd w:val="clear" w:color="auto" w:fill="auto"/>
                  <w:vAlign w:val="center"/>
                </w:tcPr>
                <w:p>
                  <w:pPr>
                    <w:tabs>
                      <w:tab w:val="left" w:pos="3240"/>
                    </w:tabs>
                    <w:jc w:val="center"/>
                    <w:rPr>
                      <w:rFonts w:ascii="Times New Roman" w:hAnsi="Times New Roman"/>
                      <w:szCs w:val="21"/>
                      <w:highlight w:val="none"/>
                    </w:rPr>
                  </w:pPr>
                  <w:r>
                    <w:rPr>
                      <w:rFonts w:ascii="Times New Roman" w:hAnsi="Times New Roman"/>
                      <w:szCs w:val="21"/>
                      <w:highlight w:val="none"/>
                    </w:rPr>
                    <w:t>主变压器</w:t>
                  </w:r>
                </w:p>
              </w:tc>
              <w:tc>
                <w:tcPr>
                  <w:tcW w:w="1829" w:type="dxa"/>
                  <w:shd w:val="clear" w:color="auto" w:fill="auto"/>
                  <w:vAlign w:val="center"/>
                </w:tcPr>
                <w:p>
                  <w:pPr>
                    <w:tabs>
                      <w:tab w:val="left" w:pos="3240"/>
                    </w:tabs>
                    <w:jc w:val="center"/>
                    <w:rPr>
                      <w:rFonts w:ascii="Times New Roman" w:hAnsi="Times New Roman"/>
                      <w:szCs w:val="21"/>
                      <w:highlight w:val="none"/>
                    </w:rPr>
                  </w:pPr>
                  <w:r>
                    <w:rPr>
                      <w:rFonts w:ascii="Times New Roman" w:hAnsi="Times New Roman"/>
                      <w:szCs w:val="21"/>
                      <w:highlight w:val="none"/>
                    </w:rPr>
                    <w:t>变压器容量</w:t>
                  </w:r>
                </w:p>
              </w:tc>
              <w:tc>
                <w:tcPr>
                  <w:tcW w:w="3829" w:type="dxa"/>
                  <w:shd w:val="clear" w:color="auto" w:fill="auto"/>
                  <w:vAlign w:val="center"/>
                </w:tcPr>
                <w:p>
                  <w:pPr>
                    <w:tabs>
                      <w:tab w:val="left" w:pos="3240"/>
                    </w:tabs>
                    <w:jc w:val="center"/>
                    <w:rPr>
                      <w:rFonts w:ascii="Times New Roman" w:hAnsi="Times New Roman"/>
                      <w:szCs w:val="21"/>
                      <w:highlight w:val="none"/>
                    </w:rPr>
                  </w:pPr>
                  <w:r>
                    <w:rPr>
                      <w:rFonts w:ascii="Times New Roman" w:hAnsi="Times New Roman"/>
                      <w:szCs w:val="21"/>
                      <w:highlight w:val="none"/>
                    </w:rPr>
                    <w:t>1×50MVA</w:t>
                  </w:r>
                </w:p>
              </w:tc>
              <w:tc>
                <w:tcPr>
                  <w:tcW w:w="1295" w:type="dxa"/>
                  <w:shd w:val="clear" w:color="auto" w:fill="auto"/>
                  <w:vAlign w:val="center"/>
                </w:tcPr>
                <w:p>
                  <w:pPr>
                    <w:tabs>
                      <w:tab w:val="left" w:pos="3240"/>
                    </w:tabs>
                    <w:jc w:val="center"/>
                    <w:rPr>
                      <w:rFonts w:ascii="Times New Roman" w:hAnsi="Times New Roman"/>
                      <w:szCs w:val="21"/>
                      <w:highlight w:val="none"/>
                    </w:rPr>
                  </w:pPr>
                  <w:r>
                    <w:rPr>
                      <w:rFonts w:hint="eastAsia" w:ascii="Times New Roman" w:hAnsi="Times New Roman"/>
                      <w:szCs w:val="21"/>
                      <w:highlight w:val="none"/>
                    </w:rPr>
                    <w:t>可研设有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32" w:hRule="atLeast"/>
              </w:trPr>
              <w:tc>
                <w:tcPr>
                  <w:tcW w:w="660" w:type="dxa"/>
                  <w:vMerge w:val="continue"/>
                  <w:shd w:val="clear" w:color="auto" w:fill="auto"/>
                  <w:vAlign w:val="center"/>
                </w:tcPr>
                <w:p>
                  <w:pPr>
                    <w:tabs>
                      <w:tab w:val="left" w:pos="3240"/>
                    </w:tabs>
                    <w:jc w:val="center"/>
                    <w:rPr>
                      <w:rFonts w:ascii="Times New Roman" w:hAnsi="Times New Roman"/>
                      <w:szCs w:val="21"/>
                      <w:highlight w:val="none"/>
                    </w:rPr>
                  </w:pPr>
                </w:p>
              </w:tc>
              <w:tc>
                <w:tcPr>
                  <w:tcW w:w="807" w:type="dxa"/>
                  <w:vMerge w:val="continue"/>
                  <w:shd w:val="clear" w:color="auto" w:fill="auto"/>
                  <w:vAlign w:val="center"/>
                </w:tcPr>
                <w:p>
                  <w:pPr>
                    <w:tabs>
                      <w:tab w:val="left" w:pos="3240"/>
                    </w:tabs>
                    <w:jc w:val="center"/>
                    <w:rPr>
                      <w:rFonts w:ascii="Times New Roman" w:hAnsi="Times New Roman"/>
                      <w:szCs w:val="21"/>
                      <w:highlight w:val="none"/>
                    </w:rPr>
                  </w:pPr>
                </w:p>
              </w:tc>
              <w:tc>
                <w:tcPr>
                  <w:tcW w:w="1829" w:type="dxa"/>
                  <w:shd w:val="clear" w:color="auto" w:fill="auto"/>
                  <w:vAlign w:val="center"/>
                </w:tcPr>
                <w:p>
                  <w:pPr>
                    <w:tabs>
                      <w:tab w:val="left" w:pos="3240"/>
                    </w:tabs>
                    <w:jc w:val="center"/>
                    <w:rPr>
                      <w:rFonts w:ascii="Times New Roman" w:hAnsi="Times New Roman"/>
                      <w:szCs w:val="21"/>
                      <w:highlight w:val="none"/>
                    </w:rPr>
                  </w:pPr>
                  <w:r>
                    <w:rPr>
                      <w:rFonts w:ascii="Times New Roman" w:hAnsi="Times New Roman"/>
                      <w:szCs w:val="21"/>
                      <w:highlight w:val="none"/>
                    </w:rPr>
                    <w:t>型式与调压</w:t>
                  </w:r>
                </w:p>
              </w:tc>
              <w:tc>
                <w:tcPr>
                  <w:tcW w:w="3829" w:type="dxa"/>
                  <w:shd w:val="clear" w:color="auto" w:fill="auto"/>
                  <w:vAlign w:val="center"/>
                </w:tcPr>
                <w:p>
                  <w:pPr>
                    <w:tabs>
                      <w:tab w:val="left" w:pos="3240"/>
                    </w:tabs>
                    <w:jc w:val="center"/>
                    <w:rPr>
                      <w:rFonts w:ascii="Times New Roman" w:hAnsi="Times New Roman"/>
                      <w:szCs w:val="21"/>
                      <w:highlight w:val="none"/>
                    </w:rPr>
                  </w:pPr>
                  <w:r>
                    <w:rPr>
                      <w:rFonts w:ascii="Times New Roman" w:hAnsi="Times New Roman"/>
                      <w:szCs w:val="21"/>
                      <w:highlight w:val="none"/>
                    </w:rPr>
                    <w:t>三相三绕组有载调压</w:t>
                  </w:r>
                </w:p>
              </w:tc>
              <w:tc>
                <w:tcPr>
                  <w:tcW w:w="1295" w:type="dxa"/>
                  <w:shd w:val="clear" w:color="auto" w:fill="auto"/>
                  <w:vAlign w:val="center"/>
                </w:tcPr>
                <w:p>
                  <w:pPr>
                    <w:tabs>
                      <w:tab w:val="left" w:pos="3240"/>
                    </w:tabs>
                    <w:jc w:val="center"/>
                    <w:rPr>
                      <w:rFonts w:ascii="Times New Roman" w:hAnsi="Times New Roman"/>
                      <w:szCs w:val="21"/>
                      <w:highlight w:val="none"/>
                    </w:rPr>
                  </w:pPr>
                  <w:r>
                    <w:rPr>
                      <w:rFonts w:hint="eastAsia" w:ascii="Times New Roman" w:hAnsi="Times New Roman"/>
                      <w:szCs w:val="21"/>
                      <w:highlight w:val="none"/>
                    </w:rPr>
                    <w:t>可研设有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32" w:hRule="atLeast"/>
              </w:trPr>
              <w:tc>
                <w:tcPr>
                  <w:tcW w:w="660" w:type="dxa"/>
                  <w:vMerge w:val="continue"/>
                  <w:shd w:val="clear" w:color="auto" w:fill="auto"/>
                  <w:vAlign w:val="center"/>
                </w:tcPr>
                <w:p>
                  <w:pPr>
                    <w:tabs>
                      <w:tab w:val="left" w:pos="3240"/>
                    </w:tabs>
                    <w:jc w:val="center"/>
                    <w:rPr>
                      <w:rFonts w:ascii="Times New Roman" w:hAnsi="Times New Roman"/>
                      <w:szCs w:val="21"/>
                      <w:highlight w:val="none"/>
                    </w:rPr>
                  </w:pPr>
                </w:p>
              </w:tc>
              <w:tc>
                <w:tcPr>
                  <w:tcW w:w="807" w:type="dxa"/>
                  <w:vMerge w:val="continue"/>
                  <w:shd w:val="clear" w:color="auto" w:fill="auto"/>
                  <w:vAlign w:val="center"/>
                </w:tcPr>
                <w:p>
                  <w:pPr>
                    <w:tabs>
                      <w:tab w:val="left" w:pos="3240"/>
                    </w:tabs>
                    <w:jc w:val="center"/>
                    <w:rPr>
                      <w:rFonts w:ascii="Times New Roman" w:hAnsi="Times New Roman"/>
                      <w:szCs w:val="21"/>
                      <w:highlight w:val="none"/>
                    </w:rPr>
                  </w:pPr>
                </w:p>
              </w:tc>
              <w:tc>
                <w:tcPr>
                  <w:tcW w:w="1829" w:type="dxa"/>
                  <w:shd w:val="clear" w:color="auto" w:fill="auto"/>
                  <w:vAlign w:val="center"/>
                </w:tcPr>
                <w:p>
                  <w:pPr>
                    <w:tabs>
                      <w:tab w:val="left" w:pos="3240"/>
                    </w:tabs>
                    <w:jc w:val="center"/>
                    <w:rPr>
                      <w:rFonts w:ascii="Times New Roman" w:hAnsi="Times New Roman"/>
                      <w:szCs w:val="21"/>
                      <w:highlight w:val="none"/>
                    </w:rPr>
                  </w:pPr>
                  <w:r>
                    <w:rPr>
                      <w:rFonts w:ascii="Times New Roman" w:hAnsi="Times New Roman"/>
                      <w:szCs w:val="21"/>
                      <w:highlight w:val="none"/>
                    </w:rPr>
                    <w:t>电压等级</w:t>
                  </w:r>
                </w:p>
              </w:tc>
              <w:tc>
                <w:tcPr>
                  <w:tcW w:w="3829" w:type="dxa"/>
                  <w:shd w:val="clear" w:color="auto" w:fill="auto"/>
                  <w:vAlign w:val="center"/>
                </w:tcPr>
                <w:p>
                  <w:pPr>
                    <w:tabs>
                      <w:tab w:val="left" w:pos="3240"/>
                    </w:tabs>
                    <w:jc w:val="center"/>
                    <w:rPr>
                      <w:rFonts w:ascii="Times New Roman" w:hAnsi="Times New Roman"/>
                      <w:szCs w:val="21"/>
                      <w:highlight w:val="none"/>
                    </w:rPr>
                  </w:pPr>
                  <w:r>
                    <w:rPr>
                      <w:rFonts w:ascii="Times New Roman" w:hAnsi="Times New Roman"/>
                      <w:szCs w:val="21"/>
                      <w:highlight w:val="none"/>
                    </w:rPr>
                    <w:t>110/10</w:t>
                  </w:r>
                  <w:r>
                    <w:rPr>
                      <w:rFonts w:hint="eastAsia" w:ascii="Times New Roman" w:hAnsi="Times New Roman"/>
                      <w:szCs w:val="21"/>
                      <w:highlight w:val="none"/>
                    </w:rPr>
                    <w:t>千伏两</w:t>
                  </w:r>
                  <w:r>
                    <w:rPr>
                      <w:rFonts w:ascii="Times New Roman" w:hAnsi="Times New Roman"/>
                      <w:szCs w:val="21"/>
                      <w:highlight w:val="none"/>
                    </w:rPr>
                    <w:t>个电压</w:t>
                  </w:r>
                </w:p>
              </w:tc>
              <w:tc>
                <w:tcPr>
                  <w:tcW w:w="1295" w:type="dxa"/>
                  <w:shd w:val="clear" w:color="auto" w:fill="auto"/>
                  <w:vAlign w:val="center"/>
                </w:tcPr>
                <w:p>
                  <w:pPr>
                    <w:tabs>
                      <w:tab w:val="left" w:pos="3240"/>
                    </w:tabs>
                    <w:jc w:val="center"/>
                    <w:rPr>
                      <w:rFonts w:ascii="Times New Roman" w:hAnsi="Times New Roman"/>
                      <w:szCs w:val="21"/>
                      <w:highlight w:val="none"/>
                    </w:rPr>
                  </w:pPr>
                  <w:r>
                    <w:rPr>
                      <w:rFonts w:hint="eastAsia" w:ascii="Times New Roman" w:hAnsi="Times New Roman"/>
                      <w:szCs w:val="21"/>
                      <w:highlight w:val="none"/>
                    </w:rPr>
                    <w:t>可研设有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32" w:hRule="atLeast"/>
              </w:trPr>
              <w:tc>
                <w:tcPr>
                  <w:tcW w:w="660" w:type="dxa"/>
                  <w:vMerge w:val="continue"/>
                  <w:shd w:val="clear" w:color="auto" w:fill="auto"/>
                  <w:vAlign w:val="center"/>
                </w:tcPr>
                <w:p>
                  <w:pPr>
                    <w:tabs>
                      <w:tab w:val="left" w:pos="3240"/>
                    </w:tabs>
                    <w:jc w:val="center"/>
                    <w:rPr>
                      <w:rFonts w:ascii="Times New Roman" w:hAnsi="Times New Roman"/>
                      <w:szCs w:val="21"/>
                      <w:highlight w:val="none"/>
                    </w:rPr>
                  </w:pPr>
                </w:p>
              </w:tc>
              <w:tc>
                <w:tcPr>
                  <w:tcW w:w="2636" w:type="dxa"/>
                  <w:gridSpan w:val="2"/>
                  <w:shd w:val="clear" w:color="auto" w:fill="auto"/>
                  <w:vAlign w:val="center"/>
                </w:tcPr>
                <w:p>
                  <w:pPr>
                    <w:tabs>
                      <w:tab w:val="left" w:pos="3240"/>
                    </w:tabs>
                    <w:jc w:val="center"/>
                    <w:rPr>
                      <w:rFonts w:ascii="Times New Roman" w:hAnsi="Times New Roman"/>
                      <w:szCs w:val="21"/>
                      <w:highlight w:val="none"/>
                    </w:rPr>
                  </w:pPr>
                  <w:r>
                    <w:rPr>
                      <w:rFonts w:ascii="Times New Roman" w:hAnsi="Times New Roman"/>
                      <w:szCs w:val="21"/>
                      <w:highlight w:val="none"/>
                    </w:rPr>
                    <w:t>无功补偿</w:t>
                  </w:r>
                </w:p>
              </w:tc>
              <w:tc>
                <w:tcPr>
                  <w:tcW w:w="3829" w:type="dxa"/>
                  <w:shd w:val="clear" w:color="auto" w:fill="auto"/>
                  <w:vAlign w:val="center"/>
                </w:tcPr>
                <w:p>
                  <w:pPr>
                    <w:tabs>
                      <w:tab w:val="left" w:pos="3240"/>
                    </w:tabs>
                    <w:jc w:val="center"/>
                    <w:rPr>
                      <w:rFonts w:ascii="Times New Roman" w:hAnsi="Times New Roman"/>
                      <w:szCs w:val="21"/>
                      <w:highlight w:val="none"/>
                    </w:rPr>
                  </w:pPr>
                  <w:r>
                    <w:rPr>
                      <w:rFonts w:ascii="Times New Roman" w:hAnsi="Times New Roman"/>
                      <w:szCs w:val="21"/>
                      <w:highlight w:val="none"/>
                    </w:rPr>
                    <w:t>2×5</w:t>
                  </w:r>
                  <w:r>
                    <w:rPr>
                      <w:rFonts w:hint="eastAsia" w:ascii="Times New Roman" w:hAnsi="Times New Roman"/>
                      <w:szCs w:val="21"/>
                      <w:highlight w:val="none"/>
                    </w:rPr>
                    <w:t>010kvar</w:t>
                  </w:r>
                </w:p>
              </w:tc>
              <w:tc>
                <w:tcPr>
                  <w:tcW w:w="1295" w:type="dxa"/>
                  <w:shd w:val="clear" w:color="auto" w:fill="auto"/>
                  <w:vAlign w:val="center"/>
                </w:tcPr>
                <w:p>
                  <w:pPr>
                    <w:tabs>
                      <w:tab w:val="left" w:pos="3240"/>
                    </w:tabs>
                    <w:jc w:val="center"/>
                    <w:rPr>
                      <w:rFonts w:ascii="Times New Roman" w:hAnsi="Times New Roman"/>
                      <w:szCs w:val="21"/>
                      <w:highlight w:val="none"/>
                    </w:rPr>
                  </w:pPr>
                  <w:r>
                    <w:rPr>
                      <w:rFonts w:hint="eastAsia" w:ascii="Times New Roman" w:hAnsi="Times New Roman"/>
                      <w:szCs w:val="21"/>
                      <w:highlight w:val="none"/>
                    </w:rPr>
                    <w:t>可研设有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32" w:hRule="atLeast"/>
              </w:trPr>
              <w:tc>
                <w:tcPr>
                  <w:tcW w:w="660" w:type="dxa"/>
                  <w:vMerge w:val="continue"/>
                  <w:shd w:val="clear" w:color="auto" w:fill="auto"/>
                  <w:vAlign w:val="center"/>
                </w:tcPr>
                <w:p>
                  <w:pPr>
                    <w:tabs>
                      <w:tab w:val="left" w:pos="3240"/>
                    </w:tabs>
                    <w:jc w:val="center"/>
                    <w:rPr>
                      <w:rFonts w:ascii="Times New Roman" w:hAnsi="Times New Roman"/>
                      <w:szCs w:val="21"/>
                      <w:highlight w:val="none"/>
                    </w:rPr>
                  </w:pPr>
                </w:p>
              </w:tc>
              <w:tc>
                <w:tcPr>
                  <w:tcW w:w="2636" w:type="dxa"/>
                  <w:gridSpan w:val="2"/>
                  <w:shd w:val="clear" w:color="auto" w:fill="auto"/>
                  <w:vAlign w:val="center"/>
                </w:tcPr>
                <w:p>
                  <w:pPr>
                    <w:tabs>
                      <w:tab w:val="left" w:pos="3240"/>
                    </w:tabs>
                    <w:jc w:val="center"/>
                    <w:rPr>
                      <w:rFonts w:ascii="Times New Roman" w:hAnsi="Times New Roman"/>
                      <w:szCs w:val="21"/>
                      <w:highlight w:val="none"/>
                    </w:rPr>
                  </w:pPr>
                  <w:r>
                    <w:rPr>
                      <w:rFonts w:ascii="Times New Roman" w:hAnsi="Times New Roman"/>
                      <w:szCs w:val="21"/>
                      <w:highlight w:val="none"/>
                    </w:rPr>
                    <w:t>通信方式</w:t>
                  </w:r>
                </w:p>
              </w:tc>
              <w:tc>
                <w:tcPr>
                  <w:tcW w:w="3829" w:type="dxa"/>
                  <w:shd w:val="clear" w:color="auto" w:fill="auto"/>
                  <w:vAlign w:val="center"/>
                </w:tcPr>
                <w:p>
                  <w:pPr>
                    <w:adjustRightInd w:val="0"/>
                    <w:snapToGrid w:val="0"/>
                    <w:jc w:val="center"/>
                    <w:rPr>
                      <w:rFonts w:ascii="Times New Roman" w:hAnsi="Times New Roman"/>
                      <w:szCs w:val="21"/>
                      <w:highlight w:val="none"/>
                    </w:rPr>
                  </w:pPr>
                  <w:r>
                    <w:rPr>
                      <w:rFonts w:ascii="Times New Roman" w:hAnsi="Times New Roman"/>
                      <w:szCs w:val="21"/>
                      <w:highlight w:val="none"/>
                    </w:rPr>
                    <w:t>采用光纤通信方式</w:t>
                  </w:r>
                </w:p>
              </w:tc>
              <w:tc>
                <w:tcPr>
                  <w:tcW w:w="1295" w:type="dxa"/>
                  <w:shd w:val="clear" w:color="auto" w:fill="auto"/>
                  <w:vAlign w:val="center"/>
                </w:tcPr>
                <w:p>
                  <w:pPr>
                    <w:adjustRightInd w:val="0"/>
                    <w:snapToGrid w:val="0"/>
                    <w:jc w:val="center"/>
                    <w:rPr>
                      <w:rFonts w:ascii="Times New Roman" w:hAnsi="Times New Roman"/>
                      <w:szCs w:val="21"/>
                      <w:highlight w:val="none"/>
                    </w:rPr>
                  </w:pPr>
                  <w:r>
                    <w:rPr>
                      <w:rFonts w:hint="eastAsia" w:ascii="Times New Roman" w:hAnsi="Times New Roman"/>
                      <w:szCs w:val="21"/>
                      <w:highlight w:val="none"/>
                    </w:rPr>
                    <w:t>可研设有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588" w:hRule="atLeast"/>
              </w:trPr>
              <w:tc>
                <w:tcPr>
                  <w:tcW w:w="660" w:type="dxa"/>
                  <w:vMerge w:val="restart"/>
                  <w:shd w:val="clear" w:color="auto" w:fill="auto"/>
                  <w:vAlign w:val="center"/>
                </w:tcPr>
                <w:p>
                  <w:pPr>
                    <w:tabs>
                      <w:tab w:val="left" w:pos="3240"/>
                    </w:tabs>
                    <w:jc w:val="center"/>
                    <w:rPr>
                      <w:rFonts w:ascii="Times New Roman" w:hAnsi="Times New Roman"/>
                      <w:szCs w:val="21"/>
                      <w:highlight w:val="none"/>
                    </w:rPr>
                  </w:pPr>
                  <w:r>
                    <w:rPr>
                      <w:rFonts w:ascii="Times New Roman" w:hAnsi="Times New Roman"/>
                      <w:szCs w:val="21"/>
                      <w:highlight w:val="none"/>
                    </w:rPr>
                    <w:t>辅助工程</w:t>
                  </w:r>
                </w:p>
              </w:tc>
              <w:tc>
                <w:tcPr>
                  <w:tcW w:w="807" w:type="dxa"/>
                  <w:shd w:val="clear" w:color="auto" w:fill="auto"/>
                  <w:vAlign w:val="center"/>
                </w:tcPr>
                <w:p>
                  <w:pPr>
                    <w:tabs>
                      <w:tab w:val="left" w:pos="3240"/>
                    </w:tabs>
                    <w:jc w:val="center"/>
                    <w:rPr>
                      <w:rFonts w:ascii="Times New Roman" w:hAnsi="Times New Roman"/>
                      <w:szCs w:val="21"/>
                      <w:highlight w:val="none"/>
                    </w:rPr>
                  </w:pPr>
                  <w:r>
                    <w:rPr>
                      <w:rFonts w:hint="eastAsia" w:ascii="Times New Roman" w:hAnsi="Times New Roman"/>
                      <w:szCs w:val="21"/>
                      <w:highlight w:val="none"/>
                    </w:rPr>
                    <w:t>110千伏GIS配电楼</w:t>
                  </w:r>
                </w:p>
              </w:tc>
              <w:tc>
                <w:tcPr>
                  <w:tcW w:w="1829" w:type="dxa"/>
                  <w:shd w:val="clear" w:color="auto" w:fill="auto"/>
                  <w:vAlign w:val="center"/>
                </w:tcPr>
                <w:p>
                  <w:pPr>
                    <w:tabs>
                      <w:tab w:val="left" w:pos="3240"/>
                    </w:tabs>
                    <w:jc w:val="center"/>
                    <w:rPr>
                      <w:rFonts w:ascii="Times New Roman" w:hAnsi="Times New Roman"/>
                      <w:szCs w:val="21"/>
                      <w:highlight w:val="none"/>
                    </w:rPr>
                  </w:pPr>
                  <w:r>
                    <w:rPr>
                      <w:rFonts w:hint="eastAsia" w:ascii="Times New Roman" w:hAnsi="Times New Roman"/>
                      <w:szCs w:val="21"/>
                      <w:highlight w:val="none"/>
                    </w:rPr>
                    <w:t>286.11</w:t>
                  </w:r>
                  <w:r>
                    <w:rPr>
                      <w:rFonts w:ascii="Times New Roman" w:hAnsi="Times New Roman"/>
                      <w:szCs w:val="21"/>
                      <w:highlight w:val="none"/>
                    </w:rPr>
                    <w:t>m</w:t>
                  </w:r>
                  <w:r>
                    <w:rPr>
                      <w:rFonts w:ascii="Times New Roman" w:hAnsi="Times New Roman"/>
                      <w:szCs w:val="21"/>
                      <w:highlight w:val="none"/>
                      <w:vertAlign w:val="superscript"/>
                    </w:rPr>
                    <w:t>2</w:t>
                  </w:r>
                </w:p>
              </w:tc>
              <w:tc>
                <w:tcPr>
                  <w:tcW w:w="3829" w:type="dxa"/>
                  <w:shd w:val="clear" w:color="auto" w:fill="auto"/>
                  <w:vAlign w:val="center"/>
                </w:tcPr>
                <w:p>
                  <w:pPr>
                    <w:tabs>
                      <w:tab w:val="left" w:pos="3240"/>
                    </w:tabs>
                    <w:jc w:val="center"/>
                    <w:rPr>
                      <w:rFonts w:ascii="Times New Roman" w:hAnsi="Times New Roman"/>
                      <w:szCs w:val="21"/>
                      <w:highlight w:val="none"/>
                    </w:rPr>
                  </w:pPr>
                  <w:r>
                    <w:rPr>
                      <w:rFonts w:hint="eastAsia" w:ascii="Times New Roman" w:hAnsi="Times New Roman"/>
                      <w:szCs w:val="21"/>
                      <w:highlight w:val="none"/>
                    </w:rPr>
                    <w:t>地上一层建筑，框架结构</w:t>
                  </w:r>
                </w:p>
              </w:tc>
              <w:tc>
                <w:tcPr>
                  <w:tcW w:w="1295" w:type="dxa"/>
                  <w:shd w:val="clear" w:color="auto" w:fill="auto"/>
                  <w:vAlign w:val="center"/>
                </w:tcPr>
                <w:p>
                  <w:pPr>
                    <w:tabs>
                      <w:tab w:val="left" w:pos="3240"/>
                    </w:tabs>
                    <w:jc w:val="center"/>
                    <w:rPr>
                      <w:rFonts w:ascii="Times New Roman" w:hAnsi="Times New Roman"/>
                      <w:szCs w:val="21"/>
                      <w:highlight w:val="none"/>
                    </w:rPr>
                  </w:pPr>
                  <w:r>
                    <w:rPr>
                      <w:rFonts w:hint="eastAsia" w:ascii="Times New Roman" w:hAnsi="Times New Roman"/>
                      <w:szCs w:val="21"/>
                      <w:highlight w:val="none"/>
                    </w:rPr>
                    <w:t>可研设有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408" w:hRule="atLeast"/>
              </w:trPr>
              <w:tc>
                <w:tcPr>
                  <w:tcW w:w="660" w:type="dxa"/>
                  <w:vMerge w:val="continue"/>
                  <w:shd w:val="clear" w:color="auto" w:fill="auto"/>
                  <w:vAlign w:val="center"/>
                </w:tcPr>
                <w:p>
                  <w:pPr>
                    <w:tabs>
                      <w:tab w:val="left" w:pos="3240"/>
                    </w:tabs>
                    <w:jc w:val="center"/>
                    <w:rPr>
                      <w:rFonts w:ascii="Times New Roman" w:hAnsi="Times New Roman"/>
                      <w:szCs w:val="21"/>
                      <w:highlight w:val="none"/>
                    </w:rPr>
                  </w:pPr>
                </w:p>
              </w:tc>
              <w:tc>
                <w:tcPr>
                  <w:tcW w:w="807" w:type="dxa"/>
                  <w:shd w:val="clear" w:color="auto" w:fill="auto"/>
                  <w:vAlign w:val="center"/>
                </w:tcPr>
                <w:p>
                  <w:pPr>
                    <w:tabs>
                      <w:tab w:val="left" w:pos="3240"/>
                    </w:tabs>
                    <w:jc w:val="center"/>
                    <w:rPr>
                      <w:rFonts w:ascii="Times New Roman" w:hAnsi="Times New Roman"/>
                      <w:szCs w:val="21"/>
                      <w:highlight w:val="none"/>
                    </w:rPr>
                  </w:pPr>
                  <w:r>
                    <w:rPr>
                      <w:rFonts w:hint="eastAsia" w:ascii="Times New Roman" w:hAnsi="Times New Roman"/>
                      <w:szCs w:val="21"/>
                      <w:highlight w:val="none"/>
                    </w:rPr>
                    <w:t>主控配电楼</w:t>
                  </w:r>
                </w:p>
              </w:tc>
              <w:tc>
                <w:tcPr>
                  <w:tcW w:w="1829" w:type="dxa"/>
                  <w:shd w:val="clear" w:color="auto" w:fill="auto"/>
                  <w:vAlign w:val="center"/>
                </w:tcPr>
                <w:p>
                  <w:pPr>
                    <w:tabs>
                      <w:tab w:val="left" w:pos="3240"/>
                    </w:tabs>
                    <w:jc w:val="center"/>
                    <w:rPr>
                      <w:rFonts w:ascii="Times New Roman" w:hAnsi="Times New Roman"/>
                      <w:szCs w:val="21"/>
                      <w:highlight w:val="none"/>
                    </w:rPr>
                  </w:pPr>
                  <w:r>
                    <w:rPr>
                      <w:rFonts w:hint="eastAsia" w:ascii="Times New Roman" w:hAnsi="Times New Roman"/>
                      <w:szCs w:val="21"/>
                      <w:highlight w:val="none"/>
                    </w:rPr>
                    <w:t>648.26</w:t>
                  </w:r>
                  <w:r>
                    <w:rPr>
                      <w:rFonts w:ascii="Times New Roman" w:hAnsi="Times New Roman"/>
                      <w:szCs w:val="21"/>
                      <w:highlight w:val="none"/>
                    </w:rPr>
                    <w:t>m</w:t>
                  </w:r>
                  <w:r>
                    <w:rPr>
                      <w:rFonts w:ascii="Times New Roman" w:hAnsi="Times New Roman"/>
                      <w:szCs w:val="21"/>
                      <w:highlight w:val="none"/>
                      <w:vertAlign w:val="superscript"/>
                    </w:rPr>
                    <w:t>2</w:t>
                  </w:r>
                </w:p>
              </w:tc>
              <w:tc>
                <w:tcPr>
                  <w:tcW w:w="3829" w:type="dxa"/>
                  <w:shd w:val="clear" w:color="auto" w:fill="auto"/>
                  <w:vAlign w:val="center"/>
                </w:tcPr>
                <w:p>
                  <w:pPr>
                    <w:pStyle w:val="2"/>
                    <w:jc w:val="center"/>
                    <w:rPr>
                      <w:rFonts w:ascii="Times New Roman" w:hAnsi="Times New Roman"/>
                      <w:szCs w:val="21"/>
                      <w:highlight w:val="none"/>
                    </w:rPr>
                  </w:pPr>
                  <w:r>
                    <w:rPr>
                      <w:rFonts w:hint="eastAsia" w:ascii="Times New Roman" w:hAnsi="Times New Roman"/>
                      <w:szCs w:val="21"/>
                      <w:highlight w:val="none"/>
                    </w:rPr>
                    <w:t>主控配电楼为地上二层建筑，框架结构，一层为10千伏配电室，二层为主控制室、蓄电池室及通讯电源室</w:t>
                  </w:r>
                </w:p>
              </w:tc>
              <w:tc>
                <w:tcPr>
                  <w:tcW w:w="1295" w:type="dxa"/>
                  <w:shd w:val="clear" w:color="auto" w:fill="auto"/>
                  <w:vAlign w:val="center"/>
                </w:tcPr>
                <w:p>
                  <w:pPr>
                    <w:pStyle w:val="2"/>
                    <w:jc w:val="center"/>
                    <w:rPr>
                      <w:rFonts w:ascii="Times New Roman" w:hAnsi="Times New Roman"/>
                      <w:szCs w:val="21"/>
                      <w:highlight w:val="none"/>
                    </w:rPr>
                  </w:pPr>
                  <w:r>
                    <w:rPr>
                      <w:rFonts w:hint="eastAsia" w:ascii="Times New Roman" w:hAnsi="Times New Roman"/>
                      <w:szCs w:val="21"/>
                      <w:highlight w:val="none"/>
                    </w:rPr>
                    <w:t>可研设有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43" w:hRule="atLeast"/>
              </w:trPr>
              <w:tc>
                <w:tcPr>
                  <w:tcW w:w="660" w:type="dxa"/>
                  <w:vMerge w:val="continue"/>
                  <w:shd w:val="clear" w:color="auto" w:fill="auto"/>
                  <w:vAlign w:val="center"/>
                </w:tcPr>
                <w:p>
                  <w:pPr>
                    <w:tabs>
                      <w:tab w:val="left" w:pos="3240"/>
                    </w:tabs>
                    <w:jc w:val="center"/>
                    <w:rPr>
                      <w:rFonts w:ascii="Times New Roman" w:hAnsi="Times New Roman"/>
                      <w:szCs w:val="21"/>
                      <w:highlight w:val="none"/>
                    </w:rPr>
                  </w:pPr>
                </w:p>
              </w:tc>
              <w:tc>
                <w:tcPr>
                  <w:tcW w:w="807" w:type="dxa"/>
                  <w:shd w:val="clear" w:color="auto" w:fill="auto"/>
                  <w:vAlign w:val="center"/>
                </w:tcPr>
                <w:p>
                  <w:pPr>
                    <w:tabs>
                      <w:tab w:val="left" w:pos="3240"/>
                    </w:tabs>
                    <w:jc w:val="center"/>
                    <w:rPr>
                      <w:rFonts w:ascii="Times New Roman" w:hAnsi="Times New Roman"/>
                      <w:szCs w:val="21"/>
                      <w:highlight w:val="none"/>
                    </w:rPr>
                  </w:pPr>
                  <w:r>
                    <w:rPr>
                      <w:rFonts w:hint="eastAsia" w:ascii="Times New Roman" w:hAnsi="Times New Roman"/>
                      <w:szCs w:val="21"/>
                      <w:highlight w:val="none"/>
                    </w:rPr>
                    <w:t>综合楼</w:t>
                  </w:r>
                </w:p>
              </w:tc>
              <w:tc>
                <w:tcPr>
                  <w:tcW w:w="1829" w:type="dxa"/>
                  <w:shd w:val="clear" w:color="auto" w:fill="auto"/>
                  <w:vAlign w:val="center"/>
                </w:tcPr>
                <w:p>
                  <w:pPr>
                    <w:tabs>
                      <w:tab w:val="left" w:pos="3240"/>
                    </w:tabs>
                    <w:jc w:val="center"/>
                    <w:rPr>
                      <w:rFonts w:ascii="Times New Roman" w:hAnsi="Times New Roman"/>
                      <w:szCs w:val="21"/>
                      <w:highlight w:val="none"/>
                    </w:rPr>
                  </w:pPr>
                  <w:r>
                    <w:rPr>
                      <w:rFonts w:hint="eastAsia" w:ascii="Times New Roman" w:hAnsi="Times New Roman"/>
                      <w:szCs w:val="21"/>
                      <w:highlight w:val="none"/>
                    </w:rPr>
                    <w:t>248.44</w:t>
                  </w:r>
                  <w:r>
                    <w:rPr>
                      <w:rFonts w:ascii="Times New Roman" w:hAnsi="Times New Roman"/>
                      <w:szCs w:val="21"/>
                      <w:highlight w:val="none"/>
                    </w:rPr>
                    <w:t>m</w:t>
                  </w:r>
                  <w:r>
                    <w:rPr>
                      <w:rFonts w:ascii="Times New Roman" w:hAnsi="Times New Roman"/>
                      <w:szCs w:val="21"/>
                      <w:highlight w:val="none"/>
                      <w:vertAlign w:val="superscript"/>
                    </w:rPr>
                    <w:t>2</w:t>
                  </w:r>
                </w:p>
              </w:tc>
              <w:tc>
                <w:tcPr>
                  <w:tcW w:w="3829" w:type="dxa"/>
                  <w:shd w:val="clear" w:color="auto" w:fill="auto"/>
                  <w:vAlign w:val="center"/>
                </w:tcPr>
                <w:p>
                  <w:pPr>
                    <w:pStyle w:val="2"/>
                    <w:jc w:val="center"/>
                    <w:rPr>
                      <w:rFonts w:ascii="Times New Roman" w:hAnsi="Times New Roman"/>
                      <w:szCs w:val="21"/>
                      <w:highlight w:val="none"/>
                    </w:rPr>
                  </w:pPr>
                  <w:r>
                    <w:rPr>
                      <w:rFonts w:hint="eastAsia" w:ascii="Times New Roman" w:hAnsi="Times New Roman"/>
                      <w:szCs w:val="21"/>
                      <w:highlight w:val="none"/>
                    </w:rPr>
                    <w:t>综合楼为地上二层建筑，框架结构，一层为警卫值班室、警卫休息室、消防器材间、绝缘工器具室、常用工器具室、卫生间、厨房；二层为运维休息室、资料室、备品备件室、厨房、餐厅</w:t>
                  </w:r>
                </w:p>
              </w:tc>
              <w:tc>
                <w:tcPr>
                  <w:tcW w:w="1295" w:type="dxa"/>
                  <w:shd w:val="clear" w:color="auto" w:fill="auto"/>
                  <w:vAlign w:val="center"/>
                </w:tcPr>
                <w:p>
                  <w:pPr>
                    <w:pStyle w:val="2"/>
                    <w:jc w:val="center"/>
                    <w:rPr>
                      <w:rFonts w:ascii="Times New Roman" w:hAnsi="Times New Roman"/>
                      <w:szCs w:val="21"/>
                      <w:highlight w:val="none"/>
                    </w:rPr>
                  </w:pPr>
                  <w:r>
                    <w:rPr>
                      <w:rFonts w:hint="eastAsia" w:ascii="Times New Roman" w:hAnsi="Times New Roman"/>
                      <w:szCs w:val="21"/>
                      <w:highlight w:val="none"/>
                    </w:rPr>
                    <w:t>可研设有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254" w:hRule="atLeast"/>
              </w:trPr>
              <w:tc>
                <w:tcPr>
                  <w:tcW w:w="660" w:type="dxa"/>
                  <w:vMerge w:val="continue"/>
                  <w:shd w:val="clear" w:color="auto" w:fill="auto"/>
                  <w:vAlign w:val="center"/>
                </w:tcPr>
                <w:p>
                  <w:pPr>
                    <w:tabs>
                      <w:tab w:val="left" w:pos="3240"/>
                    </w:tabs>
                    <w:jc w:val="center"/>
                    <w:rPr>
                      <w:rFonts w:ascii="Times New Roman" w:hAnsi="Times New Roman"/>
                      <w:szCs w:val="21"/>
                      <w:highlight w:val="none"/>
                    </w:rPr>
                  </w:pPr>
                </w:p>
              </w:tc>
              <w:tc>
                <w:tcPr>
                  <w:tcW w:w="807" w:type="dxa"/>
                  <w:shd w:val="clear" w:color="auto" w:fill="auto"/>
                  <w:vAlign w:val="center"/>
                </w:tcPr>
                <w:p>
                  <w:pPr>
                    <w:jc w:val="center"/>
                    <w:rPr>
                      <w:rFonts w:ascii="Times New Roman" w:hAnsi="Times New Roman"/>
                      <w:szCs w:val="21"/>
                      <w:highlight w:val="none"/>
                    </w:rPr>
                  </w:pPr>
                  <w:r>
                    <w:rPr>
                      <w:rFonts w:hint="eastAsia" w:ascii="Times New Roman" w:hAnsi="Times New Roman"/>
                      <w:szCs w:val="21"/>
                      <w:highlight w:val="none"/>
                    </w:rPr>
                    <w:t>进</w:t>
                  </w:r>
                  <w:r>
                    <w:rPr>
                      <w:rFonts w:ascii="Times New Roman" w:hAnsi="Times New Roman"/>
                      <w:szCs w:val="21"/>
                      <w:highlight w:val="none"/>
                    </w:rPr>
                    <w:t>站道路</w:t>
                  </w:r>
                </w:p>
              </w:tc>
              <w:tc>
                <w:tcPr>
                  <w:tcW w:w="1829" w:type="dxa"/>
                  <w:shd w:val="clear" w:color="auto" w:fill="auto"/>
                  <w:vAlign w:val="center"/>
                </w:tcPr>
                <w:p>
                  <w:pPr>
                    <w:jc w:val="center"/>
                    <w:rPr>
                      <w:rFonts w:ascii="Times New Roman" w:hAnsi="Times New Roman"/>
                      <w:szCs w:val="21"/>
                      <w:highlight w:val="none"/>
                    </w:rPr>
                  </w:pPr>
                  <w:r>
                    <w:rPr>
                      <w:rFonts w:hint="eastAsia" w:ascii="Times New Roman" w:hAnsi="Times New Roman"/>
                      <w:szCs w:val="21"/>
                      <w:highlight w:val="none"/>
                    </w:rPr>
                    <w:t>90</w:t>
                  </w:r>
                  <w:r>
                    <w:rPr>
                      <w:rFonts w:ascii="Times New Roman" w:hAnsi="Times New Roman"/>
                      <w:szCs w:val="21"/>
                      <w:highlight w:val="none"/>
                    </w:rPr>
                    <w:t xml:space="preserve"> m</w:t>
                  </w:r>
                  <w:r>
                    <w:rPr>
                      <w:rFonts w:ascii="Times New Roman" w:hAnsi="Times New Roman"/>
                      <w:szCs w:val="21"/>
                      <w:highlight w:val="none"/>
                      <w:vertAlign w:val="superscript"/>
                    </w:rPr>
                    <w:t>2</w:t>
                  </w:r>
                </w:p>
              </w:tc>
              <w:tc>
                <w:tcPr>
                  <w:tcW w:w="3829" w:type="dxa"/>
                  <w:shd w:val="clear" w:color="auto" w:fill="auto"/>
                  <w:vAlign w:val="center"/>
                </w:tcPr>
                <w:p>
                  <w:pPr>
                    <w:tabs>
                      <w:tab w:val="left" w:pos="3240"/>
                    </w:tabs>
                    <w:jc w:val="center"/>
                    <w:rPr>
                      <w:rFonts w:ascii="Times New Roman" w:hAnsi="Times New Roman"/>
                      <w:szCs w:val="21"/>
                      <w:highlight w:val="none"/>
                    </w:rPr>
                  </w:pPr>
                  <w:r>
                    <w:rPr>
                      <w:rFonts w:hint="eastAsia" w:ascii="Times New Roman" w:hAnsi="Times New Roman"/>
                      <w:szCs w:val="21"/>
                      <w:highlight w:val="none"/>
                    </w:rPr>
                    <w:t>新修进站道路长度约17.5m，采用公路型混凝土中级路面，路面宽4.5m，两侧各设0.5m 宽路肩，路基宽度5.5m，两侧均设0.5x0.5 的排水沟。路面边坡≤1.0m时采用放坡，坡比为1：1；路面边坡＞1.0m时采用毛石挡墙支护</w:t>
                  </w:r>
                </w:p>
              </w:tc>
              <w:tc>
                <w:tcPr>
                  <w:tcW w:w="1295" w:type="dxa"/>
                  <w:shd w:val="clear" w:color="auto" w:fill="auto"/>
                  <w:vAlign w:val="center"/>
                </w:tcPr>
                <w:p>
                  <w:pPr>
                    <w:tabs>
                      <w:tab w:val="left" w:pos="3240"/>
                    </w:tabs>
                    <w:jc w:val="center"/>
                    <w:rPr>
                      <w:rFonts w:ascii="Times New Roman" w:hAnsi="Times New Roman"/>
                      <w:szCs w:val="21"/>
                      <w:highlight w:val="none"/>
                    </w:rPr>
                  </w:pPr>
                  <w:r>
                    <w:rPr>
                      <w:rFonts w:hint="eastAsia" w:ascii="Times New Roman" w:hAnsi="Times New Roman"/>
                      <w:szCs w:val="21"/>
                      <w:highlight w:val="none"/>
                    </w:rPr>
                    <w:t>可研设有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26" w:hRule="atLeast"/>
              </w:trPr>
              <w:tc>
                <w:tcPr>
                  <w:tcW w:w="660" w:type="dxa"/>
                  <w:vMerge w:val="continue"/>
                  <w:shd w:val="clear" w:color="auto" w:fill="auto"/>
                  <w:vAlign w:val="center"/>
                </w:tcPr>
                <w:p>
                  <w:pPr>
                    <w:tabs>
                      <w:tab w:val="left" w:pos="3240"/>
                    </w:tabs>
                    <w:jc w:val="center"/>
                    <w:rPr>
                      <w:rFonts w:ascii="Times New Roman" w:hAnsi="Times New Roman"/>
                      <w:szCs w:val="21"/>
                      <w:highlight w:val="none"/>
                    </w:rPr>
                  </w:pPr>
                </w:p>
              </w:tc>
              <w:tc>
                <w:tcPr>
                  <w:tcW w:w="807" w:type="dxa"/>
                  <w:shd w:val="clear" w:color="auto" w:fill="auto"/>
                  <w:vAlign w:val="center"/>
                </w:tcPr>
                <w:p>
                  <w:pPr>
                    <w:jc w:val="center"/>
                    <w:rPr>
                      <w:rFonts w:ascii="Times New Roman" w:hAnsi="Times New Roman"/>
                      <w:szCs w:val="21"/>
                      <w:highlight w:val="none"/>
                    </w:rPr>
                  </w:pPr>
                  <w:r>
                    <w:rPr>
                      <w:rFonts w:hint="eastAsia" w:ascii="Times New Roman" w:hAnsi="Times New Roman"/>
                      <w:szCs w:val="21"/>
                      <w:highlight w:val="none"/>
                    </w:rPr>
                    <w:t>站内道路</w:t>
                  </w:r>
                </w:p>
              </w:tc>
              <w:tc>
                <w:tcPr>
                  <w:tcW w:w="1829" w:type="dxa"/>
                  <w:shd w:val="clear" w:color="auto" w:fill="auto"/>
                  <w:vAlign w:val="center"/>
                </w:tcPr>
                <w:p>
                  <w:pPr>
                    <w:jc w:val="center"/>
                    <w:rPr>
                      <w:rFonts w:ascii="Times New Roman" w:hAnsi="Times New Roman"/>
                      <w:szCs w:val="21"/>
                      <w:highlight w:val="none"/>
                    </w:rPr>
                  </w:pPr>
                  <w:r>
                    <w:rPr>
                      <w:rFonts w:ascii="Times New Roman" w:hAnsi="Times New Roman"/>
                      <w:szCs w:val="21"/>
                      <w:highlight w:val="none"/>
                    </w:rPr>
                    <w:t>1234 m</w:t>
                  </w:r>
                  <w:r>
                    <w:rPr>
                      <w:rFonts w:ascii="Times New Roman" w:hAnsi="Times New Roman"/>
                      <w:szCs w:val="21"/>
                      <w:highlight w:val="none"/>
                      <w:vertAlign w:val="superscript"/>
                    </w:rPr>
                    <w:t>2</w:t>
                  </w:r>
                </w:p>
              </w:tc>
              <w:tc>
                <w:tcPr>
                  <w:tcW w:w="3829" w:type="dxa"/>
                  <w:shd w:val="clear" w:color="auto" w:fill="auto"/>
                  <w:vAlign w:val="center"/>
                </w:tcPr>
                <w:p>
                  <w:pPr>
                    <w:tabs>
                      <w:tab w:val="left" w:pos="3240"/>
                    </w:tabs>
                    <w:jc w:val="center"/>
                    <w:rPr>
                      <w:rFonts w:ascii="Times New Roman" w:hAnsi="Times New Roman"/>
                      <w:szCs w:val="21"/>
                      <w:highlight w:val="none"/>
                    </w:rPr>
                  </w:pPr>
                  <w:r>
                    <w:rPr>
                      <w:rFonts w:hint="eastAsia" w:ascii="Times New Roman" w:hAnsi="Times New Roman"/>
                      <w:szCs w:val="21"/>
                      <w:highlight w:val="none"/>
                    </w:rPr>
                    <w:t>站区道路布置便于安装、检修、运行及消防。主变场地为满足消防要求设置环形道路。消防道路（主干道）宽4.0m，转弯半径为9.0m。主变运输道路宽4.0m，转弯半径为9.0m。屋外配电装置场地安装、检修道路与主干道连接，路宽3.5m，转弯半径为8.0m，其他连接小道路路宽3.0m，建筑入口设置于靠运输道路一侧。路面采用混凝土中级路面，公路型道路，站内道路高于碎石场地0.1m。</w:t>
                  </w:r>
                </w:p>
              </w:tc>
              <w:tc>
                <w:tcPr>
                  <w:tcW w:w="1295" w:type="dxa"/>
                  <w:shd w:val="clear" w:color="auto" w:fill="auto"/>
                  <w:vAlign w:val="center"/>
                </w:tcPr>
                <w:p>
                  <w:pPr>
                    <w:tabs>
                      <w:tab w:val="left" w:pos="3240"/>
                    </w:tabs>
                    <w:jc w:val="center"/>
                    <w:rPr>
                      <w:rFonts w:ascii="Times New Roman" w:hAnsi="Times New Roman"/>
                      <w:szCs w:val="21"/>
                      <w:highlight w:val="none"/>
                    </w:rPr>
                  </w:pPr>
                  <w:r>
                    <w:rPr>
                      <w:rFonts w:hint="eastAsia" w:ascii="Times New Roman" w:hAnsi="Times New Roman"/>
                      <w:szCs w:val="21"/>
                      <w:highlight w:val="none"/>
                    </w:rPr>
                    <w:t>可研设有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32" w:hRule="atLeast"/>
              </w:trPr>
              <w:tc>
                <w:tcPr>
                  <w:tcW w:w="660" w:type="dxa"/>
                  <w:vMerge w:val="continue"/>
                  <w:shd w:val="clear" w:color="auto" w:fill="auto"/>
                  <w:vAlign w:val="center"/>
                </w:tcPr>
                <w:p>
                  <w:pPr>
                    <w:tabs>
                      <w:tab w:val="left" w:pos="3240"/>
                    </w:tabs>
                    <w:jc w:val="center"/>
                    <w:rPr>
                      <w:rFonts w:ascii="Times New Roman" w:hAnsi="Times New Roman"/>
                      <w:szCs w:val="21"/>
                      <w:highlight w:val="none"/>
                    </w:rPr>
                  </w:pPr>
                </w:p>
              </w:tc>
              <w:tc>
                <w:tcPr>
                  <w:tcW w:w="807" w:type="dxa"/>
                  <w:shd w:val="clear" w:color="auto" w:fill="auto"/>
                  <w:vAlign w:val="center"/>
                </w:tcPr>
                <w:p>
                  <w:pPr>
                    <w:jc w:val="center"/>
                    <w:rPr>
                      <w:rFonts w:ascii="Times New Roman" w:hAnsi="Times New Roman"/>
                      <w:szCs w:val="21"/>
                      <w:highlight w:val="none"/>
                    </w:rPr>
                  </w:pPr>
                  <w:r>
                    <w:rPr>
                      <w:rFonts w:hint="eastAsia" w:ascii="Times New Roman" w:hAnsi="Times New Roman"/>
                      <w:szCs w:val="21"/>
                      <w:highlight w:val="none"/>
                    </w:rPr>
                    <w:t>路缘石</w:t>
                  </w:r>
                </w:p>
              </w:tc>
              <w:tc>
                <w:tcPr>
                  <w:tcW w:w="1829" w:type="dxa"/>
                  <w:shd w:val="clear" w:color="auto" w:fill="auto"/>
                  <w:vAlign w:val="center"/>
                </w:tcPr>
                <w:p>
                  <w:pPr>
                    <w:jc w:val="center"/>
                    <w:rPr>
                      <w:rFonts w:ascii="Times New Roman" w:hAnsi="Times New Roman"/>
                      <w:szCs w:val="21"/>
                      <w:highlight w:val="none"/>
                    </w:rPr>
                  </w:pPr>
                  <w:r>
                    <w:rPr>
                      <w:rFonts w:hint="eastAsia" w:ascii="Times New Roman" w:hAnsi="Times New Roman"/>
                      <w:szCs w:val="21"/>
                      <w:highlight w:val="none"/>
                    </w:rPr>
                    <w:t>356m</w:t>
                  </w:r>
                </w:p>
              </w:tc>
              <w:tc>
                <w:tcPr>
                  <w:tcW w:w="3829" w:type="dxa"/>
                  <w:shd w:val="clear" w:color="auto" w:fill="auto"/>
                  <w:vAlign w:val="center"/>
                </w:tcPr>
                <w:p>
                  <w:pPr>
                    <w:tabs>
                      <w:tab w:val="left" w:pos="3240"/>
                    </w:tabs>
                    <w:jc w:val="center"/>
                    <w:rPr>
                      <w:rFonts w:ascii="Times New Roman" w:hAnsi="Times New Roman"/>
                      <w:szCs w:val="21"/>
                      <w:highlight w:val="none"/>
                    </w:rPr>
                  </w:pPr>
                  <w:r>
                    <w:rPr>
                      <w:rFonts w:hint="eastAsia" w:ascii="Times New Roman" w:hAnsi="Times New Roman"/>
                      <w:szCs w:val="21"/>
                      <w:highlight w:val="none"/>
                    </w:rPr>
                    <w:t>500</w:t>
                  </w:r>
                  <w:r>
                    <w:rPr>
                      <w:rFonts w:ascii="Times New Roman" w:hAnsi="Times New Roman"/>
                      <w:szCs w:val="21"/>
                      <w:highlight w:val="none"/>
                    </w:rPr>
                    <w:t>×</w:t>
                  </w:r>
                  <w:r>
                    <w:rPr>
                      <w:rFonts w:hint="eastAsia" w:ascii="Times New Roman" w:hAnsi="Times New Roman"/>
                      <w:szCs w:val="21"/>
                      <w:highlight w:val="none"/>
                    </w:rPr>
                    <w:t>300</w:t>
                  </w:r>
                  <w:r>
                    <w:rPr>
                      <w:rFonts w:ascii="Times New Roman" w:hAnsi="Times New Roman"/>
                      <w:szCs w:val="21"/>
                      <w:highlight w:val="none"/>
                    </w:rPr>
                    <w:t>×</w:t>
                  </w:r>
                  <w:r>
                    <w:rPr>
                      <w:rFonts w:hint="eastAsia" w:ascii="Times New Roman" w:hAnsi="Times New Roman"/>
                      <w:szCs w:val="21"/>
                      <w:highlight w:val="none"/>
                    </w:rPr>
                    <w:t>120成品</w:t>
                  </w:r>
                </w:p>
              </w:tc>
              <w:tc>
                <w:tcPr>
                  <w:tcW w:w="1295" w:type="dxa"/>
                  <w:shd w:val="clear" w:color="auto" w:fill="auto"/>
                  <w:vAlign w:val="center"/>
                </w:tcPr>
                <w:p>
                  <w:pPr>
                    <w:tabs>
                      <w:tab w:val="left" w:pos="3240"/>
                    </w:tabs>
                    <w:jc w:val="center"/>
                    <w:rPr>
                      <w:rFonts w:ascii="Times New Roman" w:hAnsi="Times New Roman"/>
                      <w:szCs w:val="21"/>
                      <w:highlight w:val="none"/>
                    </w:rPr>
                  </w:pPr>
                  <w:r>
                    <w:rPr>
                      <w:rFonts w:hint="eastAsia" w:ascii="Times New Roman" w:hAnsi="Times New Roman"/>
                      <w:szCs w:val="21"/>
                      <w:highlight w:val="none"/>
                    </w:rPr>
                    <w:t>可研设有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68" w:hRule="atLeast"/>
              </w:trPr>
              <w:tc>
                <w:tcPr>
                  <w:tcW w:w="660" w:type="dxa"/>
                  <w:vMerge w:val="continue"/>
                  <w:shd w:val="clear" w:color="auto" w:fill="auto"/>
                  <w:vAlign w:val="center"/>
                </w:tcPr>
                <w:p>
                  <w:pPr>
                    <w:tabs>
                      <w:tab w:val="left" w:pos="3240"/>
                    </w:tabs>
                    <w:jc w:val="center"/>
                    <w:rPr>
                      <w:rFonts w:ascii="Times New Roman" w:hAnsi="Times New Roman"/>
                      <w:szCs w:val="21"/>
                      <w:highlight w:val="none"/>
                    </w:rPr>
                  </w:pPr>
                </w:p>
              </w:tc>
              <w:tc>
                <w:tcPr>
                  <w:tcW w:w="807" w:type="dxa"/>
                  <w:shd w:val="clear" w:color="auto" w:fill="auto"/>
                  <w:vAlign w:val="center"/>
                </w:tcPr>
                <w:p>
                  <w:pPr>
                    <w:jc w:val="center"/>
                    <w:rPr>
                      <w:rFonts w:ascii="Times New Roman" w:hAnsi="Times New Roman"/>
                      <w:szCs w:val="21"/>
                      <w:highlight w:val="none"/>
                    </w:rPr>
                  </w:pPr>
                  <w:r>
                    <w:rPr>
                      <w:rFonts w:hint="eastAsia" w:ascii="Times New Roman" w:hAnsi="Times New Roman"/>
                      <w:szCs w:val="21"/>
                      <w:highlight w:val="none"/>
                    </w:rPr>
                    <w:t>站区广场面砖铺地</w:t>
                  </w:r>
                </w:p>
              </w:tc>
              <w:tc>
                <w:tcPr>
                  <w:tcW w:w="1829" w:type="dxa"/>
                  <w:shd w:val="clear" w:color="auto" w:fill="auto"/>
                  <w:vAlign w:val="center"/>
                </w:tcPr>
                <w:p>
                  <w:pPr>
                    <w:jc w:val="center"/>
                    <w:rPr>
                      <w:rFonts w:ascii="Times New Roman" w:hAnsi="Times New Roman"/>
                      <w:szCs w:val="21"/>
                      <w:highlight w:val="none"/>
                    </w:rPr>
                  </w:pPr>
                  <w:r>
                    <w:rPr>
                      <w:rFonts w:hint="eastAsia" w:ascii="Times New Roman" w:hAnsi="Times New Roman"/>
                      <w:szCs w:val="21"/>
                      <w:highlight w:val="none"/>
                    </w:rPr>
                    <w:t>1054</w:t>
                  </w:r>
                  <w:r>
                    <w:rPr>
                      <w:rFonts w:ascii="Times New Roman" w:hAnsi="Times New Roman"/>
                      <w:szCs w:val="21"/>
                      <w:highlight w:val="none"/>
                    </w:rPr>
                    <w:t>m</w:t>
                  </w:r>
                  <w:r>
                    <w:rPr>
                      <w:rFonts w:ascii="Times New Roman" w:hAnsi="Times New Roman"/>
                      <w:szCs w:val="21"/>
                      <w:highlight w:val="none"/>
                      <w:vertAlign w:val="superscript"/>
                    </w:rPr>
                    <w:t>2</w:t>
                  </w:r>
                </w:p>
              </w:tc>
              <w:tc>
                <w:tcPr>
                  <w:tcW w:w="3829" w:type="dxa"/>
                  <w:shd w:val="clear" w:color="auto" w:fill="auto"/>
                  <w:vAlign w:val="center"/>
                </w:tcPr>
                <w:p>
                  <w:pPr>
                    <w:tabs>
                      <w:tab w:val="left" w:pos="3240"/>
                    </w:tabs>
                    <w:jc w:val="center"/>
                    <w:rPr>
                      <w:rFonts w:ascii="Times New Roman" w:hAnsi="Times New Roman"/>
                      <w:szCs w:val="21"/>
                      <w:highlight w:val="none"/>
                    </w:rPr>
                  </w:pPr>
                  <w:r>
                    <w:rPr>
                      <w:rFonts w:hint="eastAsia" w:ascii="Times New Roman" w:hAnsi="Times New Roman"/>
                      <w:szCs w:val="21"/>
                      <w:highlight w:val="none"/>
                    </w:rPr>
                    <w:t>含停车场地、操作小道</w:t>
                  </w:r>
                </w:p>
              </w:tc>
              <w:tc>
                <w:tcPr>
                  <w:tcW w:w="1295" w:type="dxa"/>
                  <w:shd w:val="clear" w:color="auto" w:fill="auto"/>
                  <w:vAlign w:val="center"/>
                </w:tcPr>
                <w:p>
                  <w:pPr>
                    <w:tabs>
                      <w:tab w:val="left" w:pos="3240"/>
                    </w:tabs>
                    <w:jc w:val="center"/>
                    <w:rPr>
                      <w:rFonts w:ascii="Times New Roman" w:hAnsi="Times New Roman"/>
                      <w:szCs w:val="21"/>
                      <w:highlight w:val="none"/>
                    </w:rPr>
                  </w:pPr>
                  <w:r>
                    <w:rPr>
                      <w:rFonts w:hint="eastAsia" w:ascii="Times New Roman" w:hAnsi="Times New Roman"/>
                      <w:szCs w:val="21"/>
                      <w:highlight w:val="none"/>
                    </w:rPr>
                    <w:t>可研设有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68" w:hRule="atLeast"/>
              </w:trPr>
              <w:tc>
                <w:tcPr>
                  <w:tcW w:w="660" w:type="dxa"/>
                  <w:vMerge w:val="continue"/>
                  <w:shd w:val="clear" w:color="auto" w:fill="auto"/>
                  <w:vAlign w:val="center"/>
                </w:tcPr>
                <w:p>
                  <w:pPr>
                    <w:tabs>
                      <w:tab w:val="left" w:pos="3240"/>
                    </w:tabs>
                    <w:jc w:val="center"/>
                    <w:rPr>
                      <w:rFonts w:ascii="Times New Roman" w:hAnsi="Times New Roman"/>
                      <w:szCs w:val="21"/>
                      <w:highlight w:val="none"/>
                    </w:rPr>
                  </w:pPr>
                </w:p>
              </w:tc>
              <w:tc>
                <w:tcPr>
                  <w:tcW w:w="807" w:type="dxa"/>
                  <w:shd w:val="clear" w:color="auto" w:fill="auto"/>
                  <w:vAlign w:val="center"/>
                </w:tcPr>
                <w:p>
                  <w:pPr>
                    <w:jc w:val="center"/>
                    <w:rPr>
                      <w:rFonts w:ascii="Times New Roman" w:hAnsi="Times New Roman"/>
                      <w:szCs w:val="21"/>
                      <w:highlight w:val="none"/>
                    </w:rPr>
                  </w:pPr>
                  <w:r>
                    <w:rPr>
                      <w:rFonts w:hint="eastAsia" w:ascii="Times New Roman" w:hAnsi="Times New Roman"/>
                      <w:szCs w:val="21"/>
                      <w:highlight w:val="none"/>
                    </w:rPr>
                    <w:t>150mm厚瓜米石铺地</w:t>
                  </w:r>
                </w:p>
              </w:tc>
              <w:tc>
                <w:tcPr>
                  <w:tcW w:w="1829" w:type="dxa"/>
                  <w:shd w:val="clear" w:color="auto" w:fill="auto"/>
                  <w:vAlign w:val="center"/>
                </w:tcPr>
                <w:p>
                  <w:pPr>
                    <w:jc w:val="center"/>
                    <w:rPr>
                      <w:rFonts w:ascii="Times New Roman" w:hAnsi="Times New Roman"/>
                      <w:szCs w:val="21"/>
                      <w:highlight w:val="none"/>
                    </w:rPr>
                  </w:pPr>
                  <w:r>
                    <w:rPr>
                      <w:rFonts w:hint="eastAsia" w:ascii="Times New Roman" w:hAnsi="Times New Roman"/>
                      <w:szCs w:val="21"/>
                      <w:highlight w:val="none"/>
                    </w:rPr>
                    <w:t>2295.35</w:t>
                  </w:r>
                  <w:r>
                    <w:rPr>
                      <w:rFonts w:ascii="Times New Roman" w:hAnsi="Times New Roman"/>
                      <w:szCs w:val="21"/>
                      <w:highlight w:val="none"/>
                    </w:rPr>
                    <w:t>m</w:t>
                  </w:r>
                  <w:r>
                    <w:rPr>
                      <w:rFonts w:ascii="Times New Roman" w:hAnsi="Times New Roman"/>
                      <w:szCs w:val="21"/>
                      <w:highlight w:val="none"/>
                      <w:vertAlign w:val="superscript"/>
                    </w:rPr>
                    <w:t>2</w:t>
                  </w:r>
                </w:p>
              </w:tc>
              <w:tc>
                <w:tcPr>
                  <w:tcW w:w="3829" w:type="dxa"/>
                  <w:shd w:val="clear" w:color="auto" w:fill="auto"/>
                  <w:vAlign w:val="center"/>
                </w:tcPr>
                <w:p>
                  <w:pPr>
                    <w:tabs>
                      <w:tab w:val="left" w:pos="3240"/>
                    </w:tabs>
                    <w:jc w:val="center"/>
                    <w:rPr>
                      <w:rFonts w:ascii="Times New Roman" w:hAnsi="Times New Roman"/>
                      <w:szCs w:val="21"/>
                      <w:highlight w:val="none"/>
                    </w:rPr>
                  </w:pPr>
                  <w:r>
                    <w:rPr>
                      <w:rFonts w:hint="eastAsia" w:ascii="Times New Roman" w:hAnsi="Times New Roman"/>
                      <w:szCs w:val="21"/>
                      <w:highlight w:val="none"/>
                    </w:rPr>
                    <w:t>配电装置场地铺设150mm厚碎石（瓜米石）为场地表面层</w:t>
                  </w:r>
                </w:p>
              </w:tc>
              <w:tc>
                <w:tcPr>
                  <w:tcW w:w="1295" w:type="dxa"/>
                  <w:shd w:val="clear" w:color="auto" w:fill="auto"/>
                  <w:vAlign w:val="center"/>
                </w:tcPr>
                <w:p>
                  <w:pPr>
                    <w:tabs>
                      <w:tab w:val="left" w:pos="3240"/>
                    </w:tabs>
                    <w:jc w:val="center"/>
                    <w:rPr>
                      <w:rFonts w:ascii="Times New Roman" w:hAnsi="Times New Roman"/>
                      <w:szCs w:val="21"/>
                      <w:highlight w:val="none"/>
                    </w:rPr>
                  </w:pPr>
                  <w:r>
                    <w:rPr>
                      <w:rFonts w:hint="eastAsia" w:ascii="Times New Roman" w:hAnsi="Times New Roman"/>
                      <w:szCs w:val="21"/>
                      <w:highlight w:val="none"/>
                    </w:rPr>
                    <w:t>可研设有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0" w:hRule="atLeast"/>
              </w:trPr>
              <w:tc>
                <w:tcPr>
                  <w:tcW w:w="660" w:type="dxa"/>
                  <w:vMerge w:val="continue"/>
                  <w:shd w:val="clear" w:color="auto" w:fill="auto"/>
                  <w:vAlign w:val="center"/>
                </w:tcPr>
                <w:p>
                  <w:pPr>
                    <w:tabs>
                      <w:tab w:val="left" w:pos="3240"/>
                    </w:tabs>
                    <w:jc w:val="center"/>
                    <w:rPr>
                      <w:rFonts w:ascii="Times New Roman" w:hAnsi="Times New Roman"/>
                      <w:szCs w:val="21"/>
                      <w:highlight w:val="none"/>
                    </w:rPr>
                  </w:pPr>
                </w:p>
              </w:tc>
              <w:tc>
                <w:tcPr>
                  <w:tcW w:w="807" w:type="dxa"/>
                  <w:shd w:val="clear" w:color="auto" w:fill="auto"/>
                  <w:vAlign w:val="center"/>
                </w:tcPr>
                <w:p>
                  <w:pPr>
                    <w:jc w:val="center"/>
                    <w:rPr>
                      <w:rFonts w:ascii="Times New Roman" w:hAnsi="Times New Roman"/>
                      <w:szCs w:val="21"/>
                      <w:highlight w:val="none"/>
                    </w:rPr>
                  </w:pPr>
                  <w:r>
                    <w:rPr>
                      <w:rFonts w:hint="eastAsia" w:ascii="Times New Roman" w:hAnsi="Times New Roman"/>
                      <w:szCs w:val="21"/>
                      <w:highlight w:val="none"/>
                    </w:rPr>
                    <w:t>混凝土铺地</w:t>
                  </w:r>
                </w:p>
              </w:tc>
              <w:tc>
                <w:tcPr>
                  <w:tcW w:w="1829" w:type="dxa"/>
                  <w:shd w:val="clear" w:color="auto" w:fill="auto"/>
                  <w:vAlign w:val="center"/>
                </w:tcPr>
                <w:p>
                  <w:pPr>
                    <w:jc w:val="center"/>
                    <w:rPr>
                      <w:rFonts w:ascii="Times New Roman" w:hAnsi="Times New Roman"/>
                      <w:szCs w:val="21"/>
                      <w:highlight w:val="none"/>
                    </w:rPr>
                  </w:pPr>
                  <w:r>
                    <w:rPr>
                      <w:rFonts w:hint="eastAsia" w:ascii="Times New Roman" w:hAnsi="Times New Roman"/>
                      <w:szCs w:val="21"/>
                      <w:highlight w:val="none"/>
                    </w:rPr>
                    <w:t>745</w:t>
                  </w:r>
                  <w:r>
                    <w:rPr>
                      <w:rFonts w:ascii="Times New Roman" w:hAnsi="Times New Roman"/>
                      <w:szCs w:val="21"/>
                      <w:highlight w:val="none"/>
                    </w:rPr>
                    <w:t>m</w:t>
                  </w:r>
                  <w:r>
                    <w:rPr>
                      <w:rFonts w:ascii="Times New Roman" w:hAnsi="Times New Roman"/>
                      <w:szCs w:val="21"/>
                      <w:highlight w:val="none"/>
                      <w:vertAlign w:val="superscript"/>
                    </w:rPr>
                    <w:t>2</w:t>
                  </w:r>
                </w:p>
              </w:tc>
              <w:tc>
                <w:tcPr>
                  <w:tcW w:w="3829" w:type="dxa"/>
                  <w:shd w:val="clear" w:color="auto" w:fill="auto"/>
                  <w:vAlign w:val="center"/>
                </w:tcPr>
                <w:p>
                  <w:pPr>
                    <w:tabs>
                      <w:tab w:val="left" w:pos="3240"/>
                    </w:tabs>
                    <w:jc w:val="center"/>
                    <w:rPr>
                      <w:rFonts w:ascii="Times New Roman" w:hAnsi="Times New Roman"/>
                      <w:szCs w:val="21"/>
                      <w:highlight w:val="none"/>
                    </w:rPr>
                  </w:pPr>
                </w:p>
              </w:tc>
              <w:tc>
                <w:tcPr>
                  <w:tcW w:w="1295" w:type="dxa"/>
                  <w:shd w:val="clear" w:color="auto" w:fill="auto"/>
                  <w:vAlign w:val="center"/>
                </w:tcPr>
                <w:p>
                  <w:pPr>
                    <w:tabs>
                      <w:tab w:val="left" w:pos="3240"/>
                    </w:tabs>
                    <w:jc w:val="center"/>
                    <w:rPr>
                      <w:rFonts w:ascii="Times New Roman" w:hAnsi="Times New Roman"/>
                      <w:szCs w:val="21"/>
                      <w:highlight w:val="none"/>
                    </w:rPr>
                  </w:pPr>
                  <w:r>
                    <w:rPr>
                      <w:rFonts w:hint="eastAsia" w:ascii="Times New Roman" w:hAnsi="Times New Roman"/>
                      <w:szCs w:val="21"/>
                      <w:highlight w:val="none"/>
                    </w:rPr>
                    <w:t>可研设有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0" w:hRule="atLeast"/>
              </w:trPr>
              <w:tc>
                <w:tcPr>
                  <w:tcW w:w="660" w:type="dxa"/>
                  <w:vMerge w:val="restart"/>
                  <w:shd w:val="clear" w:color="auto" w:fill="auto"/>
                  <w:vAlign w:val="center"/>
                </w:tcPr>
                <w:p>
                  <w:pPr>
                    <w:tabs>
                      <w:tab w:val="left" w:pos="3240"/>
                    </w:tabs>
                    <w:jc w:val="center"/>
                    <w:rPr>
                      <w:rFonts w:ascii="Times New Roman" w:hAnsi="Times New Roman"/>
                      <w:szCs w:val="21"/>
                      <w:highlight w:val="none"/>
                    </w:rPr>
                  </w:pPr>
                  <w:r>
                    <w:rPr>
                      <w:rFonts w:ascii="Times New Roman" w:hAnsi="Times New Roman"/>
                      <w:szCs w:val="21"/>
                      <w:highlight w:val="none"/>
                    </w:rPr>
                    <w:t>环保工程</w:t>
                  </w:r>
                </w:p>
              </w:tc>
              <w:tc>
                <w:tcPr>
                  <w:tcW w:w="807" w:type="dxa"/>
                  <w:shd w:val="clear" w:color="auto" w:fill="auto"/>
                  <w:vAlign w:val="center"/>
                </w:tcPr>
                <w:p>
                  <w:pPr>
                    <w:jc w:val="center"/>
                    <w:rPr>
                      <w:rFonts w:ascii="Times New Roman" w:hAnsi="Times New Roman"/>
                      <w:szCs w:val="21"/>
                      <w:highlight w:val="none"/>
                    </w:rPr>
                  </w:pPr>
                  <w:r>
                    <w:rPr>
                      <w:rFonts w:ascii="Times New Roman" w:hAnsi="Times New Roman"/>
                      <w:szCs w:val="21"/>
                      <w:highlight w:val="none"/>
                    </w:rPr>
                    <w:t>事故油池</w:t>
                  </w:r>
                </w:p>
              </w:tc>
              <w:tc>
                <w:tcPr>
                  <w:tcW w:w="1829" w:type="dxa"/>
                  <w:shd w:val="clear" w:color="auto" w:fill="auto"/>
                  <w:vAlign w:val="center"/>
                </w:tcPr>
                <w:p>
                  <w:pPr>
                    <w:jc w:val="center"/>
                    <w:rPr>
                      <w:rFonts w:ascii="Times New Roman" w:hAnsi="Times New Roman"/>
                      <w:szCs w:val="21"/>
                      <w:highlight w:val="none"/>
                    </w:rPr>
                  </w:pPr>
                  <w:r>
                    <w:rPr>
                      <w:rFonts w:hint="eastAsia" w:ascii="Times New Roman" w:hAnsi="Times New Roman"/>
                      <w:szCs w:val="21"/>
                      <w:highlight w:val="none"/>
                    </w:rPr>
                    <w:t>可容纳油量55</w:t>
                  </w:r>
                  <w:r>
                    <w:rPr>
                      <w:rFonts w:ascii="Times New Roman" w:hAnsi="Times New Roman"/>
                      <w:sz w:val="24"/>
                      <w:szCs w:val="24"/>
                      <w:highlight w:val="none"/>
                    </w:rPr>
                    <w:t>m</w:t>
                  </w:r>
                  <w:r>
                    <w:rPr>
                      <w:rFonts w:ascii="Times New Roman" w:hAnsi="Times New Roman"/>
                      <w:sz w:val="24"/>
                      <w:szCs w:val="24"/>
                      <w:highlight w:val="none"/>
                      <w:vertAlign w:val="superscript"/>
                    </w:rPr>
                    <w:t>3</w:t>
                  </w:r>
                </w:p>
              </w:tc>
              <w:tc>
                <w:tcPr>
                  <w:tcW w:w="3829" w:type="dxa"/>
                  <w:shd w:val="clear" w:color="auto" w:fill="auto"/>
                  <w:vAlign w:val="center"/>
                </w:tcPr>
                <w:p>
                  <w:pPr>
                    <w:tabs>
                      <w:tab w:val="left" w:pos="3240"/>
                    </w:tabs>
                    <w:jc w:val="center"/>
                    <w:rPr>
                      <w:rFonts w:ascii="Times New Roman" w:hAnsi="Times New Roman"/>
                      <w:szCs w:val="21"/>
                      <w:highlight w:val="none"/>
                    </w:rPr>
                  </w:pPr>
                  <w:r>
                    <w:rPr>
                      <w:rFonts w:hint="eastAsia" w:ascii="Times New Roman" w:hAnsi="Times New Roman"/>
                      <w:szCs w:val="21"/>
                      <w:highlight w:val="none"/>
                    </w:rPr>
                    <w:t>主变压器事故排油经管道排入事故油池，后委托相关资质单位处置。</w:t>
                  </w:r>
                </w:p>
              </w:tc>
              <w:tc>
                <w:tcPr>
                  <w:tcW w:w="1295" w:type="dxa"/>
                  <w:shd w:val="clear" w:color="auto" w:fill="auto"/>
                  <w:vAlign w:val="center"/>
                </w:tcPr>
                <w:p>
                  <w:pPr>
                    <w:tabs>
                      <w:tab w:val="left" w:pos="3240"/>
                    </w:tabs>
                    <w:jc w:val="center"/>
                    <w:rPr>
                      <w:rFonts w:ascii="Times New Roman" w:hAnsi="Times New Roman"/>
                      <w:szCs w:val="21"/>
                      <w:highlight w:val="none"/>
                    </w:rPr>
                  </w:pPr>
                  <w:r>
                    <w:rPr>
                      <w:rFonts w:hint="eastAsia" w:ascii="Times New Roman" w:hAnsi="Times New Roman"/>
                      <w:szCs w:val="21"/>
                      <w:highlight w:val="none"/>
                    </w:rPr>
                    <w:t>可研设有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0" w:hRule="atLeast"/>
              </w:trPr>
              <w:tc>
                <w:tcPr>
                  <w:tcW w:w="660" w:type="dxa"/>
                  <w:vMerge w:val="continue"/>
                  <w:shd w:val="clear" w:color="auto" w:fill="auto"/>
                  <w:vAlign w:val="center"/>
                </w:tcPr>
                <w:p>
                  <w:pPr>
                    <w:tabs>
                      <w:tab w:val="left" w:pos="3240"/>
                    </w:tabs>
                    <w:jc w:val="center"/>
                    <w:rPr>
                      <w:rFonts w:ascii="Times New Roman" w:hAnsi="Times New Roman"/>
                      <w:szCs w:val="21"/>
                      <w:highlight w:val="none"/>
                    </w:rPr>
                  </w:pPr>
                </w:p>
              </w:tc>
              <w:tc>
                <w:tcPr>
                  <w:tcW w:w="807" w:type="dxa"/>
                  <w:shd w:val="clear" w:color="auto" w:fill="auto"/>
                  <w:vAlign w:val="center"/>
                </w:tcPr>
                <w:p>
                  <w:pPr>
                    <w:jc w:val="center"/>
                    <w:rPr>
                      <w:rFonts w:ascii="Times New Roman" w:hAnsi="Times New Roman"/>
                      <w:szCs w:val="21"/>
                      <w:highlight w:val="none"/>
                    </w:rPr>
                  </w:pPr>
                  <w:r>
                    <w:rPr>
                      <w:rFonts w:ascii="Times New Roman" w:hAnsi="Times New Roman"/>
                      <w:szCs w:val="21"/>
                      <w:highlight w:val="none"/>
                    </w:rPr>
                    <w:t>化粪池</w:t>
                  </w:r>
                </w:p>
              </w:tc>
              <w:tc>
                <w:tcPr>
                  <w:tcW w:w="1829" w:type="dxa"/>
                  <w:shd w:val="clear" w:color="auto" w:fill="auto"/>
                  <w:vAlign w:val="center"/>
                </w:tcPr>
                <w:p>
                  <w:pPr>
                    <w:jc w:val="center"/>
                    <w:rPr>
                      <w:rFonts w:ascii="Times New Roman" w:hAnsi="Times New Roman"/>
                      <w:szCs w:val="21"/>
                      <w:highlight w:val="none"/>
                    </w:rPr>
                  </w:pPr>
                  <w:r>
                    <w:rPr>
                      <w:rFonts w:hint="eastAsia" w:ascii="Times New Roman" w:hAnsi="Times New Roman"/>
                      <w:szCs w:val="21"/>
                      <w:highlight w:val="none"/>
                    </w:rPr>
                    <w:t>2</w:t>
                  </w:r>
                  <w:r>
                    <w:rPr>
                      <w:rFonts w:ascii="Times New Roman" w:hAnsi="Times New Roman"/>
                      <w:szCs w:val="21"/>
                      <w:highlight w:val="none"/>
                    </w:rPr>
                    <w:t>m</w:t>
                  </w:r>
                  <w:r>
                    <w:rPr>
                      <w:rFonts w:ascii="Times New Roman" w:hAnsi="Times New Roman"/>
                      <w:szCs w:val="21"/>
                      <w:highlight w:val="none"/>
                      <w:vertAlign w:val="superscript"/>
                    </w:rPr>
                    <w:t>3</w:t>
                  </w:r>
                </w:p>
              </w:tc>
              <w:tc>
                <w:tcPr>
                  <w:tcW w:w="3829" w:type="dxa"/>
                  <w:shd w:val="clear" w:color="auto" w:fill="auto"/>
                  <w:vAlign w:val="center"/>
                </w:tcPr>
                <w:p>
                  <w:pPr>
                    <w:tabs>
                      <w:tab w:val="left" w:pos="3240"/>
                    </w:tabs>
                    <w:jc w:val="center"/>
                    <w:rPr>
                      <w:rFonts w:ascii="Times New Roman" w:hAnsi="Times New Roman"/>
                      <w:szCs w:val="21"/>
                      <w:highlight w:val="none"/>
                    </w:rPr>
                  </w:pPr>
                  <w:r>
                    <w:rPr>
                      <w:rFonts w:hint="eastAsia" w:ascii="Times New Roman" w:hAnsi="Times New Roman"/>
                      <w:szCs w:val="21"/>
                      <w:highlight w:val="none"/>
                    </w:rPr>
                    <w:t>生活废水经化粪池处理后排入园区污水管网由园区污水处理站处理</w:t>
                  </w:r>
                </w:p>
              </w:tc>
              <w:tc>
                <w:tcPr>
                  <w:tcW w:w="1295" w:type="dxa"/>
                  <w:shd w:val="clear" w:color="auto" w:fill="auto"/>
                  <w:vAlign w:val="center"/>
                </w:tcPr>
                <w:p>
                  <w:pPr>
                    <w:tabs>
                      <w:tab w:val="left" w:pos="3240"/>
                    </w:tabs>
                    <w:jc w:val="center"/>
                    <w:rPr>
                      <w:rFonts w:ascii="Times New Roman" w:hAnsi="Times New Roman"/>
                      <w:szCs w:val="21"/>
                      <w:highlight w:val="none"/>
                    </w:rPr>
                  </w:pPr>
                  <w:r>
                    <w:rPr>
                      <w:rFonts w:hint="eastAsia" w:ascii="Times New Roman" w:hAnsi="Times New Roman"/>
                      <w:szCs w:val="21"/>
                      <w:highlight w:val="none"/>
                    </w:rPr>
                    <w:t>可研设有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0" w:hRule="atLeast"/>
              </w:trPr>
              <w:tc>
                <w:tcPr>
                  <w:tcW w:w="660" w:type="dxa"/>
                  <w:vMerge w:val="continue"/>
                  <w:shd w:val="clear" w:color="auto" w:fill="auto"/>
                  <w:vAlign w:val="center"/>
                </w:tcPr>
                <w:p>
                  <w:pPr>
                    <w:tabs>
                      <w:tab w:val="left" w:pos="3240"/>
                    </w:tabs>
                    <w:jc w:val="center"/>
                    <w:rPr>
                      <w:rFonts w:ascii="Times New Roman" w:hAnsi="Times New Roman"/>
                      <w:szCs w:val="21"/>
                      <w:highlight w:val="none"/>
                    </w:rPr>
                  </w:pPr>
                </w:p>
              </w:tc>
              <w:tc>
                <w:tcPr>
                  <w:tcW w:w="807" w:type="dxa"/>
                  <w:shd w:val="clear" w:color="auto" w:fill="auto"/>
                  <w:vAlign w:val="center"/>
                </w:tcPr>
                <w:p>
                  <w:pPr>
                    <w:jc w:val="center"/>
                    <w:rPr>
                      <w:rFonts w:ascii="Times New Roman" w:hAnsi="Times New Roman"/>
                      <w:szCs w:val="21"/>
                      <w:highlight w:val="none"/>
                    </w:rPr>
                  </w:pPr>
                  <w:r>
                    <w:rPr>
                      <w:rFonts w:hint="eastAsia" w:ascii="Times New Roman" w:hAnsi="Times New Roman"/>
                      <w:szCs w:val="21"/>
                      <w:highlight w:val="none"/>
                    </w:rPr>
                    <w:t>危废暂存间</w:t>
                  </w:r>
                </w:p>
              </w:tc>
              <w:tc>
                <w:tcPr>
                  <w:tcW w:w="1829" w:type="dxa"/>
                  <w:shd w:val="clear" w:color="auto" w:fill="auto"/>
                  <w:vAlign w:val="center"/>
                </w:tcPr>
                <w:p>
                  <w:pPr>
                    <w:jc w:val="center"/>
                    <w:rPr>
                      <w:rFonts w:ascii="Times New Roman" w:hAnsi="Times New Roman"/>
                      <w:szCs w:val="21"/>
                      <w:highlight w:val="none"/>
                    </w:rPr>
                  </w:pPr>
                  <w:r>
                    <w:rPr>
                      <w:rFonts w:hint="eastAsia" w:ascii="Times New Roman" w:hAnsi="Times New Roman"/>
                      <w:szCs w:val="21"/>
                      <w:highlight w:val="none"/>
                    </w:rPr>
                    <w:t>5</w:t>
                  </w:r>
                  <w:r>
                    <w:rPr>
                      <w:rFonts w:ascii="Times New Roman" w:hAnsi="Times New Roman"/>
                      <w:szCs w:val="21"/>
                      <w:highlight w:val="none"/>
                    </w:rPr>
                    <w:t>m</w:t>
                  </w:r>
                  <w:r>
                    <w:rPr>
                      <w:rFonts w:ascii="Times New Roman" w:hAnsi="Times New Roman"/>
                      <w:szCs w:val="21"/>
                      <w:highlight w:val="none"/>
                      <w:vertAlign w:val="superscript"/>
                    </w:rPr>
                    <w:t>2</w:t>
                  </w:r>
                </w:p>
              </w:tc>
              <w:tc>
                <w:tcPr>
                  <w:tcW w:w="3829" w:type="dxa"/>
                  <w:shd w:val="clear" w:color="auto" w:fill="auto"/>
                  <w:vAlign w:val="center"/>
                </w:tcPr>
                <w:p>
                  <w:pPr>
                    <w:tabs>
                      <w:tab w:val="left" w:pos="3240"/>
                    </w:tabs>
                    <w:jc w:val="center"/>
                    <w:rPr>
                      <w:rFonts w:ascii="Times New Roman" w:hAnsi="Times New Roman"/>
                      <w:szCs w:val="21"/>
                      <w:highlight w:val="none"/>
                    </w:rPr>
                  </w:pPr>
                  <w:r>
                    <w:rPr>
                      <w:rFonts w:hint="eastAsia" w:ascii="Times New Roman" w:hAnsi="Times New Roman"/>
                      <w:szCs w:val="21"/>
                      <w:highlight w:val="none"/>
                    </w:rPr>
                    <w:t>收集暂存废旧蓄电池、事故油等</w:t>
                  </w:r>
                </w:p>
              </w:tc>
              <w:tc>
                <w:tcPr>
                  <w:tcW w:w="1295" w:type="dxa"/>
                  <w:shd w:val="clear" w:color="auto" w:fill="auto"/>
                  <w:vAlign w:val="center"/>
                </w:tcPr>
                <w:p>
                  <w:pPr>
                    <w:tabs>
                      <w:tab w:val="left" w:pos="3240"/>
                    </w:tabs>
                    <w:jc w:val="center"/>
                    <w:rPr>
                      <w:rFonts w:ascii="Times New Roman" w:hAnsi="Times New Roman"/>
                      <w:szCs w:val="21"/>
                      <w:highlight w:val="none"/>
                    </w:rPr>
                  </w:pPr>
                  <w:r>
                    <w:rPr>
                      <w:rFonts w:hint="eastAsia" w:ascii="Times New Roman" w:hAnsi="Times New Roman"/>
                      <w:szCs w:val="21"/>
                      <w:highlight w:val="none"/>
                    </w:rPr>
                    <w:t>环评要求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32" w:hRule="atLeast"/>
              </w:trPr>
              <w:tc>
                <w:tcPr>
                  <w:tcW w:w="660" w:type="dxa"/>
                  <w:vMerge w:val="continue"/>
                  <w:shd w:val="clear" w:color="auto" w:fill="auto"/>
                  <w:vAlign w:val="center"/>
                </w:tcPr>
                <w:p>
                  <w:pPr>
                    <w:tabs>
                      <w:tab w:val="left" w:pos="3240"/>
                    </w:tabs>
                    <w:jc w:val="center"/>
                    <w:rPr>
                      <w:rFonts w:ascii="Times New Roman" w:hAnsi="Times New Roman"/>
                      <w:szCs w:val="21"/>
                      <w:highlight w:val="none"/>
                    </w:rPr>
                  </w:pPr>
                </w:p>
              </w:tc>
              <w:tc>
                <w:tcPr>
                  <w:tcW w:w="807" w:type="dxa"/>
                  <w:shd w:val="clear" w:color="auto" w:fill="auto"/>
                  <w:vAlign w:val="center"/>
                </w:tcPr>
                <w:p>
                  <w:pPr>
                    <w:jc w:val="center"/>
                    <w:rPr>
                      <w:rFonts w:ascii="Times New Roman" w:hAnsi="Times New Roman"/>
                      <w:szCs w:val="21"/>
                      <w:highlight w:val="none"/>
                    </w:rPr>
                  </w:pPr>
                  <w:r>
                    <w:rPr>
                      <w:rFonts w:ascii="Times New Roman" w:hAnsi="Times New Roman"/>
                      <w:szCs w:val="21"/>
                      <w:highlight w:val="none"/>
                    </w:rPr>
                    <w:t>绿化</w:t>
                  </w:r>
                </w:p>
              </w:tc>
              <w:tc>
                <w:tcPr>
                  <w:tcW w:w="1829" w:type="dxa"/>
                  <w:shd w:val="clear" w:color="auto" w:fill="auto"/>
                  <w:vAlign w:val="center"/>
                </w:tcPr>
                <w:p>
                  <w:pPr>
                    <w:jc w:val="center"/>
                    <w:rPr>
                      <w:rFonts w:ascii="Times New Roman" w:hAnsi="Times New Roman"/>
                      <w:szCs w:val="21"/>
                      <w:highlight w:val="none"/>
                    </w:rPr>
                  </w:pPr>
                  <w:r>
                    <w:rPr>
                      <w:rFonts w:hint="eastAsia" w:ascii="Times New Roman" w:hAnsi="Times New Roman"/>
                      <w:szCs w:val="21"/>
                      <w:highlight w:val="none"/>
                    </w:rPr>
                    <w:t>2595.57</w:t>
                  </w:r>
                  <w:r>
                    <w:rPr>
                      <w:rFonts w:ascii="Times New Roman" w:hAnsi="Times New Roman"/>
                      <w:szCs w:val="21"/>
                      <w:highlight w:val="none"/>
                    </w:rPr>
                    <w:t>m</w:t>
                  </w:r>
                  <w:r>
                    <w:rPr>
                      <w:rFonts w:ascii="Times New Roman" w:hAnsi="Times New Roman"/>
                      <w:szCs w:val="21"/>
                      <w:highlight w:val="none"/>
                      <w:vertAlign w:val="superscript"/>
                    </w:rPr>
                    <w:t>2</w:t>
                  </w:r>
                </w:p>
              </w:tc>
              <w:tc>
                <w:tcPr>
                  <w:tcW w:w="3829" w:type="dxa"/>
                  <w:shd w:val="clear" w:color="auto" w:fill="auto"/>
                  <w:vAlign w:val="center"/>
                </w:tcPr>
                <w:p>
                  <w:pPr>
                    <w:tabs>
                      <w:tab w:val="left" w:pos="3240"/>
                    </w:tabs>
                    <w:jc w:val="center"/>
                    <w:rPr>
                      <w:rFonts w:ascii="Times New Roman" w:hAnsi="Times New Roman"/>
                      <w:szCs w:val="21"/>
                      <w:highlight w:val="none"/>
                    </w:rPr>
                  </w:pPr>
                  <w:r>
                    <w:rPr>
                      <w:rFonts w:hint="eastAsia" w:ascii="Times New Roman" w:hAnsi="Times New Roman"/>
                      <w:szCs w:val="21"/>
                      <w:highlight w:val="none"/>
                    </w:rPr>
                    <w:t>站内绿化</w:t>
                  </w:r>
                </w:p>
              </w:tc>
              <w:tc>
                <w:tcPr>
                  <w:tcW w:w="1295" w:type="dxa"/>
                  <w:shd w:val="clear" w:color="auto" w:fill="auto"/>
                  <w:vAlign w:val="center"/>
                </w:tcPr>
                <w:p>
                  <w:pPr>
                    <w:tabs>
                      <w:tab w:val="left" w:pos="3240"/>
                    </w:tabs>
                    <w:jc w:val="center"/>
                    <w:rPr>
                      <w:rFonts w:ascii="Times New Roman" w:hAnsi="Times New Roman"/>
                      <w:szCs w:val="21"/>
                      <w:highlight w:val="none"/>
                    </w:rPr>
                  </w:pPr>
                  <w:r>
                    <w:rPr>
                      <w:rFonts w:hint="eastAsia" w:ascii="Times New Roman" w:hAnsi="Times New Roman"/>
                      <w:szCs w:val="21"/>
                      <w:highlight w:val="none"/>
                    </w:rPr>
                    <w:t>可研设有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238" w:hRule="atLeast"/>
              </w:trPr>
              <w:tc>
                <w:tcPr>
                  <w:tcW w:w="660" w:type="dxa"/>
                  <w:vMerge w:val="restart"/>
                  <w:shd w:val="clear" w:color="auto" w:fill="auto"/>
                  <w:vAlign w:val="center"/>
                </w:tcPr>
                <w:p>
                  <w:pPr>
                    <w:tabs>
                      <w:tab w:val="left" w:pos="3240"/>
                    </w:tabs>
                    <w:jc w:val="center"/>
                    <w:rPr>
                      <w:rFonts w:ascii="Times New Roman" w:hAnsi="Times New Roman"/>
                      <w:szCs w:val="21"/>
                      <w:highlight w:val="none"/>
                    </w:rPr>
                  </w:pPr>
                  <w:r>
                    <w:rPr>
                      <w:rFonts w:hint="eastAsia" w:ascii="Times New Roman" w:hAnsi="Times New Roman"/>
                      <w:szCs w:val="21"/>
                      <w:highlight w:val="none"/>
                    </w:rPr>
                    <w:t>公用工程</w:t>
                  </w:r>
                </w:p>
              </w:tc>
              <w:tc>
                <w:tcPr>
                  <w:tcW w:w="807" w:type="dxa"/>
                  <w:shd w:val="clear" w:color="auto" w:fill="auto"/>
                  <w:vAlign w:val="center"/>
                </w:tcPr>
                <w:p>
                  <w:pPr>
                    <w:jc w:val="center"/>
                    <w:rPr>
                      <w:rFonts w:ascii="Times New Roman" w:hAnsi="Times New Roman"/>
                      <w:szCs w:val="21"/>
                      <w:highlight w:val="none"/>
                    </w:rPr>
                  </w:pPr>
                  <w:r>
                    <w:rPr>
                      <w:rFonts w:ascii="Times New Roman" w:hAnsi="Times New Roman"/>
                      <w:szCs w:val="21"/>
                      <w:highlight w:val="none"/>
                    </w:rPr>
                    <w:t>站内供水</w:t>
                  </w:r>
                </w:p>
              </w:tc>
              <w:tc>
                <w:tcPr>
                  <w:tcW w:w="5658" w:type="dxa"/>
                  <w:gridSpan w:val="2"/>
                  <w:shd w:val="clear" w:color="auto" w:fill="auto"/>
                  <w:vAlign w:val="center"/>
                </w:tcPr>
                <w:p>
                  <w:pPr>
                    <w:tabs>
                      <w:tab w:val="left" w:pos="3240"/>
                    </w:tabs>
                    <w:jc w:val="center"/>
                    <w:rPr>
                      <w:rFonts w:ascii="Times New Roman" w:hAnsi="Times New Roman"/>
                      <w:szCs w:val="21"/>
                      <w:highlight w:val="none"/>
                    </w:rPr>
                  </w:pPr>
                  <w:r>
                    <w:rPr>
                      <w:rFonts w:hint="eastAsia" w:ascii="Times New Roman" w:hAnsi="Times New Roman"/>
                      <w:szCs w:val="21"/>
                      <w:highlight w:val="none"/>
                    </w:rPr>
                    <w:t>水源引自市政供水管网，接入点位于站址东北侧16m宽市政道路旁，水压、水质能满足变电站用水需求，采用自流供水方式。拟引入供水管管径为DN50热镀锌管，长度300m。</w:t>
                  </w:r>
                </w:p>
                <w:p>
                  <w:pPr>
                    <w:tabs>
                      <w:tab w:val="left" w:pos="3240"/>
                    </w:tabs>
                    <w:jc w:val="center"/>
                    <w:rPr>
                      <w:rFonts w:ascii="Times New Roman" w:hAnsi="Times New Roman"/>
                      <w:szCs w:val="21"/>
                      <w:highlight w:val="none"/>
                    </w:rPr>
                  </w:pPr>
                  <w:r>
                    <w:rPr>
                      <w:rFonts w:hint="eastAsia" w:ascii="Times New Roman" w:hAnsi="Times New Roman"/>
                      <w:szCs w:val="21"/>
                      <w:highlight w:val="none"/>
                    </w:rPr>
                    <w:t>水源引至站内上综合楼屋顶水箱，供全站用水；水箱容积按照每人每天200L用水量考虑，水箱内水滞留时间2-3天，选用两台2.0m</w:t>
                  </w:r>
                  <w:r>
                    <w:rPr>
                      <w:rFonts w:hint="eastAsia" w:ascii="Times New Roman" w:hAnsi="Times New Roman"/>
                      <w:szCs w:val="21"/>
                      <w:highlight w:val="none"/>
                      <w:vertAlign w:val="superscript"/>
                    </w:rPr>
                    <w:t>3</w:t>
                  </w:r>
                  <w:r>
                    <w:rPr>
                      <w:rFonts w:hint="eastAsia" w:ascii="Times New Roman" w:hAnsi="Times New Roman"/>
                      <w:szCs w:val="21"/>
                      <w:highlight w:val="none"/>
                    </w:rPr>
                    <w:t>水箱</w:t>
                  </w:r>
                </w:p>
              </w:tc>
              <w:tc>
                <w:tcPr>
                  <w:tcW w:w="1295" w:type="dxa"/>
                  <w:shd w:val="clear" w:color="auto" w:fill="auto"/>
                  <w:vAlign w:val="center"/>
                </w:tcPr>
                <w:p>
                  <w:pPr>
                    <w:tabs>
                      <w:tab w:val="left" w:pos="3240"/>
                    </w:tabs>
                    <w:jc w:val="center"/>
                    <w:rPr>
                      <w:rFonts w:ascii="Times New Roman" w:hAnsi="Times New Roman"/>
                      <w:szCs w:val="21"/>
                      <w:highlight w:val="none"/>
                    </w:rPr>
                  </w:pPr>
                  <w:r>
                    <w:rPr>
                      <w:rFonts w:hint="eastAsia" w:ascii="Times New Roman" w:hAnsi="Times New Roman"/>
                      <w:szCs w:val="21"/>
                      <w:highlight w:val="none"/>
                    </w:rPr>
                    <w:t>可研设有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89" w:hRule="atLeast"/>
              </w:trPr>
              <w:tc>
                <w:tcPr>
                  <w:tcW w:w="660" w:type="dxa"/>
                  <w:vMerge w:val="continue"/>
                  <w:shd w:val="clear" w:color="auto" w:fill="auto"/>
                  <w:vAlign w:val="center"/>
                </w:tcPr>
                <w:p>
                  <w:pPr>
                    <w:tabs>
                      <w:tab w:val="left" w:pos="3240"/>
                    </w:tabs>
                    <w:jc w:val="center"/>
                    <w:rPr>
                      <w:rFonts w:ascii="Times New Roman" w:hAnsi="Times New Roman"/>
                      <w:szCs w:val="21"/>
                      <w:highlight w:val="none"/>
                    </w:rPr>
                  </w:pPr>
                </w:p>
              </w:tc>
              <w:tc>
                <w:tcPr>
                  <w:tcW w:w="807" w:type="dxa"/>
                  <w:shd w:val="clear" w:color="auto" w:fill="auto"/>
                  <w:vAlign w:val="center"/>
                </w:tcPr>
                <w:p>
                  <w:pPr>
                    <w:jc w:val="center"/>
                    <w:rPr>
                      <w:rFonts w:ascii="Times New Roman" w:hAnsi="Times New Roman"/>
                      <w:szCs w:val="21"/>
                      <w:highlight w:val="none"/>
                    </w:rPr>
                  </w:pPr>
                  <w:r>
                    <w:rPr>
                      <w:rFonts w:ascii="Times New Roman" w:hAnsi="Times New Roman"/>
                      <w:szCs w:val="21"/>
                      <w:highlight w:val="none"/>
                    </w:rPr>
                    <w:t>站内排水</w:t>
                  </w:r>
                </w:p>
              </w:tc>
              <w:tc>
                <w:tcPr>
                  <w:tcW w:w="5658" w:type="dxa"/>
                  <w:gridSpan w:val="2"/>
                  <w:shd w:val="clear" w:color="auto" w:fill="auto"/>
                  <w:vAlign w:val="center"/>
                </w:tcPr>
                <w:p>
                  <w:pPr>
                    <w:autoSpaceDE w:val="0"/>
                    <w:autoSpaceDN w:val="0"/>
                    <w:adjustRightInd w:val="0"/>
                    <w:jc w:val="center"/>
                    <w:rPr>
                      <w:rFonts w:ascii="Times New Roman" w:hAnsi="Times New Roman"/>
                      <w:szCs w:val="21"/>
                      <w:highlight w:val="none"/>
                    </w:rPr>
                  </w:pPr>
                  <w:r>
                    <w:rPr>
                      <w:rFonts w:ascii="Times New Roman" w:hAnsi="Times New Roman"/>
                      <w:szCs w:val="21"/>
                      <w:highlight w:val="none"/>
                    </w:rPr>
                    <w:t>雨污分流制</w:t>
                  </w:r>
                  <w:r>
                    <w:rPr>
                      <w:rFonts w:hint="eastAsia" w:ascii="Times New Roman" w:hAnsi="Times New Roman"/>
                      <w:szCs w:val="21"/>
                      <w:highlight w:val="none"/>
                    </w:rPr>
                    <w:t>。站内雨水排水分为三个部分，ａ、碎石场地雨水排水：根据场地坡向在适当位置设置雨水口或排水沟，埋管排出；ｂ、站内道路排水：因道路高于场地，故道路排水在道路牙上设孔，直接散排至碎石场地内；ｃ、电缆沟排水：电缆沟集水坑根据场地坡向适当选择几个排水点，设置电缆沟集水坑后，埋管排入雨水系统。雨水系统最终汇集至站内东北侧出站，最终排入园区雨水管网。</w:t>
                  </w:r>
                  <w:r>
                    <w:rPr>
                      <w:rFonts w:ascii="Times New Roman" w:hAnsi="Times New Roman"/>
                      <w:szCs w:val="21"/>
                      <w:highlight w:val="none"/>
                    </w:rPr>
                    <w:t>电站内设化粪池，生活污水</w:t>
                  </w:r>
                  <w:r>
                    <w:rPr>
                      <w:rFonts w:hint="eastAsia" w:ascii="Times New Roman" w:hAnsi="Times New Roman"/>
                      <w:szCs w:val="21"/>
                      <w:highlight w:val="none"/>
                    </w:rPr>
                    <w:t>经</w:t>
                  </w:r>
                  <w:r>
                    <w:rPr>
                      <w:rFonts w:ascii="Times New Roman" w:hAnsi="Times New Roman"/>
                      <w:szCs w:val="21"/>
                      <w:highlight w:val="none"/>
                    </w:rPr>
                    <w:t>化粪池处理后</w:t>
                  </w:r>
                  <w:r>
                    <w:rPr>
                      <w:rFonts w:hint="eastAsia" w:ascii="Times New Roman" w:hAnsi="Times New Roman"/>
                      <w:szCs w:val="21"/>
                      <w:highlight w:val="none"/>
                    </w:rPr>
                    <w:t>排入园区污水管网</w:t>
                  </w:r>
                  <w:r>
                    <w:rPr>
                      <w:rFonts w:ascii="Times New Roman" w:hAnsi="Times New Roman"/>
                      <w:szCs w:val="21"/>
                      <w:highlight w:val="none"/>
                    </w:rPr>
                    <w:t>。</w:t>
                  </w:r>
                </w:p>
              </w:tc>
              <w:tc>
                <w:tcPr>
                  <w:tcW w:w="1295" w:type="dxa"/>
                  <w:shd w:val="clear" w:color="auto" w:fill="auto"/>
                  <w:vAlign w:val="center"/>
                </w:tcPr>
                <w:p>
                  <w:pPr>
                    <w:autoSpaceDE w:val="0"/>
                    <w:autoSpaceDN w:val="0"/>
                    <w:adjustRightInd w:val="0"/>
                    <w:jc w:val="center"/>
                    <w:rPr>
                      <w:rFonts w:ascii="Times New Roman" w:hAnsi="Times New Roman"/>
                      <w:szCs w:val="21"/>
                      <w:highlight w:val="none"/>
                    </w:rPr>
                  </w:pPr>
                  <w:r>
                    <w:rPr>
                      <w:rFonts w:hint="eastAsia" w:ascii="Times New Roman" w:hAnsi="Times New Roman"/>
                      <w:szCs w:val="21"/>
                      <w:highlight w:val="none"/>
                    </w:rPr>
                    <w:t>可研设有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0" w:hRule="atLeast"/>
              </w:trPr>
              <w:tc>
                <w:tcPr>
                  <w:tcW w:w="660" w:type="dxa"/>
                  <w:vMerge w:val="continue"/>
                  <w:shd w:val="clear" w:color="auto" w:fill="auto"/>
                  <w:vAlign w:val="center"/>
                </w:tcPr>
                <w:p>
                  <w:pPr>
                    <w:tabs>
                      <w:tab w:val="left" w:pos="3240"/>
                    </w:tabs>
                    <w:jc w:val="center"/>
                    <w:rPr>
                      <w:rFonts w:ascii="Times New Roman" w:hAnsi="Times New Roman"/>
                      <w:szCs w:val="21"/>
                      <w:highlight w:val="none"/>
                    </w:rPr>
                  </w:pPr>
                </w:p>
              </w:tc>
              <w:tc>
                <w:tcPr>
                  <w:tcW w:w="807" w:type="dxa"/>
                  <w:shd w:val="clear" w:color="auto" w:fill="auto"/>
                  <w:vAlign w:val="center"/>
                </w:tcPr>
                <w:p>
                  <w:pPr>
                    <w:jc w:val="center"/>
                    <w:rPr>
                      <w:rFonts w:ascii="Times New Roman" w:hAnsi="Times New Roman"/>
                      <w:szCs w:val="21"/>
                      <w:highlight w:val="none"/>
                    </w:rPr>
                  </w:pPr>
                  <w:r>
                    <w:rPr>
                      <w:rFonts w:ascii="Times New Roman" w:hAnsi="Times New Roman"/>
                      <w:szCs w:val="21"/>
                      <w:highlight w:val="none"/>
                    </w:rPr>
                    <w:t>站外排水</w:t>
                  </w:r>
                </w:p>
              </w:tc>
              <w:tc>
                <w:tcPr>
                  <w:tcW w:w="5658" w:type="dxa"/>
                  <w:gridSpan w:val="2"/>
                  <w:shd w:val="clear" w:color="auto" w:fill="auto"/>
                  <w:vAlign w:val="center"/>
                </w:tcPr>
                <w:p>
                  <w:pPr>
                    <w:autoSpaceDE w:val="0"/>
                    <w:autoSpaceDN w:val="0"/>
                    <w:adjustRightInd w:val="0"/>
                    <w:jc w:val="center"/>
                    <w:rPr>
                      <w:rFonts w:ascii="Times New Roman" w:hAnsi="Times New Roman"/>
                      <w:szCs w:val="21"/>
                      <w:highlight w:val="none"/>
                    </w:rPr>
                  </w:pPr>
                  <w:r>
                    <w:rPr>
                      <w:rFonts w:hint="eastAsia" w:ascii="Times New Roman" w:hAnsi="Times New Roman"/>
                      <w:szCs w:val="21"/>
                      <w:highlight w:val="none"/>
                    </w:rPr>
                    <w:t>设400x500站外排水沟，与站内排水汇合后最终接入市政雨水系统</w:t>
                  </w:r>
                </w:p>
              </w:tc>
              <w:tc>
                <w:tcPr>
                  <w:tcW w:w="1295" w:type="dxa"/>
                  <w:shd w:val="clear" w:color="auto" w:fill="auto"/>
                  <w:vAlign w:val="center"/>
                </w:tcPr>
                <w:p>
                  <w:pPr>
                    <w:autoSpaceDE w:val="0"/>
                    <w:autoSpaceDN w:val="0"/>
                    <w:adjustRightInd w:val="0"/>
                    <w:jc w:val="center"/>
                    <w:rPr>
                      <w:rFonts w:ascii="Times New Roman" w:hAnsi="Times New Roman"/>
                      <w:szCs w:val="21"/>
                      <w:highlight w:val="none"/>
                    </w:rPr>
                  </w:pPr>
                  <w:r>
                    <w:rPr>
                      <w:rFonts w:hint="eastAsia" w:ascii="Times New Roman" w:hAnsi="Times New Roman"/>
                      <w:szCs w:val="21"/>
                      <w:highlight w:val="none"/>
                    </w:rPr>
                    <w:t>可研设有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1" w:hRule="atLeast"/>
              </w:trPr>
              <w:tc>
                <w:tcPr>
                  <w:tcW w:w="660" w:type="dxa"/>
                  <w:vMerge w:val="continue"/>
                  <w:shd w:val="clear" w:color="auto" w:fill="auto"/>
                  <w:vAlign w:val="center"/>
                </w:tcPr>
                <w:p>
                  <w:pPr>
                    <w:tabs>
                      <w:tab w:val="left" w:pos="3240"/>
                    </w:tabs>
                    <w:jc w:val="center"/>
                    <w:rPr>
                      <w:rFonts w:ascii="Times New Roman" w:hAnsi="Times New Roman"/>
                      <w:szCs w:val="21"/>
                      <w:highlight w:val="none"/>
                    </w:rPr>
                  </w:pPr>
                </w:p>
              </w:tc>
              <w:tc>
                <w:tcPr>
                  <w:tcW w:w="807" w:type="dxa"/>
                  <w:shd w:val="clear" w:color="auto" w:fill="auto"/>
                  <w:vAlign w:val="center"/>
                </w:tcPr>
                <w:p>
                  <w:pPr>
                    <w:jc w:val="center"/>
                    <w:rPr>
                      <w:rFonts w:ascii="Times New Roman" w:hAnsi="Times New Roman"/>
                      <w:szCs w:val="21"/>
                      <w:highlight w:val="none"/>
                    </w:rPr>
                  </w:pPr>
                  <w:r>
                    <w:rPr>
                      <w:rFonts w:hint="eastAsia" w:ascii="Times New Roman" w:hAnsi="Times New Roman"/>
                      <w:szCs w:val="21"/>
                      <w:highlight w:val="none"/>
                    </w:rPr>
                    <w:t>站内管沟</w:t>
                  </w:r>
                </w:p>
              </w:tc>
              <w:tc>
                <w:tcPr>
                  <w:tcW w:w="5658" w:type="dxa"/>
                  <w:gridSpan w:val="2"/>
                  <w:shd w:val="clear" w:color="auto" w:fill="auto"/>
                  <w:vAlign w:val="center"/>
                </w:tcPr>
                <w:p>
                  <w:pPr>
                    <w:autoSpaceDE w:val="0"/>
                    <w:autoSpaceDN w:val="0"/>
                    <w:adjustRightInd w:val="0"/>
                    <w:jc w:val="center"/>
                    <w:rPr>
                      <w:rFonts w:ascii="Times New Roman" w:hAnsi="Times New Roman"/>
                      <w:szCs w:val="21"/>
                      <w:highlight w:val="none"/>
                    </w:rPr>
                  </w:pPr>
                  <w:r>
                    <w:rPr>
                      <w:rFonts w:hint="eastAsia" w:ascii="Times New Roman" w:hAnsi="Times New Roman"/>
                      <w:szCs w:val="21"/>
                      <w:highlight w:val="none"/>
                    </w:rPr>
                    <w:t>站内主电缆沟长度392</w:t>
                  </w:r>
                  <w:r>
                    <w:rPr>
                      <w:rFonts w:ascii="Times New Roman" w:hAnsi="Times New Roman"/>
                      <w:szCs w:val="21"/>
                      <w:highlight w:val="none"/>
                    </w:rPr>
                    <w:t>m</w:t>
                  </w:r>
                  <w:r>
                    <w:rPr>
                      <w:rFonts w:hint="eastAsia" w:ascii="Times New Roman" w:hAnsi="Times New Roman"/>
                      <w:szCs w:val="21"/>
                      <w:highlight w:val="none"/>
                    </w:rPr>
                    <w:t>（600×6</w:t>
                  </w:r>
                  <w:r>
                    <w:rPr>
                      <w:rFonts w:ascii="Times New Roman" w:hAnsi="Times New Roman"/>
                      <w:szCs w:val="21"/>
                      <w:highlight w:val="none"/>
                    </w:rPr>
                    <w:t>00mm</w:t>
                  </w:r>
                  <w:r>
                    <w:rPr>
                      <w:rFonts w:hint="eastAsia" w:ascii="Times New Roman" w:hAnsi="Times New Roman"/>
                      <w:szCs w:val="21"/>
                      <w:highlight w:val="none"/>
                    </w:rPr>
                    <w:t>以上）</w:t>
                  </w:r>
                </w:p>
              </w:tc>
              <w:tc>
                <w:tcPr>
                  <w:tcW w:w="1295" w:type="dxa"/>
                  <w:shd w:val="clear" w:color="auto" w:fill="auto"/>
                  <w:vAlign w:val="center"/>
                </w:tcPr>
                <w:p>
                  <w:pPr>
                    <w:autoSpaceDE w:val="0"/>
                    <w:autoSpaceDN w:val="0"/>
                    <w:adjustRightInd w:val="0"/>
                    <w:jc w:val="center"/>
                    <w:rPr>
                      <w:rFonts w:ascii="Times New Roman" w:hAnsi="Times New Roman"/>
                      <w:szCs w:val="21"/>
                      <w:highlight w:val="none"/>
                    </w:rPr>
                  </w:pPr>
                  <w:r>
                    <w:rPr>
                      <w:rFonts w:hint="eastAsia" w:ascii="Times New Roman" w:hAnsi="Times New Roman"/>
                      <w:szCs w:val="21"/>
                      <w:highlight w:val="none"/>
                    </w:rPr>
                    <w:t>可研设有</w:t>
                  </w:r>
                </w:p>
              </w:tc>
            </w:tr>
          </w:tbl>
          <w:p>
            <w:pPr>
              <w:tabs>
                <w:tab w:val="left" w:pos="3240"/>
              </w:tabs>
              <w:spacing w:beforeLines="100"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（1）主体工程</w:t>
            </w:r>
          </w:p>
          <w:p>
            <w:pPr>
              <w:tabs>
                <w:tab w:val="left" w:pos="3240"/>
              </w:tabs>
              <w:spacing w:line="360" w:lineRule="auto"/>
              <w:ind w:firstLine="480" w:firstLineChars="200"/>
              <w:rPr>
                <w:rFonts w:ascii="Times New Roman" w:hAnsi="Times New Roman"/>
                <w:sz w:val="24"/>
                <w:szCs w:val="24"/>
                <w:highlight w:val="none"/>
              </w:rPr>
            </w:pPr>
            <w:r>
              <w:rPr>
                <w:rFonts w:hint="eastAsia" w:ascii="Times New Roman" w:hAnsi="Times New Roman"/>
                <w:sz w:val="24"/>
                <w:szCs w:val="24"/>
                <w:highlight w:val="none"/>
              </w:rPr>
              <w:t>变电站</w:t>
            </w:r>
            <w:r>
              <w:rPr>
                <w:rFonts w:ascii="Times New Roman" w:hAnsi="Times New Roman"/>
                <w:sz w:val="24"/>
                <w:szCs w:val="24"/>
                <w:highlight w:val="none"/>
              </w:rPr>
              <w:t>主体工程为主变</w:t>
            </w:r>
            <w:r>
              <w:rPr>
                <w:rFonts w:hint="eastAsia" w:ascii="Times New Roman" w:hAnsi="Times New Roman"/>
                <w:sz w:val="24"/>
                <w:szCs w:val="24"/>
                <w:highlight w:val="none"/>
              </w:rPr>
              <w:t>压器</w:t>
            </w:r>
            <w:r>
              <w:rPr>
                <w:rFonts w:ascii="Times New Roman" w:hAnsi="Times New Roman"/>
                <w:sz w:val="24"/>
                <w:szCs w:val="24"/>
                <w:highlight w:val="none"/>
              </w:rPr>
              <w:t>。</w:t>
            </w:r>
          </w:p>
          <w:p>
            <w:pPr>
              <w:adjustRightInd w:val="0"/>
              <w:snapToGrid w:val="0"/>
              <w:spacing w:line="360" w:lineRule="auto"/>
              <w:ind w:firstLine="480" w:firstLineChars="200"/>
              <w:jc w:val="left"/>
              <w:rPr>
                <w:rFonts w:ascii="Times New Roman" w:hAnsi="Times New Roman"/>
                <w:sz w:val="24"/>
                <w:szCs w:val="24"/>
                <w:highlight w:val="none"/>
              </w:rPr>
            </w:pPr>
            <w:r>
              <w:rPr>
                <w:rFonts w:ascii="Times New Roman" w:hAnsi="Times New Roman"/>
                <w:sz w:val="24"/>
                <w:szCs w:val="24"/>
                <w:highlight w:val="none"/>
              </w:rPr>
              <w:t>电压等级：110/10</w:t>
            </w:r>
            <w:r>
              <w:rPr>
                <w:rFonts w:hint="eastAsia" w:ascii="Times New Roman" w:hAnsi="Times New Roman"/>
                <w:sz w:val="24"/>
                <w:szCs w:val="24"/>
                <w:highlight w:val="none"/>
              </w:rPr>
              <w:t>千伏</w:t>
            </w:r>
            <w:r>
              <w:rPr>
                <w:rFonts w:ascii="Times New Roman" w:hAnsi="Times New Roman"/>
                <w:sz w:val="24"/>
                <w:szCs w:val="24"/>
                <w:highlight w:val="none"/>
              </w:rPr>
              <w:t>；</w:t>
            </w:r>
          </w:p>
          <w:p>
            <w:pPr>
              <w:adjustRightInd w:val="0"/>
              <w:snapToGrid w:val="0"/>
              <w:spacing w:line="360" w:lineRule="auto"/>
              <w:ind w:firstLine="480" w:firstLineChars="200"/>
              <w:jc w:val="left"/>
              <w:rPr>
                <w:rFonts w:ascii="Times New Roman" w:hAnsi="Times New Roman"/>
                <w:sz w:val="24"/>
                <w:szCs w:val="24"/>
                <w:highlight w:val="none"/>
              </w:rPr>
            </w:pPr>
            <w:r>
              <w:rPr>
                <w:rFonts w:ascii="Times New Roman" w:hAnsi="Times New Roman"/>
                <w:sz w:val="24"/>
                <w:szCs w:val="24"/>
                <w:highlight w:val="none"/>
              </w:rPr>
              <w:t>主变压器：本期1×50MVA；</w:t>
            </w:r>
          </w:p>
          <w:p>
            <w:pPr>
              <w:adjustRightInd w:val="0"/>
              <w:snapToGrid w:val="0"/>
              <w:spacing w:line="360" w:lineRule="auto"/>
              <w:ind w:firstLine="480" w:firstLineChars="200"/>
              <w:jc w:val="left"/>
              <w:rPr>
                <w:rFonts w:ascii="Times New Roman" w:hAnsi="Times New Roman"/>
                <w:sz w:val="24"/>
                <w:szCs w:val="24"/>
                <w:highlight w:val="none"/>
              </w:rPr>
            </w:pPr>
            <w:r>
              <w:rPr>
                <w:rFonts w:ascii="Times New Roman" w:hAnsi="Times New Roman"/>
                <w:sz w:val="24"/>
                <w:szCs w:val="24"/>
                <w:highlight w:val="none"/>
              </w:rPr>
              <w:t>无功补偿：本期</w:t>
            </w:r>
            <w:r>
              <w:rPr>
                <w:rFonts w:hint="eastAsia" w:ascii="Times New Roman" w:hAnsi="Times New Roman"/>
                <w:sz w:val="24"/>
                <w:szCs w:val="24"/>
                <w:highlight w:val="none"/>
                <w:lang w:val="en-US" w:eastAsia="zh-CN"/>
              </w:rPr>
              <w:t>2</w:t>
            </w:r>
            <w:r>
              <w:rPr>
                <w:rFonts w:ascii="Times New Roman" w:hAnsi="Times New Roman"/>
                <w:sz w:val="24"/>
                <w:szCs w:val="24"/>
                <w:highlight w:val="none"/>
              </w:rPr>
              <w:t>×5</w:t>
            </w:r>
            <w:r>
              <w:rPr>
                <w:rFonts w:hint="eastAsia" w:ascii="Times New Roman" w:hAnsi="Times New Roman"/>
                <w:sz w:val="24"/>
                <w:szCs w:val="24"/>
                <w:highlight w:val="none"/>
              </w:rPr>
              <w:t>010kvar</w:t>
            </w:r>
            <w:r>
              <w:rPr>
                <w:rFonts w:ascii="Times New Roman" w:hAnsi="Times New Roman"/>
                <w:sz w:val="24"/>
                <w:szCs w:val="24"/>
                <w:highlight w:val="none"/>
              </w:rPr>
              <w:t>。</w:t>
            </w:r>
          </w:p>
          <w:p>
            <w:pPr>
              <w:tabs>
                <w:tab w:val="left" w:pos="3240"/>
              </w:tabs>
              <w:spacing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（2）辅助工程</w:t>
            </w:r>
          </w:p>
          <w:p>
            <w:pPr>
              <w:adjustRightInd w:val="0"/>
              <w:snapToGrid w:val="0"/>
              <w:spacing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辅助工程为110</w:t>
            </w:r>
            <w:r>
              <w:rPr>
                <w:rFonts w:hint="eastAsia" w:ascii="Times New Roman" w:hAnsi="Times New Roman"/>
                <w:sz w:val="24"/>
                <w:szCs w:val="24"/>
                <w:highlight w:val="none"/>
              </w:rPr>
              <w:t>千伏</w:t>
            </w:r>
            <w:r>
              <w:rPr>
                <w:rFonts w:ascii="Times New Roman" w:hAnsi="Times New Roman"/>
                <w:sz w:val="24"/>
                <w:szCs w:val="24"/>
                <w:highlight w:val="none"/>
              </w:rPr>
              <w:t>GIS配电楼</w:t>
            </w:r>
            <w:r>
              <w:rPr>
                <w:rFonts w:hint="eastAsia" w:ascii="Times New Roman" w:hAnsi="Times New Roman"/>
                <w:sz w:val="24"/>
                <w:szCs w:val="24"/>
                <w:highlight w:val="none"/>
              </w:rPr>
              <w:t>、</w:t>
            </w:r>
            <w:r>
              <w:rPr>
                <w:rFonts w:ascii="Times New Roman" w:hAnsi="Times New Roman"/>
                <w:sz w:val="24"/>
                <w:szCs w:val="24"/>
                <w:highlight w:val="none"/>
              </w:rPr>
              <w:t>主控</w:t>
            </w:r>
            <w:r>
              <w:rPr>
                <w:rFonts w:hint="eastAsia" w:ascii="Times New Roman" w:hAnsi="Times New Roman"/>
                <w:sz w:val="24"/>
                <w:szCs w:val="24"/>
                <w:highlight w:val="none"/>
              </w:rPr>
              <w:t>配电楼</w:t>
            </w:r>
            <w:r>
              <w:rPr>
                <w:rFonts w:ascii="Times New Roman" w:hAnsi="Times New Roman"/>
                <w:sz w:val="24"/>
                <w:szCs w:val="24"/>
                <w:highlight w:val="none"/>
              </w:rPr>
              <w:t>、</w:t>
            </w:r>
            <w:r>
              <w:rPr>
                <w:rFonts w:hint="eastAsia" w:ascii="Times New Roman" w:hAnsi="Times New Roman"/>
                <w:sz w:val="24"/>
                <w:szCs w:val="24"/>
                <w:highlight w:val="none"/>
              </w:rPr>
              <w:t>综合楼、站区道路等</w:t>
            </w:r>
            <w:r>
              <w:rPr>
                <w:rFonts w:ascii="Times New Roman" w:hAnsi="Times New Roman"/>
                <w:sz w:val="24"/>
                <w:szCs w:val="24"/>
                <w:highlight w:val="none"/>
              </w:rPr>
              <w:t>。110</w:t>
            </w:r>
            <w:r>
              <w:rPr>
                <w:rFonts w:hint="eastAsia" w:ascii="Times New Roman" w:hAnsi="Times New Roman"/>
                <w:sz w:val="24"/>
                <w:szCs w:val="24"/>
                <w:highlight w:val="none"/>
              </w:rPr>
              <w:t>千伏</w:t>
            </w:r>
            <w:r>
              <w:rPr>
                <w:rFonts w:ascii="Times New Roman" w:hAnsi="Times New Roman"/>
                <w:sz w:val="24"/>
                <w:szCs w:val="24"/>
                <w:highlight w:val="none"/>
              </w:rPr>
              <w:t>GIS配电楼</w:t>
            </w:r>
            <w:r>
              <w:rPr>
                <w:rFonts w:hint="eastAsia" w:ascii="Times New Roman" w:hAnsi="Times New Roman"/>
                <w:sz w:val="24"/>
                <w:szCs w:val="24"/>
                <w:highlight w:val="none"/>
              </w:rPr>
              <w:t>占地面积348.48</w:t>
            </w:r>
            <w:r>
              <w:rPr>
                <w:rFonts w:ascii="Times New Roman" w:hAnsi="Times New Roman"/>
                <w:sz w:val="24"/>
                <w:szCs w:val="24"/>
                <w:highlight w:val="none"/>
              </w:rPr>
              <w:t>m</w:t>
            </w:r>
            <w:r>
              <w:rPr>
                <w:rFonts w:ascii="Times New Roman" w:hAnsi="Times New Roman"/>
                <w:sz w:val="24"/>
                <w:szCs w:val="24"/>
                <w:highlight w:val="none"/>
                <w:vertAlign w:val="superscript"/>
              </w:rPr>
              <w:t>2</w:t>
            </w:r>
            <w:r>
              <w:rPr>
                <w:rFonts w:ascii="Times New Roman" w:hAnsi="Times New Roman"/>
                <w:sz w:val="24"/>
                <w:szCs w:val="24"/>
                <w:highlight w:val="none"/>
              </w:rPr>
              <w:t>，</w:t>
            </w:r>
            <w:r>
              <w:rPr>
                <w:rFonts w:hint="eastAsia" w:ascii="Times New Roman" w:hAnsi="Times New Roman"/>
                <w:sz w:val="24"/>
                <w:szCs w:val="24"/>
                <w:highlight w:val="none"/>
              </w:rPr>
              <w:t>建筑</w:t>
            </w:r>
            <w:r>
              <w:rPr>
                <w:rFonts w:ascii="Times New Roman" w:hAnsi="Times New Roman"/>
                <w:sz w:val="24"/>
                <w:szCs w:val="24"/>
                <w:highlight w:val="none"/>
              </w:rPr>
              <w:t>面积为</w:t>
            </w:r>
            <w:r>
              <w:rPr>
                <w:rFonts w:hint="eastAsia" w:ascii="Times New Roman" w:hAnsi="Times New Roman"/>
                <w:sz w:val="24"/>
                <w:szCs w:val="24"/>
                <w:highlight w:val="none"/>
              </w:rPr>
              <w:t>286.11</w:t>
            </w:r>
            <w:r>
              <w:rPr>
                <w:rFonts w:ascii="Times New Roman" w:hAnsi="Times New Roman"/>
                <w:sz w:val="24"/>
                <w:szCs w:val="24"/>
                <w:highlight w:val="none"/>
              </w:rPr>
              <w:t>m</w:t>
            </w:r>
            <w:r>
              <w:rPr>
                <w:rFonts w:ascii="Times New Roman" w:hAnsi="Times New Roman"/>
                <w:sz w:val="24"/>
                <w:szCs w:val="24"/>
                <w:highlight w:val="none"/>
                <w:vertAlign w:val="superscript"/>
              </w:rPr>
              <w:t>2</w:t>
            </w:r>
            <w:r>
              <w:rPr>
                <w:rFonts w:ascii="Times New Roman" w:hAnsi="Times New Roman"/>
                <w:sz w:val="24"/>
                <w:szCs w:val="24"/>
                <w:highlight w:val="none"/>
              </w:rPr>
              <w:t>，布置为一栋</w:t>
            </w:r>
            <w:r>
              <w:rPr>
                <w:rFonts w:hint="eastAsia" w:ascii="Times New Roman" w:hAnsi="Times New Roman"/>
                <w:sz w:val="24"/>
                <w:szCs w:val="24"/>
                <w:highlight w:val="none"/>
              </w:rPr>
              <w:t>一层</w:t>
            </w:r>
            <w:r>
              <w:rPr>
                <w:rFonts w:ascii="Times New Roman" w:hAnsi="Times New Roman"/>
                <w:sz w:val="24"/>
                <w:szCs w:val="24"/>
                <w:highlight w:val="none"/>
              </w:rPr>
              <w:t>建筑内，一层布置110</w:t>
            </w:r>
            <w:r>
              <w:rPr>
                <w:rFonts w:hint="eastAsia" w:ascii="Times New Roman" w:hAnsi="Times New Roman"/>
                <w:sz w:val="24"/>
                <w:szCs w:val="24"/>
                <w:highlight w:val="none"/>
              </w:rPr>
              <w:t>千伏</w:t>
            </w:r>
            <w:r>
              <w:rPr>
                <w:rFonts w:ascii="Times New Roman" w:hAnsi="Times New Roman"/>
                <w:sz w:val="24"/>
                <w:szCs w:val="24"/>
                <w:highlight w:val="none"/>
              </w:rPr>
              <w:t>GIS</w:t>
            </w:r>
            <w:r>
              <w:rPr>
                <w:rFonts w:hint="eastAsia" w:ascii="Times New Roman" w:hAnsi="Times New Roman"/>
                <w:sz w:val="24"/>
                <w:szCs w:val="24"/>
                <w:highlight w:val="none"/>
              </w:rPr>
              <w:t>配电</w:t>
            </w:r>
            <w:r>
              <w:rPr>
                <w:rFonts w:ascii="Times New Roman" w:hAnsi="Times New Roman"/>
                <w:sz w:val="24"/>
                <w:szCs w:val="24"/>
                <w:highlight w:val="none"/>
              </w:rPr>
              <w:t>室；主控</w:t>
            </w:r>
            <w:r>
              <w:rPr>
                <w:rFonts w:hint="eastAsia" w:ascii="Times New Roman" w:hAnsi="Times New Roman"/>
                <w:sz w:val="24"/>
                <w:szCs w:val="24"/>
                <w:highlight w:val="none"/>
              </w:rPr>
              <w:t>配电楼</w:t>
            </w:r>
            <w:r>
              <w:rPr>
                <w:rFonts w:ascii="Times New Roman" w:hAnsi="Times New Roman"/>
                <w:sz w:val="24"/>
                <w:szCs w:val="24"/>
                <w:highlight w:val="none"/>
              </w:rPr>
              <w:t>为一栋两层建筑，占地面积为</w:t>
            </w:r>
            <w:r>
              <w:rPr>
                <w:rFonts w:hint="eastAsia" w:ascii="Times New Roman" w:hAnsi="Times New Roman"/>
                <w:sz w:val="24"/>
                <w:szCs w:val="24"/>
                <w:highlight w:val="none"/>
              </w:rPr>
              <w:t>432.89</w:t>
            </w:r>
            <w:r>
              <w:rPr>
                <w:rFonts w:ascii="Times New Roman" w:hAnsi="Times New Roman"/>
                <w:sz w:val="24"/>
                <w:szCs w:val="24"/>
                <w:highlight w:val="none"/>
              </w:rPr>
              <w:t xml:space="preserve"> m</w:t>
            </w:r>
            <w:r>
              <w:rPr>
                <w:rFonts w:ascii="Times New Roman" w:hAnsi="Times New Roman"/>
                <w:sz w:val="24"/>
                <w:szCs w:val="24"/>
                <w:highlight w:val="none"/>
                <w:vertAlign w:val="superscript"/>
              </w:rPr>
              <w:t>2</w:t>
            </w:r>
            <w:r>
              <w:rPr>
                <w:rFonts w:ascii="Times New Roman" w:hAnsi="Times New Roman"/>
                <w:sz w:val="24"/>
                <w:szCs w:val="24"/>
                <w:highlight w:val="none"/>
              </w:rPr>
              <w:t>，</w:t>
            </w:r>
            <w:r>
              <w:rPr>
                <w:rFonts w:hint="eastAsia" w:ascii="Times New Roman" w:hAnsi="Times New Roman"/>
                <w:sz w:val="24"/>
                <w:szCs w:val="24"/>
                <w:highlight w:val="none"/>
              </w:rPr>
              <w:t>建筑</w:t>
            </w:r>
            <w:r>
              <w:rPr>
                <w:rFonts w:ascii="Times New Roman" w:hAnsi="Times New Roman"/>
                <w:sz w:val="24"/>
                <w:szCs w:val="24"/>
                <w:highlight w:val="none"/>
              </w:rPr>
              <w:t>面积为</w:t>
            </w:r>
            <w:r>
              <w:rPr>
                <w:rFonts w:hint="eastAsia" w:ascii="Times New Roman" w:hAnsi="Times New Roman"/>
                <w:sz w:val="24"/>
                <w:szCs w:val="24"/>
                <w:highlight w:val="none"/>
              </w:rPr>
              <w:t>648.26</w:t>
            </w:r>
            <w:r>
              <w:rPr>
                <w:rFonts w:ascii="Times New Roman" w:hAnsi="Times New Roman"/>
                <w:sz w:val="24"/>
                <w:szCs w:val="24"/>
                <w:highlight w:val="none"/>
              </w:rPr>
              <w:t>m</w:t>
            </w:r>
            <w:r>
              <w:rPr>
                <w:rFonts w:ascii="Times New Roman" w:hAnsi="Times New Roman"/>
                <w:sz w:val="24"/>
                <w:szCs w:val="24"/>
                <w:highlight w:val="none"/>
                <w:vertAlign w:val="superscript"/>
              </w:rPr>
              <w:t>2</w:t>
            </w:r>
            <w:r>
              <w:rPr>
                <w:rFonts w:ascii="Times New Roman" w:hAnsi="Times New Roman"/>
                <w:sz w:val="24"/>
                <w:szCs w:val="24"/>
                <w:highlight w:val="none"/>
              </w:rPr>
              <w:t>，</w:t>
            </w:r>
            <w:r>
              <w:rPr>
                <w:rFonts w:hint="eastAsia" w:ascii="Times New Roman" w:hAnsi="Times New Roman"/>
                <w:sz w:val="24"/>
                <w:szCs w:val="24"/>
                <w:highlight w:val="none"/>
              </w:rPr>
              <w:t>一层为10千伏配电室，二层为主控制室、蓄电池室及通讯电源室</w:t>
            </w:r>
            <w:r>
              <w:rPr>
                <w:rFonts w:ascii="Times New Roman" w:hAnsi="Times New Roman"/>
                <w:sz w:val="24"/>
                <w:szCs w:val="24"/>
                <w:highlight w:val="none"/>
              </w:rPr>
              <w:t>。项目</w:t>
            </w:r>
            <w:r>
              <w:rPr>
                <w:rFonts w:hint="eastAsia" w:ascii="Times New Roman" w:hAnsi="Times New Roman"/>
                <w:sz w:val="24"/>
                <w:szCs w:val="24"/>
                <w:highlight w:val="none"/>
              </w:rPr>
              <w:t>综合楼为地上二层建筑，</w:t>
            </w:r>
            <w:r>
              <w:rPr>
                <w:rFonts w:ascii="Times New Roman" w:hAnsi="Times New Roman"/>
                <w:sz w:val="24"/>
                <w:szCs w:val="24"/>
                <w:highlight w:val="none"/>
              </w:rPr>
              <w:t>占地面积为</w:t>
            </w:r>
            <w:r>
              <w:rPr>
                <w:rFonts w:hint="eastAsia" w:ascii="Times New Roman" w:hAnsi="Times New Roman"/>
                <w:sz w:val="24"/>
                <w:szCs w:val="24"/>
                <w:highlight w:val="none"/>
              </w:rPr>
              <w:t>163.88</w:t>
            </w:r>
            <w:r>
              <w:rPr>
                <w:rFonts w:ascii="Times New Roman" w:hAnsi="Times New Roman"/>
                <w:sz w:val="24"/>
                <w:szCs w:val="24"/>
                <w:highlight w:val="none"/>
              </w:rPr>
              <w:t>m</w:t>
            </w:r>
            <w:r>
              <w:rPr>
                <w:rFonts w:ascii="Times New Roman" w:hAnsi="Times New Roman"/>
                <w:sz w:val="24"/>
                <w:szCs w:val="24"/>
                <w:highlight w:val="none"/>
                <w:vertAlign w:val="superscript"/>
              </w:rPr>
              <w:t>2</w:t>
            </w:r>
            <w:r>
              <w:rPr>
                <w:rFonts w:ascii="Times New Roman" w:hAnsi="Times New Roman"/>
                <w:sz w:val="24"/>
                <w:szCs w:val="24"/>
                <w:highlight w:val="none"/>
              </w:rPr>
              <w:t>，</w:t>
            </w:r>
            <w:r>
              <w:rPr>
                <w:rFonts w:hint="eastAsia" w:ascii="Times New Roman" w:hAnsi="Times New Roman"/>
                <w:sz w:val="24"/>
                <w:szCs w:val="24"/>
                <w:highlight w:val="none"/>
              </w:rPr>
              <w:t>建筑</w:t>
            </w:r>
            <w:r>
              <w:rPr>
                <w:rFonts w:ascii="Times New Roman" w:hAnsi="Times New Roman"/>
                <w:sz w:val="24"/>
                <w:szCs w:val="24"/>
                <w:highlight w:val="none"/>
              </w:rPr>
              <w:t>面积为</w:t>
            </w:r>
            <w:r>
              <w:rPr>
                <w:rFonts w:hint="eastAsia" w:ascii="Times New Roman" w:hAnsi="Times New Roman"/>
                <w:sz w:val="24"/>
                <w:szCs w:val="24"/>
                <w:highlight w:val="none"/>
              </w:rPr>
              <w:t>248.44</w:t>
            </w:r>
            <w:r>
              <w:rPr>
                <w:rFonts w:ascii="Times New Roman" w:hAnsi="Times New Roman"/>
                <w:sz w:val="24"/>
                <w:szCs w:val="24"/>
                <w:highlight w:val="none"/>
              </w:rPr>
              <w:t>m</w:t>
            </w:r>
            <w:r>
              <w:rPr>
                <w:rFonts w:ascii="Times New Roman" w:hAnsi="Times New Roman"/>
                <w:sz w:val="24"/>
                <w:szCs w:val="24"/>
                <w:highlight w:val="none"/>
                <w:vertAlign w:val="superscript"/>
              </w:rPr>
              <w:t>2</w:t>
            </w:r>
            <w:r>
              <w:rPr>
                <w:rFonts w:ascii="Times New Roman" w:hAnsi="Times New Roman"/>
                <w:sz w:val="24"/>
                <w:szCs w:val="24"/>
                <w:highlight w:val="none"/>
              </w:rPr>
              <w:t>，</w:t>
            </w:r>
            <w:r>
              <w:rPr>
                <w:rFonts w:hint="eastAsia" w:ascii="Times New Roman" w:hAnsi="Times New Roman"/>
                <w:sz w:val="24"/>
                <w:szCs w:val="24"/>
                <w:highlight w:val="none"/>
              </w:rPr>
              <w:t>一层为警卫值班室、警卫休息室、消防器材间、绝缘工器具室、常用工器具室、卫生间、厨房；二层为运维休息室、资料室、备品备件室、厨房、餐厅</w:t>
            </w:r>
            <w:r>
              <w:rPr>
                <w:rFonts w:ascii="Times New Roman" w:hAnsi="Times New Roman"/>
                <w:sz w:val="24"/>
                <w:szCs w:val="24"/>
                <w:highlight w:val="none"/>
              </w:rPr>
              <w:t>。</w:t>
            </w:r>
            <w:r>
              <w:rPr>
                <w:rFonts w:hint="eastAsia" w:ascii="Times New Roman" w:hAnsi="Times New Roman"/>
                <w:sz w:val="24"/>
                <w:szCs w:val="24"/>
                <w:highlight w:val="none"/>
              </w:rPr>
              <w:t>站区道路布置便于安装、检修、运行及消防。主变场地为满足消防要求设置环形道路。消防道路（主干道）宽4.0m，转弯半径为9.0m。主变运输道路宽4.0m，转弯半径为9.0m。屋外配电装置场地安装、检修道路与主干道连接，路宽3.5m，转弯半径为8.0m，其他连接小道路路宽3.0m，建筑入口设置于靠运输道路一侧。路面采用混凝土中级路面，公路型道路，站内道路高于碎石场地0.1m；路缘石长356m；站区广场面砖铺地1054</w:t>
            </w:r>
            <w:r>
              <w:rPr>
                <w:rFonts w:ascii="Times New Roman" w:hAnsi="Times New Roman"/>
                <w:sz w:val="24"/>
                <w:szCs w:val="24"/>
                <w:highlight w:val="none"/>
              </w:rPr>
              <w:t>m</w:t>
            </w:r>
            <w:r>
              <w:rPr>
                <w:rFonts w:ascii="Times New Roman" w:hAnsi="Times New Roman"/>
                <w:sz w:val="24"/>
                <w:szCs w:val="24"/>
                <w:highlight w:val="none"/>
                <w:vertAlign w:val="superscript"/>
              </w:rPr>
              <w:t>2</w:t>
            </w:r>
            <w:r>
              <w:rPr>
                <w:rFonts w:hint="eastAsia" w:ascii="Times New Roman" w:hAnsi="Times New Roman"/>
                <w:sz w:val="24"/>
                <w:szCs w:val="24"/>
                <w:highlight w:val="none"/>
              </w:rPr>
              <w:t>，含停车场地、操作小道；配电装置场地铺设150mm厚碎石（瓜米石）为场地表面层，面积2295.35</w:t>
            </w:r>
            <w:r>
              <w:rPr>
                <w:rFonts w:ascii="Times New Roman" w:hAnsi="Times New Roman"/>
                <w:sz w:val="24"/>
                <w:szCs w:val="24"/>
                <w:highlight w:val="none"/>
              </w:rPr>
              <w:t>m</w:t>
            </w:r>
            <w:r>
              <w:rPr>
                <w:rFonts w:ascii="Times New Roman" w:hAnsi="Times New Roman"/>
                <w:sz w:val="24"/>
                <w:szCs w:val="24"/>
                <w:highlight w:val="none"/>
                <w:vertAlign w:val="superscript"/>
              </w:rPr>
              <w:t>2</w:t>
            </w:r>
            <w:r>
              <w:rPr>
                <w:rFonts w:hint="eastAsia" w:ascii="Times New Roman" w:hAnsi="Times New Roman"/>
                <w:sz w:val="24"/>
                <w:szCs w:val="24"/>
                <w:highlight w:val="none"/>
              </w:rPr>
              <w:t>；混凝土铺地745</w:t>
            </w:r>
            <w:r>
              <w:rPr>
                <w:rFonts w:ascii="Times New Roman" w:hAnsi="Times New Roman"/>
                <w:sz w:val="24"/>
                <w:szCs w:val="24"/>
                <w:highlight w:val="none"/>
              </w:rPr>
              <w:t>m</w:t>
            </w:r>
            <w:r>
              <w:rPr>
                <w:rFonts w:ascii="Times New Roman" w:hAnsi="Times New Roman"/>
                <w:sz w:val="24"/>
                <w:szCs w:val="24"/>
                <w:highlight w:val="none"/>
                <w:vertAlign w:val="superscript"/>
              </w:rPr>
              <w:t>2</w:t>
            </w:r>
            <w:r>
              <w:rPr>
                <w:rFonts w:hint="eastAsia" w:ascii="Times New Roman" w:hAnsi="Times New Roman"/>
                <w:sz w:val="24"/>
                <w:szCs w:val="24"/>
                <w:highlight w:val="none"/>
              </w:rPr>
              <w:t>；站内主电缆沟长度392m（600mm×600mm以上）。</w:t>
            </w:r>
          </w:p>
          <w:p>
            <w:pPr>
              <w:tabs>
                <w:tab w:val="left" w:pos="3240"/>
              </w:tabs>
              <w:spacing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（3）环保工程</w:t>
            </w:r>
          </w:p>
          <w:p>
            <w:pPr>
              <w:tabs>
                <w:tab w:val="left" w:pos="3240"/>
              </w:tabs>
              <w:spacing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环保工程为事故油池（</w:t>
            </w:r>
            <w:r>
              <w:rPr>
                <w:rFonts w:hint="eastAsia" w:ascii="Times New Roman" w:hAnsi="Times New Roman"/>
                <w:sz w:val="24"/>
                <w:szCs w:val="24"/>
                <w:highlight w:val="none"/>
              </w:rPr>
              <w:t>容量为55</w:t>
            </w:r>
            <w:r>
              <w:rPr>
                <w:rFonts w:ascii="Times New Roman" w:hAnsi="Times New Roman"/>
                <w:sz w:val="24"/>
                <w:szCs w:val="24"/>
                <w:highlight w:val="none"/>
              </w:rPr>
              <w:t>m</w:t>
            </w:r>
            <w:r>
              <w:rPr>
                <w:rFonts w:ascii="Times New Roman" w:hAnsi="Times New Roman"/>
                <w:sz w:val="24"/>
                <w:szCs w:val="24"/>
                <w:highlight w:val="none"/>
                <w:vertAlign w:val="superscript"/>
              </w:rPr>
              <w:t>3</w:t>
            </w:r>
            <w:r>
              <w:rPr>
                <w:rFonts w:ascii="Times New Roman" w:hAnsi="Times New Roman"/>
                <w:sz w:val="24"/>
                <w:szCs w:val="24"/>
                <w:highlight w:val="none"/>
              </w:rPr>
              <w:t>）、化粪池（2m</w:t>
            </w:r>
            <w:r>
              <w:rPr>
                <w:rFonts w:ascii="Times New Roman" w:hAnsi="Times New Roman"/>
                <w:sz w:val="24"/>
                <w:szCs w:val="24"/>
                <w:highlight w:val="none"/>
                <w:vertAlign w:val="superscript"/>
              </w:rPr>
              <w:t>3</w:t>
            </w:r>
            <w:r>
              <w:rPr>
                <w:rFonts w:ascii="Times New Roman" w:hAnsi="Times New Roman"/>
                <w:sz w:val="24"/>
                <w:szCs w:val="24"/>
                <w:highlight w:val="none"/>
              </w:rPr>
              <w:t>）</w:t>
            </w:r>
            <w:r>
              <w:rPr>
                <w:rFonts w:hint="eastAsia" w:ascii="Times New Roman" w:hAnsi="Times New Roman"/>
                <w:sz w:val="24"/>
                <w:szCs w:val="24"/>
                <w:highlight w:val="none"/>
              </w:rPr>
              <w:t>、危废暂存间、绿化2595.57</w:t>
            </w:r>
            <w:r>
              <w:rPr>
                <w:rFonts w:ascii="Times New Roman" w:hAnsi="Times New Roman"/>
                <w:sz w:val="24"/>
                <w:szCs w:val="24"/>
                <w:highlight w:val="none"/>
              </w:rPr>
              <w:t>m</w:t>
            </w:r>
            <w:r>
              <w:rPr>
                <w:rFonts w:ascii="Times New Roman" w:hAnsi="Times New Roman"/>
                <w:sz w:val="24"/>
                <w:szCs w:val="24"/>
                <w:highlight w:val="none"/>
                <w:vertAlign w:val="superscript"/>
              </w:rPr>
              <w:t>2</w:t>
            </w:r>
            <w:r>
              <w:rPr>
                <w:rFonts w:ascii="Times New Roman" w:hAnsi="Times New Roman"/>
                <w:sz w:val="24"/>
                <w:szCs w:val="24"/>
                <w:highlight w:val="none"/>
              </w:rPr>
              <w:t>等。</w:t>
            </w:r>
          </w:p>
          <w:p>
            <w:pPr>
              <w:tabs>
                <w:tab w:val="left" w:pos="3240"/>
              </w:tabs>
              <w:spacing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（4）公用工程</w:t>
            </w:r>
          </w:p>
          <w:p>
            <w:pPr>
              <w:tabs>
                <w:tab w:val="left" w:pos="3240"/>
              </w:tabs>
              <w:spacing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公用工程为给排水系统等。供水从市政管网引接，排水采取雨污分流制，雨水经雨水管道排入</w:t>
            </w:r>
            <w:r>
              <w:rPr>
                <w:rFonts w:hint="eastAsia" w:ascii="Times New Roman" w:hAnsi="Times New Roman"/>
                <w:sz w:val="24"/>
                <w:szCs w:val="24"/>
                <w:highlight w:val="none"/>
              </w:rPr>
              <w:t>园区雨水管网</w:t>
            </w:r>
            <w:r>
              <w:rPr>
                <w:rFonts w:ascii="Times New Roman" w:hAnsi="Times New Roman"/>
                <w:sz w:val="24"/>
                <w:szCs w:val="24"/>
                <w:highlight w:val="none"/>
              </w:rPr>
              <w:t>，生活污水经化粪池处理后排入</w:t>
            </w:r>
            <w:r>
              <w:rPr>
                <w:rFonts w:hint="eastAsia" w:ascii="Times New Roman" w:hAnsi="Times New Roman"/>
                <w:sz w:val="24"/>
                <w:szCs w:val="24"/>
                <w:highlight w:val="none"/>
              </w:rPr>
              <w:t>园区污水管网。</w:t>
            </w:r>
          </w:p>
          <w:p>
            <w:pPr>
              <w:tabs>
                <w:tab w:val="left" w:pos="3240"/>
              </w:tabs>
              <w:spacing w:line="360" w:lineRule="auto"/>
              <w:ind w:firstLine="480" w:firstLineChars="200"/>
              <w:rPr>
                <w:rFonts w:ascii="Times New Roman" w:hAnsi="Times New Roman"/>
                <w:sz w:val="24"/>
                <w:szCs w:val="24"/>
                <w:highlight w:val="none"/>
              </w:rPr>
            </w:pPr>
            <w:r>
              <w:rPr>
                <w:rFonts w:hint="eastAsia" w:ascii="Times New Roman" w:hAnsi="Times New Roman"/>
                <w:sz w:val="24"/>
                <w:szCs w:val="24"/>
                <w:highlight w:val="none"/>
              </w:rPr>
              <w:t>（5）站区总平面布置</w:t>
            </w:r>
          </w:p>
          <w:p>
            <w:pPr>
              <w:tabs>
                <w:tab w:val="left" w:pos="3240"/>
              </w:tabs>
              <w:spacing w:line="360" w:lineRule="auto"/>
              <w:ind w:firstLine="480" w:firstLineChars="200"/>
              <w:rPr>
                <w:rFonts w:ascii="Times New Roman" w:hAnsi="Times New Roman"/>
                <w:sz w:val="24"/>
                <w:szCs w:val="24"/>
                <w:highlight w:val="none"/>
              </w:rPr>
            </w:pPr>
            <w:r>
              <w:rPr>
                <w:rFonts w:hint="eastAsia" w:ascii="Times New Roman" w:hAnsi="Times New Roman"/>
                <w:sz w:val="24"/>
                <w:szCs w:val="24"/>
                <w:highlight w:val="none"/>
              </w:rPr>
              <w:t>变电站采用矩形布置，围墙尺寸为：77.0m×63.0m，进站道路引接长度约17.5m。</w:t>
            </w:r>
          </w:p>
          <w:p>
            <w:pPr>
              <w:tabs>
                <w:tab w:val="left" w:pos="3240"/>
              </w:tabs>
              <w:spacing w:line="360" w:lineRule="auto"/>
              <w:ind w:firstLine="480" w:firstLineChars="200"/>
              <w:rPr>
                <w:rFonts w:ascii="Times New Roman" w:hAnsi="Times New Roman"/>
                <w:sz w:val="24"/>
                <w:szCs w:val="24"/>
                <w:highlight w:val="none"/>
              </w:rPr>
            </w:pPr>
            <w:r>
              <w:rPr>
                <w:rFonts w:hint="eastAsia" w:ascii="Times New Roman" w:hAnsi="Times New Roman"/>
                <w:sz w:val="24"/>
                <w:szCs w:val="24"/>
                <w:highlight w:val="none"/>
              </w:rPr>
              <w:t>以站区主变运输中央主干道道路中点为基准点，变电站入口及大门布置在站区南侧，110千伏进出线共4回，向南侧出线。10千伏出线本期3回，向东、西、南侧出线。主变布置在站区北部。</w:t>
            </w:r>
          </w:p>
          <w:p>
            <w:pPr>
              <w:tabs>
                <w:tab w:val="left" w:pos="3240"/>
              </w:tabs>
              <w:spacing w:line="360" w:lineRule="auto"/>
              <w:ind w:firstLine="480" w:firstLineChars="200"/>
              <w:rPr>
                <w:rFonts w:ascii="Times New Roman" w:hAnsi="Times New Roman"/>
                <w:sz w:val="24"/>
                <w:szCs w:val="24"/>
                <w:highlight w:val="none"/>
              </w:rPr>
            </w:pPr>
            <w:r>
              <w:rPr>
                <w:rFonts w:hint="eastAsia" w:ascii="Times New Roman" w:hAnsi="Times New Roman"/>
                <w:sz w:val="24"/>
                <w:szCs w:val="24"/>
                <w:highlight w:val="none"/>
              </w:rPr>
              <w:t>110千伏GIS配电楼位于站区北侧；主控配电楼位于站区东南侧；综合楼位于站区西南侧。</w:t>
            </w:r>
          </w:p>
          <w:p>
            <w:pPr>
              <w:tabs>
                <w:tab w:val="left" w:pos="3240"/>
              </w:tabs>
              <w:spacing w:line="360" w:lineRule="auto"/>
              <w:ind w:firstLine="480" w:firstLineChars="200"/>
              <w:rPr>
                <w:rFonts w:ascii="Times New Roman" w:hAnsi="Times New Roman"/>
                <w:sz w:val="24"/>
                <w:szCs w:val="24"/>
                <w:highlight w:val="none"/>
              </w:rPr>
            </w:pPr>
            <w:r>
              <w:rPr>
                <w:rFonts w:hint="eastAsia" w:ascii="Times New Roman" w:hAnsi="Times New Roman"/>
                <w:sz w:val="24"/>
                <w:szCs w:val="24"/>
                <w:highlight w:val="none"/>
              </w:rPr>
              <w:t>对工艺布置不能利用的地方，布置站内附属建构筑物（事故油池、站用变、消弧线圈等）</w:t>
            </w:r>
          </w:p>
          <w:p>
            <w:pPr>
              <w:tabs>
                <w:tab w:val="left" w:pos="3240"/>
              </w:tabs>
              <w:spacing w:line="360" w:lineRule="auto"/>
              <w:ind w:firstLine="482" w:firstLineChars="200"/>
              <w:rPr>
                <w:rFonts w:ascii="Times New Roman" w:hAnsi="Times New Roman"/>
                <w:b/>
                <w:bCs/>
                <w:sz w:val="24"/>
                <w:szCs w:val="24"/>
                <w:highlight w:val="none"/>
              </w:rPr>
            </w:pPr>
            <w:r>
              <w:rPr>
                <w:rFonts w:ascii="Times New Roman" w:hAnsi="Times New Roman"/>
                <w:b/>
                <w:bCs/>
                <w:sz w:val="24"/>
                <w:szCs w:val="24"/>
                <w:highlight w:val="none"/>
              </w:rPr>
              <w:t>2、线路工程建设内容及规模</w:t>
            </w:r>
          </w:p>
          <w:p>
            <w:pPr>
              <w:pStyle w:val="2"/>
              <w:spacing w:line="360" w:lineRule="auto"/>
              <w:rPr>
                <w:rFonts w:hint="eastAsia" w:eastAsia="宋体" w:asciiTheme="majorEastAsia" w:hAnsiTheme="majorEastAsia" w:cstheme="majorEastAsia"/>
                <w:sz w:val="24"/>
                <w:szCs w:val="24"/>
                <w:highlight w:val="none"/>
                <w:lang w:val="en-US" w:eastAsia="zh-CN"/>
              </w:rPr>
            </w:pPr>
            <w:r>
              <w:rPr>
                <w:rFonts w:hint="eastAsia"/>
                <w:highlight w:val="none"/>
                <w:lang w:val="en-US" w:eastAsia="zh-CN"/>
              </w:rPr>
              <w:t xml:space="preserve">    </w:t>
            </w:r>
            <w:r>
              <w:rPr>
                <w:rFonts w:hint="eastAsia"/>
                <w:sz w:val="24"/>
                <w:szCs w:val="24"/>
                <w:highlight w:val="none"/>
                <w:lang w:val="en-US" w:eastAsia="zh-CN"/>
              </w:rPr>
              <w:t>项目线路工程主要为新建110千伏落西线π接入花桥变输电线路工程、110千伏开角古线π接入花桥变输电线路工程、110千伏花桥10千伏线路工程及现有落西线和开角古线变更工程，主要建设内容如下表。</w:t>
            </w:r>
          </w:p>
          <w:p>
            <w:pPr>
              <w:pStyle w:val="2"/>
              <w:jc w:val="center"/>
              <w:rPr>
                <w:highlight w:val="none"/>
              </w:rPr>
            </w:pPr>
            <w:r>
              <w:rPr>
                <w:rFonts w:ascii="Times New Roman" w:hAnsi="Times New Roman"/>
                <w:b/>
                <w:bCs/>
                <w:szCs w:val="21"/>
                <w:highlight w:val="none"/>
              </w:rPr>
              <w:t>表</w:t>
            </w:r>
            <w:r>
              <w:rPr>
                <w:rFonts w:hint="eastAsia" w:ascii="Times New Roman" w:hAnsi="Times New Roman"/>
                <w:b/>
                <w:bCs/>
                <w:szCs w:val="21"/>
                <w:highlight w:val="none"/>
              </w:rPr>
              <w:t>1-</w:t>
            </w:r>
            <w:r>
              <w:rPr>
                <w:rFonts w:hint="eastAsia" w:ascii="Times New Roman" w:hAnsi="Times New Roman"/>
                <w:b/>
                <w:bCs/>
                <w:szCs w:val="21"/>
                <w:highlight w:val="none"/>
                <w:lang w:val="en-US" w:eastAsia="zh-CN"/>
              </w:rPr>
              <w:t>2</w:t>
            </w:r>
            <w:r>
              <w:rPr>
                <w:rFonts w:hint="eastAsia" w:ascii="Times New Roman" w:hAnsi="Times New Roman"/>
                <w:b/>
                <w:bCs/>
                <w:szCs w:val="21"/>
                <w:highlight w:val="none"/>
              </w:rPr>
              <w:t xml:space="preserve">   </w:t>
            </w:r>
            <w:r>
              <w:rPr>
                <w:rFonts w:hint="eastAsia" w:ascii="Times New Roman" w:hAnsi="Times New Roman"/>
                <w:b/>
                <w:bCs/>
                <w:szCs w:val="21"/>
                <w:highlight w:val="none"/>
                <w:lang w:eastAsia="zh-CN"/>
              </w:rPr>
              <w:t>线路</w:t>
            </w:r>
            <w:r>
              <w:rPr>
                <w:rFonts w:ascii="Times New Roman" w:hAnsi="Times New Roman"/>
                <w:b/>
                <w:bCs/>
                <w:szCs w:val="21"/>
                <w:highlight w:val="none"/>
              </w:rPr>
              <w:t>工程建设内容情况表</w:t>
            </w:r>
          </w:p>
          <w:tbl>
            <w:tblPr>
              <w:tblStyle w:val="41"/>
              <w:tblW w:w="86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6"/>
              <w:gridCol w:w="2316"/>
              <w:gridCol w:w="369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trPr>
              <w:tc>
                <w:tcPr>
                  <w:tcW w:w="3392" w:type="dxa"/>
                  <w:gridSpan w:val="2"/>
                  <w:vAlign w:val="center"/>
                </w:tcPr>
                <w:p>
                  <w:pPr>
                    <w:tabs>
                      <w:tab w:val="left" w:pos="3240"/>
                    </w:tabs>
                    <w:spacing w:line="360" w:lineRule="auto"/>
                    <w:jc w:val="center"/>
                    <w:rPr>
                      <w:rFonts w:hint="eastAsia" w:ascii="Times New Roman" w:hAnsi="Times New Roman" w:eastAsia="宋体"/>
                      <w:b/>
                      <w:bCs/>
                      <w:sz w:val="21"/>
                      <w:szCs w:val="21"/>
                      <w:highlight w:val="none"/>
                      <w:vertAlign w:val="baseline"/>
                      <w:lang w:eastAsia="zh-CN"/>
                    </w:rPr>
                  </w:pPr>
                  <w:r>
                    <w:rPr>
                      <w:rFonts w:hint="eastAsia" w:ascii="Times New Roman" w:hAnsi="Times New Roman"/>
                      <w:b/>
                      <w:bCs/>
                      <w:sz w:val="21"/>
                      <w:szCs w:val="21"/>
                      <w:highlight w:val="none"/>
                      <w:vertAlign w:val="baseline"/>
                      <w:lang w:eastAsia="zh-CN"/>
                    </w:rPr>
                    <w:t>工程类别</w:t>
                  </w:r>
                </w:p>
              </w:tc>
              <w:tc>
                <w:tcPr>
                  <w:tcW w:w="3690" w:type="dxa"/>
                  <w:vAlign w:val="center"/>
                </w:tcPr>
                <w:p>
                  <w:pPr>
                    <w:tabs>
                      <w:tab w:val="left" w:pos="3240"/>
                    </w:tabs>
                    <w:spacing w:line="360" w:lineRule="auto"/>
                    <w:jc w:val="center"/>
                    <w:rPr>
                      <w:rFonts w:ascii="Times New Roman" w:hAnsi="Times New Roman"/>
                      <w:b/>
                      <w:bCs/>
                      <w:sz w:val="21"/>
                      <w:szCs w:val="21"/>
                      <w:highlight w:val="none"/>
                      <w:vertAlign w:val="baseline"/>
                    </w:rPr>
                  </w:pPr>
                  <w:r>
                    <w:rPr>
                      <w:rFonts w:hint="eastAsia" w:ascii="Times New Roman" w:hAnsi="Times New Roman"/>
                      <w:b/>
                      <w:bCs/>
                      <w:sz w:val="21"/>
                      <w:szCs w:val="21"/>
                      <w:highlight w:val="none"/>
                      <w:vertAlign w:val="baseline"/>
                      <w:lang w:eastAsia="zh-CN"/>
                    </w:rPr>
                    <w:t>建设内容</w:t>
                  </w:r>
                </w:p>
              </w:tc>
              <w:tc>
                <w:tcPr>
                  <w:tcW w:w="1526" w:type="dxa"/>
                  <w:vAlign w:val="center"/>
                </w:tcPr>
                <w:p>
                  <w:pPr>
                    <w:tabs>
                      <w:tab w:val="left" w:pos="3240"/>
                    </w:tabs>
                    <w:spacing w:line="360" w:lineRule="auto"/>
                    <w:jc w:val="center"/>
                    <w:rPr>
                      <w:rFonts w:hint="eastAsia" w:ascii="Times New Roman" w:hAnsi="Times New Roman" w:eastAsia="宋体"/>
                      <w:b/>
                      <w:bCs/>
                      <w:sz w:val="21"/>
                      <w:szCs w:val="21"/>
                      <w:highlight w:val="none"/>
                      <w:vertAlign w:val="baseline"/>
                      <w:lang w:eastAsia="zh-CN"/>
                    </w:rPr>
                  </w:pPr>
                  <w:r>
                    <w:rPr>
                      <w:rFonts w:hint="eastAsia" w:ascii="Times New Roman" w:hAnsi="Times New Roman"/>
                      <w:b/>
                      <w:bCs/>
                      <w:sz w:val="21"/>
                      <w:szCs w:val="21"/>
                      <w:highlight w:val="none"/>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1076" w:type="dxa"/>
                  <w:vMerge w:val="restart"/>
                  <w:vAlign w:val="center"/>
                </w:tcPr>
                <w:p>
                  <w:pPr>
                    <w:tabs>
                      <w:tab w:val="left" w:pos="3240"/>
                    </w:tabs>
                    <w:spacing w:line="360" w:lineRule="auto"/>
                    <w:jc w:val="center"/>
                    <w:rPr>
                      <w:rFonts w:hint="eastAsia" w:ascii="Times New Roman" w:hAnsi="Times New Roman" w:eastAsia="宋体"/>
                      <w:b/>
                      <w:bCs/>
                      <w:sz w:val="21"/>
                      <w:szCs w:val="21"/>
                      <w:highlight w:val="none"/>
                      <w:vertAlign w:val="baseline"/>
                      <w:lang w:eastAsia="zh-CN"/>
                    </w:rPr>
                  </w:pPr>
                  <w:r>
                    <w:rPr>
                      <w:rFonts w:hint="eastAsia" w:ascii="Times New Roman" w:hAnsi="Times New Roman"/>
                      <w:b/>
                      <w:bCs/>
                      <w:sz w:val="21"/>
                      <w:szCs w:val="21"/>
                      <w:highlight w:val="none"/>
                      <w:vertAlign w:val="baseline"/>
                      <w:lang w:eastAsia="zh-CN"/>
                    </w:rPr>
                    <w:t>新建工程</w:t>
                  </w:r>
                </w:p>
              </w:tc>
              <w:tc>
                <w:tcPr>
                  <w:tcW w:w="2316" w:type="dxa"/>
                  <w:vAlign w:val="center"/>
                </w:tcPr>
                <w:p>
                  <w:pPr>
                    <w:tabs>
                      <w:tab w:val="left" w:pos="3240"/>
                    </w:tabs>
                    <w:spacing w:line="360" w:lineRule="auto"/>
                    <w:jc w:val="center"/>
                    <w:rPr>
                      <w:rFonts w:hint="eastAsia" w:ascii="Times New Roman" w:hAnsi="Times New Roman"/>
                      <w:b/>
                      <w:bCs/>
                      <w:sz w:val="21"/>
                      <w:szCs w:val="21"/>
                      <w:highlight w:val="none"/>
                      <w:vertAlign w:val="baseline"/>
                      <w:lang w:eastAsia="zh-CN"/>
                    </w:rPr>
                  </w:pPr>
                  <w:r>
                    <w:rPr>
                      <w:rFonts w:hint="eastAsia" w:ascii="Times New Roman" w:hAnsi="Times New Roman"/>
                      <w:b/>
                      <w:bCs/>
                      <w:sz w:val="21"/>
                      <w:szCs w:val="21"/>
                      <w:highlight w:val="none"/>
                    </w:rPr>
                    <w:t>110千伏落西线π接入花桥变输电线路工程</w:t>
                  </w:r>
                </w:p>
              </w:tc>
              <w:tc>
                <w:tcPr>
                  <w:tcW w:w="3690" w:type="dxa"/>
                  <w:vAlign w:val="center"/>
                </w:tcPr>
                <w:p>
                  <w:pPr>
                    <w:tabs>
                      <w:tab w:val="left" w:pos="3240"/>
                    </w:tabs>
                    <w:spacing w:line="360" w:lineRule="auto"/>
                    <w:jc w:val="center"/>
                    <w:rPr>
                      <w:rFonts w:hint="eastAsia" w:ascii="Times New Roman" w:hAnsi="Times New Roman" w:eastAsia="宋体"/>
                      <w:b/>
                      <w:bCs/>
                      <w:sz w:val="21"/>
                      <w:szCs w:val="21"/>
                      <w:highlight w:val="none"/>
                      <w:vertAlign w:val="baseline"/>
                      <w:lang w:eastAsia="zh-CN"/>
                    </w:rPr>
                  </w:pPr>
                  <w:r>
                    <w:rPr>
                      <w:rFonts w:hint="eastAsia" w:ascii="Times New Roman" w:hAnsi="Times New Roman"/>
                      <w:sz w:val="21"/>
                      <w:szCs w:val="21"/>
                      <w:highlight w:val="none"/>
                    </w:rPr>
                    <w:t>项目110千伏落西线π接入花桥变输电线路</w:t>
                  </w:r>
                  <w:r>
                    <w:rPr>
                      <w:rFonts w:hint="eastAsia" w:ascii="Times New Roman" w:hAnsi="Times New Roman"/>
                      <w:sz w:val="21"/>
                      <w:szCs w:val="21"/>
                      <w:highlight w:val="none"/>
                      <w:lang w:eastAsia="zh-CN"/>
                    </w:rPr>
                    <w:t>拟建为双回线路</w:t>
                  </w:r>
                  <w:r>
                    <w:rPr>
                      <w:rFonts w:hint="eastAsia" w:ascii="Times New Roman" w:hAnsi="Times New Roman"/>
                      <w:sz w:val="21"/>
                      <w:szCs w:val="21"/>
                      <w:highlight w:val="none"/>
                    </w:rPr>
                    <w:t>，</w:t>
                  </w:r>
                  <w:r>
                    <w:rPr>
                      <w:rFonts w:hint="eastAsia" w:ascii="Times New Roman" w:hAnsi="Times New Roman"/>
                      <w:sz w:val="21"/>
                      <w:szCs w:val="21"/>
                      <w:highlight w:val="none"/>
                      <w:lang w:eastAsia="zh-CN"/>
                    </w:rPr>
                    <w:t>属新建工程，</w:t>
                  </w:r>
                  <w:r>
                    <w:rPr>
                      <w:rFonts w:hint="eastAsia" w:ascii="Times New Roman" w:hAnsi="Times New Roman"/>
                      <w:sz w:val="21"/>
                      <w:szCs w:val="21"/>
                      <w:highlight w:val="none"/>
                    </w:rPr>
                    <w:t>其起点起于110千伏花桥变电站出线构架处，自西向东沿三七园区登高片区南侧边界布线，共</w:t>
                  </w:r>
                  <w:r>
                    <w:rPr>
                      <w:rFonts w:hint="eastAsia" w:ascii="Times New Roman" w:hAnsi="Times New Roman"/>
                      <w:sz w:val="21"/>
                      <w:szCs w:val="21"/>
                      <w:highlight w:val="none"/>
                      <w:lang w:eastAsia="zh-CN"/>
                    </w:rPr>
                    <w:t>新建</w:t>
                  </w:r>
                  <w:r>
                    <w:rPr>
                      <w:rFonts w:hint="eastAsia" w:ascii="Times New Roman" w:hAnsi="Times New Roman"/>
                      <w:sz w:val="21"/>
                      <w:szCs w:val="21"/>
                      <w:highlight w:val="none"/>
                    </w:rPr>
                    <w:t>杆塔</w:t>
                  </w:r>
                  <w:r>
                    <w:rPr>
                      <w:rFonts w:hint="eastAsia" w:ascii="Times New Roman" w:hAnsi="Times New Roman"/>
                      <w:sz w:val="21"/>
                      <w:szCs w:val="21"/>
                      <w:highlight w:val="none"/>
                      <w:lang w:val="en-US" w:eastAsia="zh-CN"/>
                    </w:rPr>
                    <w:t>6</w:t>
                  </w:r>
                  <w:r>
                    <w:rPr>
                      <w:rFonts w:hint="eastAsia" w:ascii="Times New Roman" w:hAnsi="Times New Roman"/>
                      <w:sz w:val="21"/>
                      <w:szCs w:val="21"/>
                      <w:highlight w:val="none"/>
                    </w:rPr>
                    <w:t>基，编号N1～N6，线路终点止于现有工程110千伏落西线N91号塔与N92号塔之间，终点杆塔为N6杆塔，经N6杆塔与110千伏落西线的N91、N92杆塔的线路搭接后构成π接关系，电力经π接点接入花桥变输电线路。</w:t>
                  </w:r>
                </w:p>
              </w:tc>
              <w:tc>
                <w:tcPr>
                  <w:tcW w:w="1526" w:type="dxa"/>
                  <w:vMerge w:val="restart"/>
                  <w:vAlign w:val="center"/>
                </w:tcPr>
                <w:p>
                  <w:pPr>
                    <w:tabs>
                      <w:tab w:val="left" w:pos="3240"/>
                    </w:tabs>
                    <w:spacing w:line="360" w:lineRule="auto"/>
                    <w:jc w:val="center"/>
                    <w:rPr>
                      <w:rFonts w:hint="eastAsia" w:ascii="Times New Roman" w:hAnsi="Times New Roman" w:eastAsia="宋体"/>
                      <w:b/>
                      <w:bCs/>
                      <w:sz w:val="21"/>
                      <w:szCs w:val="21"/>
                      <w:highlight w:val="none"/>
                      <w:vertAlign w:val="baseline"/>
                      <w:lang w:eastAsia="zh-CN"/>
                    </w:rPr>
                  </w:pPr>
                  <w:r>
                    <w:rPr>
                      <w:rFonts w:hint="eastAsia" w:ascii="Times New Roman" w:hAnsi="Times New Roman"/>
                      <w:b/>
                      <w:bCs/>
                      <w:sz w:val="21"/>
                      <w:szCs w:val="21"/>
                      <w:highlight w:val="none"/>
                      <w:vertAlign w:val="baseline"/>
                      <w:lang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1076" w:type="dxa"/>
                  <w:vMerge w:val="continue"/>
                  <w:vAlign w:val="center"/>
                </w:tcPr>
                <w:p>
                  <w:pPr>
                    <w:tabs>
                      <w:tab w:val="left" w:pos="3240"/>
                    </w:tabs>
                    <w:spacing w:line="360" w:lineRule="auto"/>
                    <w:jc w:val="center"/>
                    <w:rPr>
                      <w:sz w:val="21"/>
                      <w:szCs w:val="21"/>
                      <w:highlight w:val="none"/>
                    </w:rPr>
                  </w:pPr>
                </w:p>
              </w:tc>
              <w:tc>
                <w:tcPr>
                  <w:tcW w:w="2316" w:type="dxa"/>
                  <w:vAlign w:val="center"/>
                </w:tcPr>
                <w:p>
                  <w:pPr>
                    <w:tabs>
                      <w:tab w:val="left" w:pos="3240"/>
                    </w:tabs>
                    <w:spacing w:line="360" w:lineRule="auto"/>
                    <w:jc w:val="center"/>
                    <w:rPr>
                      <w:rFonts w:hint="eastAsia" w:ascii="Times New Roman" w:hAnsi="Times New Roman"/>
                      <w:b/>
                      <w:bCs/>
                      <w:sz w:val="21"/>
                      <w:szCs w:val="21"/>
                      <w:highlight w:val="none"/>
                      <w:vertAlign w:val="baseline"/>
                      <w:lang w:eastAsia="zh-CN"/>
                    </w:rPr>
                  </w:pPr>
                  <w:r>
                    <w:rPr>
                      <w:rFonts w:hint="eastAsia" w:ascii="Times New Roman" w:hAnsi="Times New Roman"/>
                      <w:b/>
                      <w:bCs/>
                      <w:sz w:val="21"/>
                      <w:szCs w:val="21"/>
                      <w:highlight w:val="none"/>
                    </w:rPr>
                    <w:t>110千伏开角古线π接入花桥变输电线路工程</w:t>
                  </w:r>
                </w:p>
              </w:tc>
              <w:tc>
                <w:tcPr>
                  <w:tcW w:w="3690" w:type="dxa"/>
                  <w:vAlign w:val="center"/>
                </w:tcPr>
                <w:p>
                  <w:pPr>
                    <w:tabs>
                      <w:tab w:val="left" w:pos="3240"/>
                    </w:tabs>
                    <w:spacing w:line="360" w:lineRule="auto"/>
                    <w:jc w:val="center"/>
                    <w:rPr>
                      <w:rFonts w:hint="eastAsia" w:ascii="Times New Roman" w:hAnsi="Times New Roman" w:eastAsia="宋体"/>
                      <w:b/>
                      <w:bCs/>
                      <w:sz w:val="21"/>
                      <w:szCs w:val="21"/>
                      <w:highlight w:val="none"/>
                      <w:vertAlign w:val="baseline"/>
                      <w:lang w:eastAsia="zh-CN"/>
                    </w:rPr>
                  </w:pPr>
                  <w:r>
                    <w:rPr>
                      <w:rFonts w:hint="eastAsia" w:ascii="Times New Roman" w:hAnsi="Times New Roman"/>
                      <w:sz w:val="21"/>
                      <w:szCs w:val="21"/>
                      <w:highlight w:val="none"/>
                    </w:rPr>
                    <w:t>项目</w:t>
                  </w:r>
                  <w:r>
                    <w:rPr>
                      <w:rFonts w:hint="eastAsia" w:ascii="Times New Roman" w:hAnsi="Times New Roman"/>
                      <w:b w:val="0"/>
                      <w:bCs w:val="0"/>
                      <w:sz w:val="21"/>
                      <w:szCs w:val="21"/>
                      <w:highlight w:val="none"/>
                    </w:rPr>
                    <w:t>110千伏开角古线π接入花桥变输电线路</w:t>
                  </w:r>
                  <w:r>
                    <w:rPr>
                      <w:rFonts w:hint="eastAsia" w:ascii="Times New Roman" w:hAnsi="Times New Roman"/>
                      <w:sz w:val="21"/>
                      <w:szCs w:val="21"/>
                      <w:highlight w:val="none"/>
                      <w:lang w:eastAsia="zh-CN"/>
                    </w:rPr>
                    <w:t>拟建为双回线路</w:t>
                  </w:r>
                  <w:r>
                    <w:rPr>
                      <w:rFonts w:hint="eastAsia" w:ascii="Times New Roman" w:hAnsi="Times New Roman"/>
                      <w:sz w:val="21"/>
                      <w:szCs w:val="21"/>
                      <w:highlight w:val="none"/>
                    </w:rPr>
                    <w:t>，</w:t>
                  </w:r>
                  <w:r>
                    <w:rPr>
                      <w:rFonts w:hint="eastAsia" w:ascii="Times New Roman" w:hAnsi="Times New Roman"/>
                      <w:sz w:val="21"/>
                      <w:szCs w:val="21"/>
                      <w:highlight w:val="none"/>
                      <w:lang w:eastAsia="zh-CN"/>
                    </w:rPr>
                    <w:t>属新建工程，</w:t>
                  </w:r>
                  <w:r>
                    <w:rPr>
                      <w:rFonts w:hint="eastAsia" w:ascii="Times New Roman" w:hAnsi="Times New Roman"/>
                      <w:sz w:val="21"/>
                      <w:szCs w:val="21"/>
                      <w:highlight w:val="none"/>
                    </w:rPr>
                    <w:t>自</w:t>
                  </w:r>
                  <w:r>
                    <w:rPr>
                      <w:rFonts w:hint="eastAsia" w:ascii="Times New Roman" w:hAnsi="Times New Roman"/>
                      <w:sz w:val="21"/>
                      <w:szCs w:val="21"/>
                      <w:highlight w:val="none"/>
                      <w:lang w:eastAsia="zh-CN"/>
                    </w:rPr>
                    <w:t>东</w:t>
                  </w:r>
                  <w:r>
                    <w:rPr>
                      <w:rFonts w:hint="eastAsia" w:ascii="Times New Roman" w:hAnsi="Times New Roman"/>
                      <w:sz w:val="21"/>
                      <w:szCs w:val="21"/>
                      <w:highlight w:val="none"/>
                    </w:rPr>
                    <w:t>向</w:t>
                  </w:r>
                  <w:r>
                    <w:rPr>
                      <w:rFonts w:hint="eastAsia" w:ascii="Times New Roman" w:hAnsi="Times New Roman"/>
                      <w:sz w:val="21"/>
                      <w:szCs w:val="21"/>
                      <w:highlight w:val="none"/>
                      <w:lang w:eastAsia="zh-CN"/>
                    </w:rPr>
                    <w:t>西</w:t>
                  </w:r>
                  <w:r>
                    <w:rPr>
                      <w:rFonts w:hint="eastAsia" w:ascii="Times New Roman" w:hAnsi="Times New Roman"/>
                      <w:sz w:val="21"/>
                      <w:szCs w:val="21"/>
                      <w:highlight w:val="none"/>
                    </w:rPr>
                    <w:t>布线，共</w:t>
                  </w:r>
                  <w:r>
                    <w:rPr>
                      <w:rFonts w:hint="eastAsia" w:ascii="Times New Roman" w:hAnsi="Times New Roman"/>
                      <w:sz w:val="21"/>
                      <w:szCs w:val="21"/>
                      <w:highlight w:val="none"/>
                      <w:lang w:eastAsia="zh-CN"/>
                    </w:rPr>
                    <w:t>新建</w:t>
                  </w:r>
                  <w:r>
                    <w:rPr>
                      <w:rFonts w:hint="eastAsia" w:ascii="Times New Roman" w:hAnsi="Times New Roman"/>
                      <w:sz w:val="21"/>
                      <w:szCs w:val="21"/>
                      <w:highlight w:val="none"/>
                    </w:rPr>
                    <w:t>杆塔</w:t>
                  </w:r>
                  <w:r>
                    <w:rPr>
                      <w:rFonts w:hint="eastAsia" w:ascii="Times New Roman" w:hAnsi="Times New Roman"/>
                      <w:sz w:val="21"/>
                      <w:szCs w:val="21"/>
                      <w:highlight w:val="none"/>
                      <w:lang w:val="en-US" w:eastAsia="zh-CN"/>
                    </w:rPr>
                    <w:t>5</w:t>
                  </w:r>
                  <w:r>
                    <w:rPr>
                      <w:rFonts w:hint="eastAsia" w:ascii="Times New Roman" w:hAnsi="Times New Roman"/>
                      <w:sz w:val="21"/>
                      <w:szCs w:val="21"/>
                      <w:highlight w:val="none"/>
                    </w:rPr>
                    <w:t>基，编号N1～N</w:t>
                  </w:r>
                  <w:r>
                    <w:rPr>
                      <w:rFonts w:hint="eastAsia" w:ascii="Times New Roman" w:hAnsi="Times New Roman"/>
                      <w:sz w:val="21"/>
                      <w:szCs w:val="21"/>
                      <w:highlight w:val="none"/>
                      <w:lang w:val="en-US" w:eastAsia="zh-CN"/>
                    </w:rPr>
                    <w:t>5</w:t>
                  </w:r>
                  <w:r>
                    <w:rPr>
                      <w:rFonts w:hint="eastAsia" w:ascii="Times New Roman" w:hAnsi="Times New Roman"/>
                      <w:sz w:val="21"/>
                      <w:szCs w:val="21"/>
                      <w:highlight w:val="none"/>
                    </w:rPr>
                    <w:t>，线路终点止于现有工程110千伏</w:t>
                  </w:r>
                  <w:r>
                    <w:rPr>
                      <w:rFonts w:hint="eastAsia" w:ascii="Times New Roman" w:hAnsi="Times New Roman"/>
                      <w:sz w:val="21"/>
                      <w:szCs w:val="21"/>
                      <w:highlight w:val="none"/>
                      <w:lang w:eastAsia="zh-CN"/>
                    </w:rPr>
                    <w:t>开角古线</w:t>
                  </w:r>
                  <w:r>
                    <w:rPr>
                      <w:rFonts w:hint="eastAsia" w:ascii="Times New Roman" w:hAnsi="Times New Roman"/>
                      <w:sz w:val="21"/>
                      <w:szCs w:val="21"/>
                      <w:highlight w:val="none"/>
                    </w:rPr>
                    <w:t>线N</w:t>
                  </w:r>
                  <w:r>
                    <w:rPr>
                      <w:rFonts w:hint="eastAsia" w:ascii="Times New Roman" w:hAnsi="Times New Roman"/>
                      <w:sz w:val="21"/>
                      <w:szCs w:val="21"/>
                      <w:highlight w:val="none"/>
                      <w:lang w:val="en-US" w:eastAsia="zh-CN"/>
                    </w:rPr>
                    <w:t>68</w:t>
                  </w:r>
                  <w:r>
                    <w:rPr>
                      <w:rFonts w:hint="eastAsia" w:ascii="Times New Roman" w:hAnsi="Times New Roman"/>
                      <w:sz w:val="21"/>
                      <w:szCs w:val="21"/>
                      <w:highlight w:val="none"/>
                    </w:rPr>
                    <w:t>号塔与N</w:t>
                  </w:r>
                  <w:r>
                    <w:rPr>
                      <w:rFonts w:hint="eastAsia" w:ascii="Times New Roman" w:hAnsi="Times New Roman"/>
                      <w:sz w:val="21"/>
                      <w:szCs w:val="21"/>
                      <w:highlight w:val="none"/>
                      <w:lang w:val="en-US" w:eastAsia="zh-CN"/>
                    </w:rPr>
                    <w:t>69</w:t>
                  </w:r>
                  <w:r>
                    <w:rPr>
                      <w:rFonts w:hint="eastAsia" w:ascii="Times New Roman" w:hAnsi="Times New Roman"/>
                      <w:sz w:val="21"/>
                      <w:szCs w:val="21"/>
                      <w:highlight w:val="none"/>
                    </w:rPr>
                    <w:t>号塔之间，终点杆塔为N</w:t>
                  </w:r>
                  <w:r>
                    <w:rPr>
                      <w:rFonts w:hint="eastAsia" w:ascii="Times New Roman" w:hAnsi="Times New Roman"/>
                      <w:sz w:val="21"/>
                      <w:szCs w:val="21"/>
                      <w:highlight w:val="none"/>
                      <w:lang w:val="en-US" w:eastAsia="zh-CN"/>
                    </w:rPr>
                    <w:t>5</w:t>
                  </w:r>
                  <w:r>
                    <w:rPr>
                      <w:rFonts w:hint="eastAsia" w:ascii="Times New Roman" w:hAnsi="Times New Roman"/>
                      <w:sz w:val="21"/>
                      <w:szCs w:val="21"/>
                      <w:highlight w:val="none"/>
                    </w:rPr>
                    <w:t>杆塔，经N</w:t>
                  </w:r>
                  <w:r>
                    <w:rPr>
                      <w:rFonts w:hint="eastAsia" w:ascii="Times New Roman" w:hAnsi="Times New Roman"/>
                      <w:sz w:val="21"/>
                      <w:szCs w:val="21"/>
                      <w:highlight w:val="none"/>
                      <w:lang w:val="en-US" w:eastAsia="zh-CN"/>
                    </w:rPr>
                    <w:t>5</w:t>
                  </w:r>
                  <w:r>
                    <w:rPr>
                      <w:rFonts w:hint="eastAsia" w:ascii="Times New Roman" w:hAnsi="Times New Roman"/>
                      <w:sz w:val="21"/>
                      <w:szCs w:val="21"/>
                      <w:highlight w:val="none"/>
                    </w:rPr>
                    <w:t>杆塔与110千伏</w:t>
                  </w:r>
                  <w:r>
                    <w:rPr>
                      <w:rFonts w:hint="eastAsia" w:ascii="Times New Roman" w:hAnsi="Times New Roman"/>
                      <w:sz w:val="21"/>
                      <w:szCs w:val="21"/>
                      <w:highlight w:val="none"/>
                      <w:lang w:eastAsia="zh-CN"/>
                    </w:rPr>
                    <w:t>开角古线</w:t>
                  </w:r>
                  <w:r>
                    <w:rPr>
                      <w:rFonts w:hint="eastAsia" w:ascii="Times New Roman" w:hAnsi="Times New Roman"/>
                      <w:sz w:val="21"/>
                      <w:szCs w:val="21"/>
                      <w:highlight w:val="none"/>
                    </w:rPr>
                    <w:t>的N</w:t>
                  </w:r>
                  <w:r>
                    <w:rPr>
                      <w:rFonts w:hint="eastAsia" w:ascii="Times New Roman" w:hAnsi="Times New Roman"/>
                      <w:sz w:val="21"/>
                      <w:szCs w:val="21"/>
                      <w:highlight w:val="none"/>
                      <w:lang w:val="en-US" w:eastAsia="zh-CN"/>
                    </w:rPr>
                    <w:t>68</w:t>
                  </w:r>
                  <w:r>
                    <w:rPr>
                      <w:rFonts w:hint="eastAsia" w:ascii="Times New Roman" w:hAnsi="Times New Roman"/>
                      <w:sz w:val="21"/>
                      <w:szCs w:val="21"/>
                      <w:highlight w:val="none"/>
                    </w:rPr>
                    <w:t>、N</w:t>
                  </w:r>
                  <w:r>
                    <w:rPr>
                      <w:rFonts w:hint="eastAsia" w:ascii="Times New Roman" w:hAnsi="Times New Roman"/>
                      <w:sz w:val="21"/>
                      <w:szCs w:val="21"/>
                      <w:highlight w:val="none"/>
                      <w:lang w:val="en-US" w:eastAsia="zh-CN"/>
                    </w:rPr>
                    <w:t>69</w:t>
                  </w:r>
                  <w:r>
                    <w:rPr>
                      <w:rFonts w:hint="eastAsia" w:ascii="Times New Roman" w:hAnsi="Times New Roman"/>
                      <w:sz w:val="21"/>
                      <w:szCs w:val="21"/>
                      <w:highlight w:val="none"/>
                    </w:rPr>
                    <w:t>杆塔的线路搭接后构成π接关系，电力经π接点接入花桥变输电线路。</w:t>
                  </w:r>
                </w:p>
              </w:tc>
              <w:tc>
                <w:tcPr>
                  <w:tcW w:w="1526" w:type="dxa"/>
                  <w:vMerge w:val="continue"/>
                  <w:vAlign w:val="center"/>
                </w:tcPr>
                <w:p>
                  <w:pPr>
                    <w:tabs>
                      <w:tab w:val="left" w:pos="3240"/>
                    </w:tabs>
                    <w:spacing w:line="360" w:lineRule="auto"/>
                    <w:jc w:val="center"/>
                    <w:rPr>
                      <w:rFonts w:hint="eastAsia" w:ascii="Times New Roman" w:hAnsi="Times New Roman"/>
                      <w:b/>
                      <w:bCs/>
                      <w:sz w:val="21"/>
                      <w:szCs w:val="21"/>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1076" w:type="dxa"/>
                  <w:vMerge w:val="continue"/>
                  <w:vAlign w:val="center"/>
                </w:tcPr>
                <w:p>
                  <w:pPr>
                    <w:tabs>
                      <w:tab w:val="left" w:pos="3240"/>
                    </w:tabs>
                    <w:spacing w:line="360" w:lineRule="auto"/>
                    <w:jc w:val="center"/>
                    <w:rPr>
                      <w:sz w:val="21"/>
                      <w:szCs w:val="21"/>
                      <w:highlight w:val="none"/>
                    </w:rPr>
                  </w:pPr>
                </w:p>
              </w:tc>
              <w:tc>
                <w:tcPr>
                  <w:tcW w:w="2316" w:type="dxa"/>
                  <w:vAlign w:val="center"/>
                </w:tcPr>
                <w:p>
                  <w:pPr>
                    <w:tabs>
                      <w:tab w:val="left" w:pos="3240"/>
                    </w:tabs>
                    <w:spacing w:line="360" w:lineRule="auto"/>
                    <w:jc w:val="center"/>
                    <w:rPr>
                      <w:rFonts w:hint="eastAsia" w:ascii="Times New Roman" w:hAnsi="Times New Roman"/>
                      <w:b/>
                      <w:bCs/>
                      <w:sz w:val="21"/>
                      <w:szCs w:val="21"/>
                      <w:highlight w:val="none"/>
                    </w:rPr>
                  </w:pPr>
                  <w:r>
                    <w:rPr>
                      <w:rFonts w:hint="eastAsia"/>
                      <w:highlight w:val="none"/>
                    </w:rPr>
                    <w:t>10千伏线路工程</w:t>
                  </w:r>
                </w:p>
              </w:tc>
              <w:tc>
                <w:tcPr>
                  <w:tcW w:w="3690" w:type="dxa"/>
                  <w:vAlign w:val="center"/>
                </w:tcPr>
                <w:p>
                  <w:pPr>
                    <w:tabs>
                      <w:tab w:val="left" w:pos="3240"/>
                    </w:tabs>
                    <w:spacing w:line="360" w:lineRule="auto"/>
                    <w:jc w:val="center"/>
                    <w:rPr>
                      <w:rFonts w:hint="eastAsia" w:ascii="Times New Roman" w:hAnsi="Times New Roman"/>
                      <w:sz w:val="21"/>
                      <w:szCs w:val="21"/>
                      <w:highlight w:val="none"/>
                    </w:rPr>
                  </w:pPr>
                  <w:r>
                    <w:rPr>
                      <w:rFonts w:hint="eastAsia" w:ascii="Times New Roman" w:hAnsi="Times New Roman"/>
                      <w:sz w:val="21"/>
                      <w:szCs w:val="21"/>
                      <w:highlight w:val="none"/>
                    </w:rPr>
                    <w:t>本项目110千伏花桥变拟建10千伏线3回，全长4.91km，10kV 花桥线自变电站（花桥变）出线，自南向北沿着园区道路两侧的场地平整地表布置，分三回，Ⅰ回终点为原 35kV 古木变 10kV 纸厂 022 线路#65 杆，Ⅱ回终点为原 35kV古木变 10kV 纸厂 022 线路#59 杆，Ⅲ回终点为登高片区综合服务区旁</w:t>
                  </w:r>
                  <w:r>
                    <w:rPr>
                      <w:rFonts w:hint="eastAsia" w:ascii="Times New Roman" w:hAnsi="Times New Roman"/>
                      <w:sz w:val="21"/>
                      <w:szCs w:val="21"/>
                      <w:highlight w:val="none"/>
                      <w:lang w:eastAsia="zh-CN"/>
                    </w:rPr>
                    <w:t>。</w:t>
                  </w:r>
                </w:p>
              </w:tc>
              <w:tc>
                <w:tcPr>
                  <w:tcW w:w="1526" w:type="dxa"/>
                  <w:vAlign w:val="center"/>
                </w:tcPr>
                <w:p>
                  <w:pPr>
                    <w:tabs>
                      <w:tab w:val="left" w:pos="3240"/>
                    </w:tabs>
                    <w:spacing w:line="360" w:lineRule="auto"/>
                    <w:jc w:val="center"/>
                    <w:rPr>
                      <w:rFonts w:hint="eastAsia" w:ascii="Times New Roman" w:hAnsi="Times New Roman"/>
                      <w:b/>
                      <w:bCs/>
                      <w:sz w:val="21"/>
                      <w:szCs w:val="21"/>
                      <w:highlight w:val="none"/>
                      <w:vertAlign w:val="baseline"/>
                      <w:lang w:eastAsia="zh-CN"/>
                    </w:rPr>
                  </w:pPr>
                  <w:r>
                    <w:rPr>
                      <w:rFonts w:hint="eastAsia" w:ascii="Times New Roman" w:hAnsi="Times New Roman"/>
                      <w:b w:val="0"/>
                      <w:bCs w:val="0"/>
                      <w:sz w:val="21"/>
                      <w:szCs w:val="21"/>
                      <w:highlight w:val="none"/>
                      <w:vertAlign w:val="baseline"/>
                      <w:lang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92" w:type="dxa"/>
                  <w:gridSpan w:val="2"/>
                  <w:vAlign w:val="center"/>
                </w:tcPr>
                <w:p>
                  <w:pPr>
                    <w:tabs>
                      <w:tab w:val="left" w:pos="3240"/>
                    </w:tabs>
                    <w:spacing w:line="360" w:lineRule="auto"/>
                    <w:jc w:val="center"/>
                    <w:rPr>
                      <w:rFonts w:hint="eastAsia" w:ascii="Times New Roman" w:hAnsi="Times New Roman" w:eastAsia="宋体"/>
                      <w:b/>
                      <w:bCs/>
                      <w:sz w:val="21"/>
                      <w:szCs w:val="21"/>
                      <w:highlight w:val="none"/>
                      <w:vertAlign w:val="baseline"/>
                      <w:lang w:eastAsia="zh-CN"/>
                    </w:rPr>
                  </w:pPr>
                  <w:r>
                    <w:rPr>
                      <w:rFonts w:hint="eastAsia" w:ascii="Times New Roman" w:hAnsi="Times New Roman"/>
                      <w:b/>
                      <w:bCs/>
                      <w:sz w:val="21"/>
                      <w:szCs w:val="21"/>
                      <w:highlight w:val="none"/>
                      <w:vertAlign w:val="baseline"/>
                      <w:lang w:eastAsia="zh-CN"/>
                    </w:rPr>
                    <w:t>依托工程（更换工程）</w:t>
                  </w:r>
                </w:p>
              </w:tc>
              <w:tc>
                <w:tcPr>
                  <w:tcW w:w="3690" w:type="dxa"/>
                  <w:vAlign w:val="center"/>
                </w:tcPr>
                <w:p>
                  <w:pPr>
                    <w:tabs>
                      <w:tab w:val="left" w:pos="3240"/>
                    </w:tabs>
                    <w:spacing w:line="360" w:lineRule="auto"/>
                    <w:jc w:val="center"/>
                    <w:rPr>
                      <w:rFonts w:hint="eastAsia" w:ascii="Times New Roman" w:hAnsi="Times New Roman" w:eastAsia="宋体"/>
                      <w:b/>
                      <w:bCs/>
                      <w:sz w:val="21"/>
                      <w:szCs w:val="21"/>
                      <w:highlight w:val="none"/>
                      <w:vertAlign w:val="baseline"/>
                      <w:lang w:eastAsia="zh-CN"/>
                    </w:rPr>
                  </w:pPr>
                  <w:r>
                    <w:rPr>
                      <w:rFonts w:hint="eastAsia" w:ascii="Times New Roman" w:hAnsi="Times New Roman"/>
                      <w:b w:val="0"/>
                      <w:bCs w:val="0"/>
                      <w:sz w:val="21"/>
                      <w:szCs w:val="21"/>
                      <w:highlight w:val="none"/>
                      <w:vertAlign w:val="baseline"/>
                    </w:rPr>
                    <w:t>将原110千伏落西线（N92-110千伏西山变门架）线路上一根地线拆除，更换为一根OPGW-24B1-50复合光缆（外径9.6mm）架设，更换长度为8.82km</w:t>
                  </w:r>
                  <w:r>
                    <w:rPr>
                      <w:rFonts w:hint="eastAsia" w:ascii="Times New Roman" w:hAnsi="Times New Roman"/>
                      <w:b w:val="0"/>
                      <w:bCs w:val="0"/>
                      <w:sz w:val="21"/>
                      <w:szCs w:val="21"/>
                      <w:highlight w:val="none"/>
                      <w:vertAlign w:val="baseline"/>
                      <w:lang w:eastAsia="zh-CN"/>
                    </w:rPr>
                    <w:t>；</w:t>
                  </w:r>
                  <w:r>
                    <w:rPr>
                      <w:rFonts w:hint="eastAsia" w:ascii="Times New Roman" w:hAnsi="Times New Roman"/>
                      <w:b w:val="0"/>
                      <w:bCs w:val="0"/>
                      <w:sz w:val="21"/>
                      <w:szCs w:val="21"/>
                      <w:highlight w:val="none"/>
                    </w:rPr>
                    <w:t>从原110千伏落西线N92号钢管杆至N98号塔架设型号为JL/LB1A-240/30-26/7铝包钢芯铝绞线（外径21.6mm）1.41km</w:t>
                  </w:r>
                  <w:r>
                    <w:rPr>
                      <w:rFonts w:hint="eastAsia" w:ascii="Times New Roman" w:hAnsi="Times New Roman"/>
                      <w:b w:val="0"/>
                      <w:bCs w:val="0"/>
                      <w:sz w:val="21"/>
                      <w:szCs w:val="21"/>
                      <w:highlight w:val="none"/>
                      <w:lang w:eastAsia="zh-CN"/>
                    </w:rPr>
                    <w:t>，架设于杆塔双回路左侧，为原有线路双回路左侧预留位置；</w:t>
                  </w:r>
                  <w:r>
                    <w:rPr>
                      <w:rFonts w:hint="eastAsia" w:ascii="Times New Roman" w:hAnsi="Times New Roman"/>
                      <w:b w:val="0"/>
                      <w:bCs w:val="0"/>
                      <w:sz w:val="21"/>
                      <w:szCs w:val="21"/>
                      <w:highlight w:val="none"/>
                    </w:rPr>
                    <w:t>将原110千伏落西线（110千伏落水洞电站门架-N91段）线路上一根地线拆除，更换为一根OPGW-24B1-50复合光缆（外径9.6mm）架设，更换长度为35.1km</w:t>
                  </w:r>
                </w:p>
              </w:tc>
              <w:tc>
                <w:tcPr>
                  <w:tcW w:w="1526" w:type="dxa"/>
                  <w:vAlign w:val="center"/>
                </w:tcPr>
                <w:p>
                  <w:pPr>
                    <w:tabs>
                      <w:tab w:val="left" w:pos="3240"/>
                    </w:tabs>
                    <w:spacing w:line="360" w:lineRule="auto"/>
                    <w:jc w:val="center"/>
                    <w:rPr>
                      <w:rFonts w:hint="eastAsia" w:ascii="Times New Roman" w:hAnsi="Times New Roman" w:eastAsia="宋体"/>
                      <w:b w:val="0"/>
                      <w:bCs w:val="0"/>
                      <w:sz w:val="21"/>
                      <w:szCs w:val="21"/>
                      <w:highlight w:val="none"/>
                      <w:vertAlign w:val="baseline"/>
                      <w:lang w:val="en-US" w:eastAsia="zh-CN"/>
                    </w:rPr>
                  </w:pPr>
                  <w:r>
                    <w:rPr>
                      <w:rFonts w:hint="eastAsia" w:ascii="Times New Roman" w:hAnsi="Times New Roman"/>
                      <w:b w:val="0"/>
                      <w:bCs w:val="0"/>
                      <w:sz w:val="21"/>
                      <w:szCs w:val="21"/>
                      <w:highlight w:val="none"/>
                      <w:vertAlign w:val="baseline"/>
                      <w:lang w:eastAsia="zh-CN"/>
                    </w:rPr>
                    <w:t>依托工程</w:t>
                  </w:r>
                  <w:r>
                    <w:rPr>
                      <w:rFonts w:hint="eastAsia" w:ascii="Times New Roman" w:hAnsi="Times New Roman"/>
                      <w:b w:val="0"/>
                      <w:bCs w:val="0"/>
                      <w:sz w:val="21"/>
                      <w:szCs w:val="21"/>
                      <w:highlight w:val="none"/>
                    </w:rPr>
                    <w:t>110千伏落西线</w:t>
                  </w:r>
                  <w:r>
                    <w:rPr>
                      <w:rFonts w:hint="eastAsia" w:ascii="Times New Roman" w:hAnsi="Times New Roman"/>
                      <w:b w:val="0"/>
                      <w:bCs w:val="0"/>
                      <w:sz w:val="21"/>
                      <w:szCs w:val="21"/>
                      <w:highlight w:val="none"/>
                      <w:lang w:eastAsia="zh-CN"/>
                    </w:rPr>
                    <w:t>、</w:t>
                  </w:r>
                  <w:r>
                    <w:rPr>
                      <w:rFonts w:hint="eastAsia" w:ascii="Times New Roman" w:hAnsi="Times New Roman"/>
                      <w:b w:val="0"/>
                      <w:bCs w:val="0"/>
                      <w:sz w:val="21"/>
                      <w:szCs w:val="21"/>
                      <w:highlight w:val="none"/>
                      <w:lang w:val="en-US" w:eastAsia="zh-CN"/>
                    </w:rPr>
                    <w:t>110千伏开角古线已于2011年7月29日获得《文山州环境保护局关于文山电力股份有限公司110kV文山三角塘送变电工程环境影响报告表的批复》文环审[2011]88号</w:t>
                  </w:r>
                </w:p>
              </w:tc>
            </w:tr>
          </w:tbl>
          <w:p>
            <w:pPr>
              <w:tabs>
                <w:tab w:val="left" w:pos="3240"/>
              </w:tabs>
              <w:spacing w:line="360" w:lineRule="auto"/>
              <w:ind w:firstLine="482" w:firstLineChars="200"/>
              <w:rPr>
                <w:rFonts w:ascii="Times New Roman" w:hAnsi="Times New Roman"/>
                <w:b/>
                <w:bCs/>
                <w:sz w:val="24"/>
                <w:szCs w:val="24"/>
                <w:highlight w:val="none"/>
              </w:rPr>
            </w:pPr>
            <w:r>
              <w:rPr>
                <w:rFonts w:ascii="Times New Roman" w:hAnsi="Times New Roman"/>
                <w:b/>
                <w:bCs/>
                <w:sz w:val="24"/>
                <w:szCs w:val="24"/>
                <w:highlight w:val="none"/>
              </w:rPr>
              <w:t>（1）110</w:t>
            </w:r>
            <w:r>
              <w:rPr>
                <w:rFonts w:hint="eastAsia" w:ascii="Times New Roman" w:hAnsi="Times New Roman"/>
                <w:b/>
                <w:bCs/>
                <w:sz w:val="24"/>
                <w:szCs w:val="24"/>
                <w:highlight w:val="none"/>
              </w:rPr>
              <w:t>千伏</w:t>
            </w:r>
            <w:r>
              <w:rPr>
                <w:rFonts w:hint="eastAsia" w:ascii="Times New Roman" w:hAnsi="Times New Roman"/>
                <w:b/>
                <w:bCs/>
                <w:sz w:val="24"/>
                <w:szCs w:val="24"/>
                <w:highlight w:val="none"/>
                <w:lang w:eastAsia="zh-CN"/>
              </w:rPr>
              <w:t>新建</w:t>
            </w:r>
            <w:r>
              <w:rPr>
                <w:rFonts w:ascii="Times New Roman" w:hAnsi="Times New Roman"/>
                <w:b/>
                <w:bCs/>
                <w:sz w:val="24"/>
                <w:szCs w:val="24"/>
                <w:highlight w:val="none"/>
              </w:rPr>
              <w:t>线路工程</w:t>
            </w:r>
          </w:p>
          <w:p>
            <w:pPr>
              <w:tabs>
                <w:tab w:val="left" w:pos="3240"/>
              </w:tabs>
              <w:spacing w:line="360" w:lineRule="auto"/>
              <w:ind w:firstLine="482" w:firstLineChars="200"/>
              <w:rPr>
                <w:rFonts w:ascii="Times New Roman" w:hAnsi="Times New Roman"/>
                <w:sz w:val="24"/>
                <w:szCs w:val="24"/>
                <w:highlight w:val="none"/>
              </w:rPr>
            </w:pPr>
            <w:r>
              <w:rPr>
                <w:rFonts w:hint="eastAsia" w:ascii="Times New Roman" w:hAnsi="Times New Roman"/>
                <w:b/>
                <w:bCs/>
                <w:sz w:val="24"/>
                <w:szCs w:val="24"/>
                <w:highlight w:val="none"/>
              </w:rPr>
              <w:t>1）110千伏落西线π接入花桥变输电线路工程</w:t>
            </w:r>
          </w:p>
          <w:p>
            <w:pPr>
              <w:numPr>
                <w:ilvl w:val="0"/>
                <w:numId w:val="0"/>
              </w:numPr>
              <w:spacing w:line="360" w:lineRule="auto"/>
              <w:ind w:firstLine="480" w:firstLineChars="200"/>
              <w:jc w:val="left"/>
              <w:rPr>
                <w:rFonts w:ascii="Times New Roman" w:hAnsi="Times New Roman"/>
                <w:sz w:val="24"/>
                <w:szCs w:val="24"/>
                <w:highlight w:val="none"/>
              </w:rPr>
            </w:pPr>
            <w:r>
              <w:rPr>
                <w:rFonts w:hint="eastAsia" w:ascii="Times New Roman" w:hAnsi="Times New Roman"/>
                <w:sz w:val="24"/>
                <w:szCs w:val="24"/>
                <w:highlight w:val="none"/>
              </w:rPr>
              <w:t>项目110千伏落西线π接入花桥变输电线路为新建线路，其起点起于110千伏花桥变电站出线构架处，自西向东沿三七园区登高片区南侧边界布线，共新建杆塔6基，编号N1～N6，线路终点止于现有工程110千伏落西线N91号塔与N92号塔之间，终点杆塔为N6杆塔，经N6杆塔与110千伏落西线的N91、N92杆塔的线路搭接后构成π接关系，电力经π接点接入花桥变输电线路。线路全长1.7km，全线采用双回架设，共计</w:t>
            </w:r>
            <w:r>
              <w:rPr>
                <w:rFonts w:hint="eastAsia" w:ascii="Times New Roman" w:hAnsi="Times New Roman"/>
                <w:sz w:val="24"/>
                <w:szCs w:val="24"/>
                <w:highlight w:val="none"/>
                <w:lang w:eastAsia="zh-CN"/>
              </w:rPr>
              <w:t>新建</w:t>
            </w:r>
            <w:r>
              <w:rPr>
                <w:rFonts w:hint="eastAsia" w:ascii="Times New Roman" w:hAnsi="Times New Roman"/>
                <w:sz w:val="24"/>
                <w:szCs w:val="24"/>
                <w:highlight w:val="none"/>
              </w:rPr>
              <w:t>杆塔</w:t>
            </w:r>
            <w:r>
              <w:rPr>
                <w:rFonts w:hint="eastAsia" w:ascii="Times New Roman" w:hAnsi="Times New Roman"/>
                <w:sz w:val="24"/>
                <w:szCs w:val="24"/>
                <w:highlight w:val="none"/>
                <w:lang w:val="en-US" w:eastAsia="zh-CN"/>
              </w:rPr>
              <w:t>6</w:t>
            </w:r>
            <w:r>
              <w:rPr>
                <w:rFonts w:hint="eastAsia" w:ascii="Times New Roman" w:hAnsi="Times New Roman"/>
                <w:sz w:val="24"/>
                <w:szCs w:val="24"/>
                <w:highlight w:val="none"/>
              </w:rPr>
              <w:t>基。导线型号为JL/LB1A-240/30-26/7铝包钢芯铝绞线（外径21.6mm）；新建线路段地线采用两根OPGW-24B1-80复合光缆（外径12.3mm）架设至π接点</w:t>
            </w:r>
            <w:r>
              <w:rPr>
                <w:rFonts w:hint="eastAsia" w:ascii="Times New Roman" w:hAnsi="Times New Roman"/>
                <w:sz w:val="24"/>
                <w:szCs w:val="24"/>
                <w:highlight w:val="none"/>
                <w:lang w:eastAsia="zh-CN"/>
              </w:rPr>
              <w:t>。</w:t>
            </w:r>
          </w:p>
          <w:p>
            <w:pPr>
              <w:spacing w:line="360" w:lineRule="auto"/>
              <w:ind w:firstLine="482" w:firstLineChars="200"/>
              <w:jc w:val="left"/>
              <w:rPr>
                <w:rFonts w:ascii="Times New Roman" w:hAnsi="Times New Roman"/>
                <w:sz w:val="24"/>
                <w:szCs w:val="24"/>
                <w:highlight w:val="none"/>
              </w:rPr>
            </w:pPr>
            <w:r>
              <w:rPr>
                <w:rFonts w:hint="eastAsia" w:ascii="Times New Roman" w:hAnsi="Times New Roman"/>
                <w:b/>
                <w:bCs/>
                <w:sz w:val="24"/>
                <w:szCs w:val="24"/>
                <w:highlight w:val="none"/>
              </w:rPr>
              <w:t>2）110千伏开角古线π接入花桥变输电线路工程</w:t>
            </w:r>
          </w:p>
          <w:p>
            <w:pPr>
              <w:spacing w:line="360" w:lineRule="auto"/>
              <w:ind w:firstLine="482"/>
              <w:jc w:val="left"/>
              <w:rPr>
                <w:rFonts w:ascii="Times New Roman" w:hAnsi="Times New Roman"/>
                <w:sz w:val="24"/>
                <w:szCs w:val="24"/>
                <w:highlight w:val="none"/>
              </w:rPr>
            </w:pPr>
            <w:r>
              <w:rPr>
                <w:rFonts w:hint="eastAsia" w:ascii="Times New Roman" w:hAnsi="Times New Roman"/>
                <w:sz w:val="24"/>
                <w:szCs w:val="24"/>
                <w:highlight w:val="none"/>
              </w:rPr>
              <w:t>新建线路起于110千伏花桥变</w:t>
            </w:r>
            <w:r>
              <w:rPr>
                <w:rFonts w:hint="eastAsia" w:ascii="Times New Roman" w:hAnsi="Times New Roman"/>
                <w:sz w:val="24"/>
                <w:szCs w:val="24"/>
                <w:highlight w:val="none"/>
                <w:lang w:eastAsia="zh-CN"/>
              </w:rPr>
              <w:t>构架至新建</w:t>
            </w:r>
            <w:r>
              <w:rPr>
                <w:rFonts w:hint="eastAsia" w:ascii="Times New Roman" w:hAnsi="Times New Roman"/>
                <w:sz w:val="24"/>
                <w:szCs w:val="24"/>
                <w:highlight w:val="none"/>
                <w:lang w:val="en-US" w:eastAsia="zh-CN"/>
              </w:rPr>
              <w:t>N1号杆塔</w:t>
            </w:r>
            <w:r>
              <w:rPr>
                <w:rFonts w:hint="eastAsia" w:ascii="Times New Roman" w:hAnsi="Times New Roman"/>
                <w:sz w:val="24"/>
                <w:szCs w:val="24"/>
                <w:highlight w:val="none"/>
              </w:rPr>
              <w:t>，自东向西布线</w:t>
            </w:r>
            <w:r>
              <w:rPr>
                <w:rFonts w:hint="eastAsia" w:ascii="Times New Roman" w:hAnsi="Times New Roman"/>
                <w:sz w:val="24"/>
                <w:szCs w:val="24"/>
                <w:highlight w:val="none"/>
                <w:lang w:eastAsia="zh-CN"/>
              </w:rPr>
              <w:t>，</w:t>
            </w:r>
            <w:r>
              <w:rPr>
                <w:rFonts w:hint="eastAsia" w:ascii="Times New Roman" w:hAnsi="Times New Roman"/>
                <w:sz w:val="24"/>
                <w:szCs w:val="24"/>
                <w:highlight w:val="none"/>
              </w:rPr>
              <w:t>止于</w:t>
            </w:r>
            <w:r>
              <w:rPr>
                <w:rFonts w:hint="eastAsia" w:ascii="Times New Roman" w:hAnsi="Times New Roman"/>
                <w:sz w:val="24"/>
                <w:szCs w:val="24"/>
                <w:highlight w:val="none"/>
                <w:lang w:val="en-US" w:eastAsia="zh-CN"/>
              </w:rPr>
              <w:t>N6号杆塔（现有</w:t>
            </w:r>
            <w:r>
              <w:rPr>
                <w:rFonts w:hint="eastAsia" w:ascii="Times New Roman" w:hAnsi="Times New Roman"/>
                <w:sz w:val="24"/>
                <w:szCs w:val="24"/>
                <w:highlight w:val="none"/>
              </w:rPr>
              <w:t>110千伏开角古线N68</w:t>
            </w:r>
            <w:r>
              <w:rPr>
                <w:rFonts w:hint="eastAsia" w:ascii="Times New Roman" w:hAnsi="Times New Roman"/>
                <w:sz w:val="24"/>
                <w:szCs w:val="24"/>
                <w:highlight w:val="none"/>
                <w:lang w:eastAsia="zh-CN"/>
              </w:rPr>
              <w:t>号杆塔</w:t>
            </w:r>
            <w:r>
              <w:rPr>
                <w:rFonts w:hint="eastAsia" w:ascii="Times New Roman" w:hAnsi="Times New Roman"/>
                <w:sz w:val="24"/>
                <w:szCs w:val="24"/>
                <w:highlight w:val="none"/>
                <w:lang w:val="en-US" w:eastAsia="zh-CN"/>
              </w:rPr>
              <w:t>）</w:t>
            </w:r>
            <w:r>
              <w:rPr>
                <w:rFonts w:hint="eastAsia" w:ascii="Times New Roman" w:hAnsi="Times New Roman"/>
                <w:sz w:val="24"/>
                <w:szCs w:val="24"/>
                <w:highlight w:val="none"/>
              </w:rPr>
              <w:t>-110千伏开角古线N69号塔之间（π接点），线路全长1.0km，全线采用双回架设，共计使用杆塔6基。导线型号为JL/LB1A-240/30-26/7铝包钢芯铝绞线；地线采用两根OPGW-24B1-80复合光缆架设至π接点。</w:t>
            </w:r>
          </w:p>
          <w:p>
            <w:pPr>
              <w:pStyle w:val="2"/>
              <w:ind w:firstLine="482" w:firstLineChars="200"/>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b/>
                <w:bCs/>
                <w:sz w:val="24"/>
                <w:szCs w:val="24"/>
                <w:highlight w:val="none"/>
              </w:rPr>
              <w:t>3）110千伏线路工程杆塔使用情况详细见下表1-</w:t>
            </w:r>
            <w:r>
              <w:rPr>
                <w:rFonts w:hint="eastAsia" w:asciiTheme="minorEastAsia" w:hAnsiTheme="minorEastAsia" w:eastAsiaTheme="minorEastAsia" w:cstheme="minorEastAsia"/>
                <w:b/>
                <w:bCs/>
                <w:sz w:val="24"/>
                <w:szCs w:val="24"/>
                <w:highlight w:val="none"/>
                <w:lang w:val="en-US" w:eastAsia="zh-CN"/>
              </w:rPr>
              <w:t>3</w:t>
            </w:r>
          </w:p>
          <w:p>
            <w:pPr>
              <w:jc w:val="center"/>
              <w:rPr>
                <w:rFonts w:ascii="Times New Roman" w:hAnsi="Times New Roman"/>
                <w:sz w:val="24"/>
                <w:szCs w:val="24"/>
                <w:highlight w:val="none"/>
              </w:rPr>
            </w:pPr>
            <w:r>
              <w:rPr>
                <w:rFonts w:ascii="Times New Roman" w:hAnsi="Times New Roman"/>
                <w:b/>
                <w:bCs/>
                <w:szCs w:val="21"/>
                <w:highlight w:val="none"/>
              </w:rPr>
              <w:t>表1-</w:t>
            </w:r>
            <w:r>
              <w:rPr>
                <w:rFonts w:hint="eastAsia" w:ascii="Times New Roman" w:hAnsi="Times New Roman"/>
                <w:b/>
                <w:bCs/>
                <w:szCs w:val="21"/>
                <w:highlight w:val="none"/>
                <w:lang w:val="en-US" w:eastAsia="zh-CN"/>
              </w:rPr>
              <w:t>3</w:t>
            </w:r>
            <w:r>
              <w:rPr>
                <w:rFonts w:ascii="Times New Roman" w:hAnsi="Times New Roman"/>
                <w:b/>
                <w:bCs/>
                <w:szCs w:val="21"/>
                <w:highlight w:val="none"/>
              </w:rPr>
              <w:t xml:space="preserve">  </w:t>
            </w:r>
            <w:r>
              <w:rPr>
                <w:rFonts w:hint="eastAsia" w:ascii="Times New Roman" w:hAnsi="Times New Roman"/>
                <w:b/>
                <w:bCs/>
                <w:szCs w:val="21"/>
                <w:highlight w:val="none"/>
              </w:rPr>
              <w:t>110千伏线路工程</w:t>
            </w:r>
            <w:r>
              <w:rPr>
                <w:rFonts w:ascii="Times New Roman" w:hAnsi="Times New Roman"/>
                <w:b/>
                <w:bCs/>
                <w:szCs w:val="21"/>
                <w:highlight w:val="none"/>
              </w:rPr>
              <w:t>杆塔使用表</w:t>
            </w:r>
          </w:p>
          <w:tbl>
            <w:tblPr>
              <w:tblStyle w:val="40"/>
              <w:tblW w:w="8500"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673"/>
              <w:gridCol w:w="1577"/>
              <w:gridCol w:w="1577"/>
              <w:gridCol w:w="1509"/>
              <w:gridCol w:w="645"/>
              <w:gridCol w:w="673"/>
              <w:gridCol w:w="799"/>
              <w:gridCol w:w="1047"/>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673" w:type="dxa"/>
                  <w:tcMar>
                    <w:top w:w="0" w:type="dxa"/>
                    <w:left w:w="108" w:type="dxa"/>
                    <w:bottom w:w="0" w:type="dxa"/>
                    <w:right w:w="108" w:type="dxa"/>
                  </w:tcMar>
                  <w:vAlign w:val="center"/>
                </w:tcPr>
                <w:p>
                  <w:pPr>
                    <w:autoSpaceDN w:val="0"/>
                    <w:spacing w:line="360" w:lineRule="auto"/>
                    <w:jc w:val="center"/>
                    <w:rPr>
                      <w:rFonts w:ascii="Times New Roman" w:hAnsi="Times New Roman"/>
                      <w:szCs w:val="21"/>
                      <w:highlight w:val="none"/>
                    </w:rPr>
                  </w:pPr>
                  <w:r>
                    <w:rPr>
                      <w:rFonts w:hint="eastAsia" w:ascii="Times New Roman" w:hAnsi="Times New Roman"/>
                      <w:szCs w:val="21"/>
                      <w:highlight w:val="none"/>
                    </w:rPr>
                    <w:t>工程名称</w:t>
                  </w:r>
                </w:p>
              </w:tc>
              <w:tc>
                <w:tcPr>
                  <w:tcW w:w="1577" w:type="dxa"/>
                  <w:tcMar>
                    <w:top w:w="0" w:type="dxa"/>
                    <w:left w:w="108" w:type="dxa"/>
                    <w:bottom w:w="0" w:type="dxa"/>
                    <w:right w:w="108" w:type="dxa"/>
                  </w:tcMar>
                  <w:vAlign w:val="center"/>
                </w:tcPr>
                <w:p>
                  <w:pPr>
                    <w:autoSpaceDN w:val="0"/>
                    <w:spacing w:line="360" w:lineRule="auto"/>
                    <w:jc w:val="center"/>
                    <w:rPr>
                      <w:rFonts w:hint="eastAsia" w:ascii="Times New Roman" w:hAnsi="Times New Roman" w:eastAsia="宋体"/>
                      <w:szCs w:val="21"/>
                      <w:highlight w:val="none"/>
                      <w:lang w:eastAsia="zh-CN"/>
                    </w:rPr>
                  </w:pPr>
                  <w:r>
                    <w:rPr>
                      <w:rFonts w:hint="eastAsia" w:ascii="Times New Roman" w:hAnsi="Times New Roman"/>
                      <w:szCs w:val="21"/>
                      <w:highlight w:val="none"/>
                      <w:lang w:eastAsia="zh-CN"/>
                    </w:rPr>
                    <w:t>杆塔编号</w:t>
                  </w:r>
                </w:p>
              </w:tc>
              <w:tc>
                <w:tcPr>
                  <w:tcW w:w="1577" w:type="dxa"/>
                  <w:tcMar>
                    <w:top w:w="0" w:type="dxa"/>
                    <w:left w:w="108" w:type="dxa"/>
                    <w:bottom w:w="0" w:type="dxa"/>
                    <w:right w:w="108" w:type="dxa"/>
                  </w:tcMar>
                  <w:vAlign w:val="center"/>
                </w:tcPr>
                <w:p>
                  <w:pPr>
                    <w:autoSpaceDN w:val="0"/>
                    <w:spacing w:line="360" w:lineRule="auto"/>
                    <w:jc w:val="center"/>
                    <w:rPr>
                      <w:rFonts w:ascii="Times New Roman" w:hAnsi="Times New Roman"/>
                      <w:szCs w:val="21"/>
                      <w:highlight w:val="none"/>
                    </w:rPr>
                  </w:pPr>
                  <w:r>
                    <w:rPr>
                      <w:rFonts w:ascii="Times New Roman" w:hAnsi="Times New Roman"/>
                      <w:szCs w:val="21"/>
                      <w:highlight w:val="none"/>
                    </w:rPr>
                    <w:t>杆塔型式</w:t>
                  </w:r>
                </w:p>
              </w:tc>
              <w:tc>
                <w:tcPr>
                  <w:tcW w:w="1509" w:type="dxa"/>
                  <w:tcMar>
                    <w:top w:w="0" w:type="dxa"/>
                    <w:left w:w="108" w:type="dxa"/>
                    <w:bottom w:w="0" w:type="dxa"/>
                    <w:right w:w="108" w:type="dxa"/>
                  </w:tcMar>
                  <w:vAlign w:val="center"/>
                </w:tcPr>
                <w:p>
                  <w:pPr>
                    <w:autoSpaceDN w:val="0"/>
                    <w:spacing w:line="360" w:lineRule="auto"/>
                    <w:jc w:val="center"/>
                    <w:rPr>
                      <w:rFonts w:ascii="Times New Roman" w:hAnsi="Times New Roman"/>
                      <w:szCs w:val="21"/>
                      <w:highlight w:val="none"/>
                    </w:rPr>
                  </w:pPr>
                  <w:r>
                    <w:rPr>
                      <w:rFonts w:ascii="Times New Roman" w:hAnsi="Times New Roman"/>
                      <w:szCs w:val="21"/>
                      <w:highlight w:val="none"/>
                    </w:rPr>
                    <w:t>名  称</w:t>
                  </w:r>
                </w:p>
              </w:tc>
              <w:tc>
                <w:tcPr>
                  <w:tcW w:w="645" w:type="dxa"/>
                  <w:tcMar>
                    <w:top w:w="0" w:type="dxa"/>
                    <w:left w:w="108" w:type="dxa"/>
                    <w:bottom w:w="0" w:type="dxa"/>
                    <w:right w:w="108" w:type="dxa"/>
                  </w:tcMar>
                  <w:vAlign w:val="center"/>
                </w:tcPr>
                <w:p>
                  <w:pPr>
                    <w:autoSpaceDN w:val="0"/>
                    <w:spacing w:line="360" w:lineRule="auto"/>
                    <w:jc w:val="center"/>
                    <w:rPr>
                      <w:rFonts w:ascii="Times New Roman" w:hAnsi="Times New Roman"/>
                      <w:szCs w:val="21"/>
                      <w:highlight w:val="none"/>
                    </w:rPr>
                  </w:pPr>
                  <w:r>
                    <w:rPr>
                      <w:rFonts w:ascii="Times New Roman" w:hAnsi="Times New Roman"/>
                      <w:szCs w:val="21"/>
                      <w:highlight w:val="none"/>
                    </w:rPr>
                    <w:t>单位</w:t>
                  </w:r>
                </w:p>
              </w:tc>
              <w:tc>
                <w:tcPr>
                  <w:tcW w:w="673" w:type="dxa"/>
                  <w:tcMar>
                    <w:top w:w="0" w:type="dxa"/>
                    <w:left w:w="108" w:type="dxa"/>
                    <w:bottom w:w="0" w:type="dxa"/>
                    <w:right w:w="108" w:type="dxa"/>
                  </w:tcMar>
                  <w:vAlign w:val="center"/>
                </w:tcPr>
                <w:p>
                  <w:pPr>
                    <w:autoSpaceDN w:val="0"/>
                    <w:spacing w:line="360" w:lineRule="auto"/>
                    <w:jc w:val="center"/>
                    <w:rPr>
                      <w:rFonts w:ascii="Times New Roman" w:hAnsi="Times New Roman"/>
                      <w:szCs w:val="21"/>
                      <w:highlight w:val="none"/>
                    </w:rPr>
                  </w:pPr>
                  <w:r>
                    <w:rPr>
                      <w:rFonts w:ascii="Times New Roman" w:hAnsi="Times New Roman"/>
                      <w:szCs w:val="21"/>
                      <w:highlight w:val="none"/>
                    </w:rPr>
                    <w:t>数量</w:t>
                  </w:r>
                </w:p>
              </w:tc>
              <w:tc>
                <w:tcPr>
                  <w:tcW w:w="799" w:type="dxa"/>
                  <w:tcMar>
                    <w:top w:w="0" w:type="dxa"/>
                    <w:left w:w="108" w:type="dxa"/>
                    <w:bottom w:w="0" w:type="dxa"/>
                    <w:right w:w="108" w:type="dxa"/>
                  </w:tcMar>
                  <w:vAlign w:val="center"/>
                </w:tcPr>
                <w:p>
                  <w:pPr>
                    <w:autoSpaceDN w:val="0"/>
                    <w:spacing w:line="360" w:lineRule="auto"/>
                    <w:jc w:val="center"/>
                    <w:rPr>
                      <w:rFonts w:ascii="Times New Roman" w:hAnsi="Times New Roman"/>
                      <w:szCs w:val="21"/>
                      <w:highlight w:val="none"/>
                    </w:rPr>
                  </w:pPr>
                  <w:r>
                    <w:rPr>
                      <w:rFonts w:ascii="Times New Roman" w:hAnsi="Times New Roman"/>
                      <w:szCs w:val="21"/>
                      <w:highlight w:val="none"/>
                    </w:rPr>
                    <w:t>呼高</w:t>
                  </w:r>
                </w:p>
                <w:p>
                  <w:pPr>
                    <w:autoSpaceDN w:val="0"/>
                    <w:spacing w:line="360" w:lineRule="auto"/>
                    <w:jc w:val="center"/>
                    <w:rPr>
                      <w:rFonts w:ascii="Times New Roman" w:hAnsi="Times New Roman"/>
                      <w:szCs w:val="21"/>
                      <w:highlight w:val="none"/>
                    </w:rPr>
                  </w:pPr>
                  <w:r>
                    <w:rPr>
                      <w:rFonts w:ascii="Times New Roman" w:hAnsi="Times New Roman"/>
                      <w:szCs w:val="21"/>
                      <w:highlight w:val="none"/>
                    </w:rPr>
                    <w:t>（m）</w:t>
                  </w:r>
                </w:p>
              </w:tc>
              <w:tc>
                <w:tcPr>
                  <w:tcW w:w="1047" w:type="dxa"/>
                  <w:tcMar>
                    <w:top w:w="0" w:type="dxa"/>
                    <w:left w:w="108" w:type="dxa"/>
                    <w:bottom w:w="0" w:type="dxa"/>
                    <w:right w:w="108" w:type="dxa"/>
                  </w:tcMar>
                  <w:vAlign w:val="center"/>
                </w:tcPr>
                <w:p>
                  <w:pPr>
                    <w:autoSpaceDN w:val="0"/>
                    <w:spacing w:line="360" w:lineRule="auto"/>
                    <w:jc w:val="center"/>
                    <w:rPr>
                      <w:rFonts w:ascii="Times New Roman" w:hAnsi="Times New Roman"/>
                      <w:szCs w:val="21"/>
                      <w:highlight w:val="none"/>
                    </w:rPr>
                  </w:pPr>
                  <w:r>
                    <w:rPr>
                      <w:rFonts w:hint="eastAsia" w:ascii="Times New Roman" w:hAnsi="Times New Roman"/>
                      <w:szCs w:val="21"/>
                      <w:highlight w:val="none"/>
                    </w:rPr>
                    <w:t>备注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673" w:type="dxa"/>
                  <w:vMerge w:val="restart"/>
                  <w:tcMar>
                    <w:top w:w="0" w:type="dxa"/>
                    <w:left w:w="108" w:type="dxa"/>
                    <w:bottom w:w="0" w:type="dxa"/>
                    <w:right w:w="108" w:type="dxa"/>
                  </w:tcMar>
                  <w:vAlign w:val="center"/>
                </w:tcPr>
                <w:p>
                  <w:pPr>
                    <w:autoSpaceDN w:val="0"/>
                    <w:spacing w:line="300" w:lineRule="exact"/>
                    <w:jc w:val="center"/>
                    <w:rPr>
                      <w:rFonts w:ascii="Times New Roman" w:hAnsi="Times New Roman"/>
                      <w:szCs w:val="21"/>
                      <w:highlight w:val="none"/>
                    </w:rPr>
                  </w:pPr>
                  <w:r>
                    <w:rPr>
                      <w:rFonts w:hint="eastAsia" w:ascii="Times New Roman" w:hAnsi="Times New Roman"/>
                      <w:b/>
                      <w:bCs/>
                      <w:szCs w:val="21"/>
                      <w:highlight w:val="none"/>
                    </w:rPr>
                    <w:t>110千伏落西线π接入花桥变输电线路工程</w:t>
                  </w:r>
                </w:p>
              </w:tc>
              <w:tc>
                <w:tcPr>
                  <w:tcW w:w="1577" w:type="dxa"/>
                  <w:tcMar>
                    <w:top w:w="0" w:type="dxa"/>
                    <w:left w:w="108" w:type="dxa"/>
                    <w:bottom w:w="0" w:type="dxa"/>
                    <w:right w:w="108" w:type="dxa"/>
                  </w:tcMar>
                  <w:vAlign w:val="center"/>
                </w:tcPr>
                <w:p>
                  <w:pPr>
                    <w:autoSpaceDN w:val="0"/>
                    <w:spacing w:line="360" w:lineRule="auto"/>
                    <w:jc w:val="center"/>
                    <w:rPr>
                      <w:rFonts w:hint="eastAsia" w:ascii="Times New Roman" w:hAnsi="Times New Roman" w:eastAsia="宋体"/>
                      <w:szCs w:val="21"/>
                      <w:highlight w:val="none"/>
                      <w:lang w:val="en-US" w:eastAsia="zh-CN"/>
                    </w:rPr>
                  </w:pPr>
                  <w:r>
                    <w:rPr>
                      <w:rFonts w:hint="eastAsia" w:ascii="Times New Roman" w:hAnsi="Times New Roman"/>
                      <w:szCs w:val="21"/>
                      <w:highlight w:val="none"/>
                      <w:lang w:val="en-US" w:eastAsia="zh-CN"/>
                    </w:rPr>
                    <w:t>N1</w:t>
                  </w:r>
                </w:p>
              </w:tc>
              <w:tc>
                <w:tcPr>
                  <w:tcW w:w="1577" w:type="dxa"/>
                  <w:tcMar>
                    <w:top w:w="0" w:type="dxa"/>
                    <w:left w:w="108" w:type="dxa"/>
                    <w:bottom w:w="0" w:type="dxa"/>
                    <w:right w:w="108" w:type="dxa"/>
                  </w:tcMar>
                  <w:vAlign w:val="center"/>
                </w:tcPr>
                <w:p>
                  <w:pPr>
                    <w:autoSpaceDN w:val="0"/>
                    <w:spacing w:line="360" w:lineRule="auto"/>
                    <w:jc w:val="center"/>
                    <w:rPr>
                      <w:rFonts w:hint="eastAsia" w:ascii="Times New Roman" w:hAnsi="Times New Roman" w:eastAsia="宋体"/>
                      <w:szCs w:val="21"/>
                      <w:highlight w:val="none"/>
                      <w:lang w:val="en-US" w:eastAsia="zh-CN"/>
                    </w:rPr>
                  </w:pPr>
                  <w:r>
                    <w:rPr>
                      <w:rFonts w:ascii="Times New Roman" w:hAnsi="Times New Roman"/>
                      <w:szCs w:val="21"/>
                      <w:highlight w:val="none"/>
                    </w:rPr>
                    <w:t>1B2Y1-J</w:t>
                  </w:r>
                  <w:r>
                    <w:rPr>
                      <w:rFonts w:hint="eastAsia" w:ascii="Times New Roman" w:hAnsi="Times New Roman"/>
                      <w:szCs w:val="21"/>
                      <w:highlight w:val="none"/>
                      <w:lang w:val="en-US" w:eastAsia="zh-CN"/>
                    </w:rPr>
                    <w:t>4</w:t>
                  </w:r>
                </w:p>
              </w:tc>
              <w:tc>
                <w:tcPr>
                  <w:tcW w:w="1509" w:type="dxa"/>
                  <w:tcMar>
                    <w:top w:w="0" w:type="dxa"/>
                    <w:left w:w="108" w:type="dxa"/>
                    <w:bottom w:w="0" w:type="dxa"/>
                    <w:right w:w="108" w:type="dxa"/>
                  </w:tcMar>
                  <w:vAlign w:val="center"/>
                </w:tcPr>
                <w:p>
                  <w:pPr>
                    <w:autoSpaceDN w:val="0"/>
                    <w:spacing w:line="360" w:lineRule="auto"/>
                    <w:jc w:val="center"/>
                    <w:rPr>
                      <w:rFonts w:ascii="Times New Roman" w:hAnsi="Times New Roman"/>
                      <w:szCs w:val="21"/>
                      <w:highlight w:val="none"/>
                    </w:rPr>
                  </w:pPr>
                  <w:r>
                    <w:rPr>
                      <w:rFonts w:hint="eastAsia" w:ascii="Times New Roman" w:hAnsi="Times New Roman"/>
                      <w:szCs w:val="21"/>
                      <w:highlight w:val="none"/>
                    </w:rPr>
                    <w:t>双回耐张塔</w:t>
                  </w:r>
                </w:p>
              </w:tc>
              <w:tc>
                <w:tcPr>
                  <w:tcW w:w="645" w:type="dxa"/>
                  <w:tcMar>
                    <w:top w:w="0" w:type="dxa"/>
                    <w:left w:w="108" w:type="dxa"/>
                    <w:bottom w:w="0" w:type="dxa"/>
                    <w:right w:w="108" w:type="dxa"/>
                  </w:tcMar>
                  <w:vAlign w:val="center"/>
                </w:tcPr>
                <w:p>
                  <w:pPr>
                    <w:autoSpaceDN w:val="0"/>
                    <w:spacing w:line="360" w:lineRule="auto"/>
                    <w:jc w:val="center"/>
                    <w:rPr>
                      <w:rFonts w:ascii="Times New Roman" w:hAnsi="Times New Roman"/>
                      <w:szCs w:val="21"/>
                      <w:highlight w:val="none"/>
                    </w:rPr>
                  </w:pPr>
                  <w:r>
                    <w:rPr>
                      <w:rFonts w:ascii="Times New Roman" w:hAnsi="Times New Roman"/>
                      <w:szCs w:val="21"/>
                      <w:highlight w:val="none"/>
                    </w:rPr>
                    <w:t>基</w:t>
                  </w:r>
                </w:p>
              </w:tc>
              <w:tc>
                <w:tcPr>
                  <w:tcW w:w="673" w:type="dxa"/>
                  <w:tcMar>
                    <w:top w:w="0" w:type="dxa"/>
                    <w:left w:w="108" w:type="dxa"/>
                    <w:bottom w:w="0" w:type="dxa"/>
                    <w:right w:w="108" w:type="dxa"/>
                  </w:tcMar>
                  <w:vAlign w:val="center"/>
                </w:tcPr>
                <w:p>
                  <w:pPr>
                    <w:autoSpaceDN w:val="0"/>
                    <w:spacing w:line="360" w:lineRule="auto"/>
                    <w:jc w:val="center"/>
                    <w:rPr>
                      <w:rFonts w:ascii="Times New Roman" w:hAnsi="Times New Roman"/>
                      <w:szCs w:val="21"/>
                      <w:highlight w:val="none"/>
                    </w:rPr>
                  </w:pPr>
                  <w:r>
                    <w:rPr>
                      <w:rFonts w:hint="eastAsia" w:ascii="Times New Roman" w:hAnsi="Times New Roman"/>
                      <w:szCs w:val="21"/>
                      <w:highlight w:val="none"/>
                    </w:rPr>
                    <w:t>1</w:t>
                  </w:r>
                </w:p>
              </w:tc>
              <w:tc>
                <w:tcPr>
                  <w:tcW w:w="799" w:type="dxa"/>
                  <w:tcMar>
                    <w:top w:w="0" w:type="dxa"/>
                    <w:left w:w="108" w:type="dxa"/>
                    <w:bottom w:w="0" w:type="dxa"/>
                    <w:right w:w="108" w:type="dxa"/>
                  </w:tcMar>
                  <w:vAlign w:val="center"/>
                </w:tcPr>
                <w:p>
                  <w:pPr>
                    <w:autoSpaceDN w:val="0"/>
                    <w:spacing w:line="360" w:lineRule="auto"/>
                    <w:jc w:val="center"/>
                    <w:rPr>
                      <w:rFonts w:hint="eastAsia" w:ascii="Times New Roman" w:hAnsi="Times New Roman" w:eastAsia="宋体"/>
                      <w:szCs w:val="21"/>
                      <w:highlight w:val="none"/>
                      <w:lang w:val="en-US" w:eastAsia="zh-CN"/>
                    </w:rPr>
                  </w:pPr>
                  <w:r>
                    <w:rPr>
                      <w:rFonts w:hint="eastAsia" w:ascii="Times New Roman" w:hAnsi="Times New Roman"/>
                      <w:szCs w:val="21"/>
                      <w:highlight w:val="none"/>
                      <w:lang w:val="en-US" w:eastAsia="zh-CN"/>
                    </w:rPr>
                    <w:t>24</w:t>
                  </w:r>
                </w:p>
              </w:tc>
              <w:tc>
                <w:tcPr>
                  <w:tcW w:w="1047" w:type="dxa"/>
                  <w:vMerge w:val="restart"/>
                  <w:tcMar>
                    <w:top w:w="0" w:type="dxa"/>
                    <w:left w:w="108" w:type="dxa"/>
                    <w:bottom w:w="0" w:type="dxa"/>
                    <w:right w:w="108" w:type="dxa"/>
                  </w:tcMar>
                  <w:vAlign w:val="center"/>
                </w:tcPr>
                <w:p>
                  <w:pPr>
                    <w:autoSpaceDN w:val="0"/>
                    <w:snapToGrid w:val="0"/>
                    <w:spacing w:line="360" w:lineRule="auto"/>
                    <w:jc w:val="center"/>
                    <w:rPr>
                      <w:rFonts w:hint="eastAsia" w:ascii="Times New Roman" w:hAnsi="Times New Roman"/>
                      <w:szCs w:val="21"/>
                      <w:highlight w:val="none"/>
                    </w:rPr>
                  </w:pPr>
                  <w:r>
                    <w:rPr>
                      <w:rFonts w:hint="eastAsia" w:ascii="Times New Roman" w:hAnsi="Times New Roman"/>
                      <w:szCs w:val="21"/>
                      <w:highlight w:val="none"/>
                    </w:rPr>
                    <w:t>新建杆塔</w:t>
                  </w:r>
                </w:p>
                <w:p>
                  <w:pPr>
                    <w:spacing w:line="360" w:lineRule="auto"/>
                    <w:jc w:val="center"/>
                    <w:rPr>
                      <w:rFonts w:ascii="Times New Roman" w:hAnsi="Times New Roman"/>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673" w:type="dxa"/>
                  <w:vMerge w:val="continue"/>
                  <w:tcMar>
                    <w:top w:w="0" w:type="dxa"/>
                    <w:left w:w="108" w:type="dxa"/>
                    <w:bottom w:w="0" w:type="dxa"/>
                    <w:right w:w="108" w:type="dxa"/>
                  </w:tcMar>
                  <w:vAlign w:val="center"/>
                </w:tcPr>
                <w:p>
                  <w:pPr>
                    <w:autoSpaceDN w:val="0"/>
                    <w:spacing w:line="300" w:lineRule="exact"/>
                    <w:jc w:val="center"/>
                    <w:rPr>
                      <w:rFonts w:ascii="Times New Roman" w:hAnsi="Times New Roman"/>
                      <w:szCs w:val="21"/>
                      <w:highlight w:val="none"/>
                    </w:rPr>
                  </w:pPr>
                </w:p>
              </w:tc>
              <w:tc>
                <w:tcPr>
                  <w:tcW w:w="1577" w:type="dxa"/>
                  <w:tcMar>
                    <w:top w:w="0" w:type="dxa"/>
                    <w:left w:w="108" w:type="dxa"/>
                    <w:bottom w:w="0" w:type="dxa"/>
                    <w:right w:w="108" w:type="dxa"/>
                  </w:tcMar>
                  <w:vAlign w:val="center"/>
                </w:tcPr>
                <w:p>
                  <w:pPr>
                    <w:autoSpaceDN w:val="0"/>
                    <w:spacing w:line="360" w:lineRule="auto"/>
                    <w:jc w:val="center"/>
                    <w:rPr>
                      <w:rFonts w:hint="eastAsia" w:ascii="Times New Roman" w:hAnsi="Times New Roman" w:eastAsia="宋体"/>
                      <w:szCs w:val="21"/>
                      <w:highlight w:val="none"/>
                      <w:lang w:val="en-US" w:eastAsia="zh-CN"/>
                    </w:rPr>
                  </w:pPr>
                  <w:r>
                    <w:rPr>
                      <w:rFonts w:hint="eastAsia" w:ascii="Times New Roman" w:hAnsi="Times New Roman"/>
                      <w:szCs w:val="21"/>
                      <w:highlight w:val="none"/>
                      <w:lang w:val="en-US" w:eastAsia="zh-CN"/>
                    </w:rPr>
                    <w:t>N2</w:t>
                  </w:r>
                </w:p>
              </w:tc>
              <w:tc>
                <w:tcPr>
                  <w:tcW w:w="1577" w:type="dxa"/>
                  <w:tcMar>
                    <w:top w:w="0" w:type="dxa"/>
                    <w:left w:w="108" w:type="dxa"/>
                    <w:bottom w:w="0" w:type="dxa"/>
                    <w:right w:w="108" w:type="dxa"/>
                  </w:tcMar>
                  <w:vAlign w:val="center"/>
                </w:tcPr>
                <w:p>
                  <w:pPr>
                    <w:autoSpaceDN w:val="0"/>
                    <w:spacing w:line="360" w:lineRule="auto"/>
                    <w:jc w:val="center"/>
                    <w:rPr>
                      <w:rFonts w:hint="eastAsia" w:ascii="Times New Roman" w:hAnsi="Times New Roman" w:eastAsia="宋体"/>
                      <w:szCs w:val="21"/>
                      <w:highlight w:val="none"/>
                      <w:lang w:eastAsia="zh-CN"/>
                    </w:rPr>
                  </w:pPr>
                  <w:r>
                    <w:rPr>
                      <w:rFonts w:ascii="Times New Roman" w:hAnsi="Times New Roman"/>
                      <w:szCs w:val="21"/>
                      <w:highlight w:val="none"/>
                    </w:rPr>
                    <w:t>1B2Y1-J</w:t>
                  </w:r>
                  <w:r>
                    <w:rPr>
                      <w:rFonts w:hint="eastAsia" w:ascii="Times New Roman" w:hAnsi="Times New Roman"/>
                      <w:szCs w:val="21"/>
                      <w:highlight w:val="none"/>
                      <w:lang w:val="en-US" w:eastAsia="zh-CN"/>
                    </w:rPr>
                    <w:t>2</w:t>
                  </w:r>
                </w:p>
              </w:tc>
              <w:tc>
                <w:tcPr>
                  <w:tcW w:w="1509" w:type="dxa"/>
                  <w:tcMar>
                    <w:top w:w="0" w:type="dxa"/>
                    <w:left w:w="108" w:type="dxa"/>
                    <w:bottom w:w="0" w:type="dxa"/>
                    <w:right w:w="108" w:type="dxa"/>
                  </w:tcMar>
                  <w:vAlign w:val="center"/>
                </w:tcPr>
                <w:p>
                  <w:pPr>
                    <w:autoSpaceDN w:val="0"/>
                    <w:spacing w:line="360" w:lineRule="auto"/>
                    <w:jc w:val="center"/>
                    <w:rPr>
                      <w:rFonts w:ascii="Times New Roman" w:hAnsi="Times New Roman"/>
                      <w:szCs w:val="21"/>
                      <w:highlight w:val="none"/>
                    </w:rPr>
                  </w:pPr>
                  <w:r>
                    <w:rPr>
                      <w:rFonts w:hint="eastAsia" w:ascii="Times New Roman" w:hAnsi="Times New Roman"/>
                      <w:szCs w:val="21"/>
                      <w:highlight w:val="none"/>
                    </w:rPr>
                    <w:t>双回耐张塔</w:t>
                  </w:r>
                </w:p>
              </w:tc>
              <w:tc>
                <w:tcPr>
                  <w:tcW w:w="645" w:type="dxa"/>
                  <w:tcMar>
                    <w:top w:w="0" w:type="dxa"/>
                    <w:left w:w="108" w:type="dxa"/>
                    <w:bottom w:w="0" w:type="dxa"/>
                    <w:right w:w="108" w:type="dxa"/>
                  </w:tcMar>
                  <w:vAlign w:val="center"/>
                </w:tcPr>
                <w:p>
                  <w:pPr>
                    <w:autoSpaceDN w:val="0"/>
                    <w:spacing w:line="360" w:lineRule="auto"/>
                    <w:jc w:val="center"/>
                    <w:rPr>
                      <w:rFonts w:ascii="Times New Roman" w:hAnsi="Times New Roman"/>
                      <w:szCs w:val="21"/>
                      <w:highlight w:val="none"/>
                    </w:rPr>
                  </w:pPr>
                  <w:r>
                    <w:rPr>
                      <w:rFonts w:ascii="Times New Roman" w:hAnsi="Times New Roman"/>
                      <w:szCs w:val="21"/>
                      <w:highlight w:val="none"/>
                    </w:rPr>
                    <w:t>基</w:t>
                  </w:r>
                </w:p>
              </w:tc>
              <w:tc>
                <w:tcPr>
                  <w:tcW w:w="673" w:type="dxa"/>
                  <w:tcMar>
                    <w:top w:w="0" w:type="dxa"/>
                    <w:left w:w="108" w:type="dxa"/>
                    <w:bottom w:w="0" w:type="dxa"/>
                    <w:right w:w="108" w:type="dxa"/>
                  </w:tcMar>
                  <w:vAlign w:val="center"/>
                </w:tcPr>
                <w:p>
                  <w:pPr>
                    <w:autoSpaceDN w:val="0"/>
                    <w:spacing w:line="360" w:lineRule="auto"/>
                    <w:jc w:val="center"/>
                    <w:rPr>
                      <w:rFonts w:ascii="Times New Roman" w:hAnsi="Times New Roman"/>
                      <w:szCs w:val="21"/>
                      <w:highlight w:val="none"/>
                    </w:rPr>
                  </w:pPr>
                  <w:r>
                    <w:rPr>
                      <w:rFonts w:ascii="Times New Roman" w:hAnsi="Times New Roman"/>
                      <w:szCs w:val="21"/>
                      <w:highlight w:val="none"/>
                    </w:rPr>
                    <w:t>1</w:t>
                  </w:r>
                </w:p>
              </w:tc>
              <w:tc>
                <w:tcPr>
                  <w:tcW w:w="799" w:type="dxa"/>
                  <w:tcMar>
                    <w:top w:w="0" w:type="dxa"/>
                    <w:left w:w="108" w:type="dxa"/>
                    <w:bottom w:w="0" w:type="dxa"/>
                    <w:right w:w="108" w:type="dxa"/>
                  </w:tcMar>
                  <w:vAlign w:val="center"/>
                </w:tcPr>
                <w:p>
                  <w:pPr>
                    <w:autoSpaceDN w:val="0"/>
                    <w:spacing w:line="360" w:lineRule="auto"/>
                    <w:jc w:val="center"/>
                    <w:rPr>
                      <w:rFonts w:ascii="Times New Roman" w:hAnsi="Times New Roman"/>
                      <w:szCs w:val="21"/>
                      <w:highlight w:val="none"/>
                    </w:rPr>
                  </w:pPr>
                  <w:r>
                    <w:rPr>
                      <w:rFonts w:hint="eastAsia" w:ascii="Times New Roman" w:hAnsi="Times New Roman"/>
                      <w:szCs w:val="21"/>
                      <w:highlight w:val="none"/>
                    </w:rPr>
                    <w:t>30</w:t>
                  </w:r>
                </w:p>
              </w:tc>
              <w:tc>
                <w:tcPr>
                  <w:tcW w:w="1047" w:type="dxa"/>
                  <w:vMerge w:val="continue"/>
                  <w:tcMar>
                    <w:top w:w="0" w:type="dxa"/>
                    <w:left w:w="108" w:type="dxa"/>
                    <w:bottom w:w="0" w:type="dxa"/>
                    <w:right w:w="108" w:type="dxa"/>
                  </w:tcMar>
                  <w:vAlign w:val="center"/>
                </w:tcPr>
                <w:p>
                  <w:pPr>
                    <w:autoSpaceDN w:val="0"/>
                    <w:spacing w:line="360" w:lineRule="auto"/>
                    <w:jc w:val="center"/>
                    <w:rPr>
                      <w:rFonts w:ascii="Times New Roman" w:hAnsi="Times New Roman"/>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673" w:type="dxa"/>
                  <w:vMerge w:val="continue"/>
                  <w:tcMar>
                    <w:top w:w="0" w:type="dxa"/>
                    <w:left w:w="108" w:type="dxa"/>
                    <w:bottom w:w="0" w:type="dxa"/>
                    <w:right w:w="108" w:type="dxa"/>
                  </w:tcMar>
                  <w:vAlign w:val="center"/>
                </w:tcPr>
                <w:p>
                  <w:pPr>
                    <w:autoSpaceDN w:val="0"/>
                    <w:spacing w:line="300" w:lineRule="exact"/>
                    <w:jc w:val="center"/>
                    <w:rPr>
                      <w:rFonts w:ascii="Times New Roman" w:hAnsi="Times New Roman"/>
                      <w:szCs w:val="21"/>
                      <w:highlight w:val="none"/>
                    </w:rPr>
                  </w:pPr>
                </w:p>
              </w:tc>
              <w:tc>
                <w:tcPr>
                  <w:tcW w:w="1577" w:type="dxa"/>
                  <w:tcMar>
                    <w:top w:w="0" w:type="dxa"/>
                    <w:left w:w="108" w:type="dxa"/>
                    <w:bottom w:w="0" w:type="dxa"/>
                    <w:right w:w="108" w:type="dxa"/>
                  </w:tcMar>
                  <w:vAlign w:val="center"/>
                </w:tcPr>
                <w:p>
                  <w:pPr>
                    <w:autoSpaceDN w:val="0"/>
                    <w:spacing w:line="360" w:lineRule="auto"/>
                    <w:jc w:val="center"/>
                    <w:rPr>
                      <w:rFonts w:ascii="Times New Roman" w:hAnsi="Times New Roman"/>
                      <w:szCs w:val="21"/>
                      <w:highlight w:val="none"/>
                      <w:lang w:val="en-US"/>
                    </w:rPr>
                  </w:pPr>
                  <w:r>
                    <w:rPr>
                      <w:rFonts w:hint="eastAsia" w:ascii="Times New Roman" w:hAnsi="Times New Roman"/>
                      <w:szCs w:val="21"/>
                      <w:highlight w:val="none"/>
                      <w:lang w:val="en-US" w:eastAsia="zh-CN"/>
                    </w:rPr>
                    <w:t>N3</w:t>
                  </w:r>
                </w:p>
              </w:tc>
              <w:tc>
                <w:tcPr>
                  <w:tcW w:w="1577" w:type="dxa"/>
                  <w:tcMar>
                    <w:top w:w="0" w:type="dxa"/>
                    <w:left w:w="108" w:type="dxa"/>
                    <w:bottom w:w="0" w:type="dxa"/>
                    <w:right w:w="108" w:type="dxa"/>
                  </w:tcMar>
                  <w:vAlign w:val="center"/>
                </w:tcPr>
                <w:p>
                  <w:pPr>
                    <w:autoSpaceDN w:val="0"/>
                    <w:spacing w:line="360" w:lineRule="auto"/>
                    <w:jc w:val="center"/>
                    <w:rPr>
                      <w:rFonts w:ascii="Times New Roman" w:hAnsi="Times New Roman"/>
                      <w:szCs w:val="21"/>
                      <w:highlight w:val="none"/>
                    </w:rPr>
                  </w:pPr>
                  <w:r>
                    <w:rPr>
                      <w:rFonts w:ascii="Times New Roman" w:hAnsi="Times New Roman"/>
                      <w:szCs w:val="21"/>
                      <w:highlight w:val="none"/>
                    </w:rPr>
                    <w:t>1B2Y1-Z</w:t>
                  </w:r>
                  <w:r>
                    <w:rPr>
                      <w:rFonts w:hint="eastAsia" w:ascii="Times New Roman" w:hAnsi="Times New Roman"/>
                      <w:szCs w:val="21"/>
                      <w:highlight w:val="none"/>
                    </w:rPr>
                    <w:t>1</w:t>
                  </w:r>
                </w:p>
              </w:tc>
              <w:tc>
                <w:tcPr>
                  <w:tcW w:w="1509" w:type="dxa"/>
                  <w:tcMar>
                    <w:top w:w="0" w:type="dxa"/>
                    <w:left w:w="108" w:type="dxa"/>
                    <w:bottom w:w="0" w:type="dxa"/>
                    <w:right w:w="108" w:type="dxa"/>
                  </w:tcMar>
                  <w:vAlign w:val="center"/>
                </w:tcPr>
                <w:p>
                  <w:pPr>
                    <w:autoSpaceDN w:val="0"/>
                    <w:spacing w:line="360" w:lineRule="auto"/>
                    <w:jc w:val="center"/>
                    <w:rPr>
                      <w:rFonts w:ascii="Times New Roman" w:hAnsi="Times New Roman"/>
                      <w:szCs w:val="21"/>
                      <w:highlight w:val="none"/>
                    </w:rPr>
                  </w:pPr>
                  <w:r>
                    <w:rPr>
                      <w:rFonts w:ascii="Times New Roman" w:hAnsi="Times New Roman"/>
                      <w:szCs w:val="21"/>
                      <w:highlight w:val="none"/>
                    </w:rPr>
                    <w:t>双回直线塔</w:t>
                  </w:r>
                </w:p>
              </w:tc>
              <w:tc>
                <w:tcPr>
                  <w:tcW w:w="645" w:type="dxa"/>
                  <w:tcMar>
                    <w:top w:w="0" w:type="dxa"/>
                    <w:left w:w="108" w:type="dxa"/>
                    <w:bottom w:w="0" w:type="dxa"/>
                    <w:right w:w="108" w:type="dxa"/>
                  </w:tcMar>
                  <w:vAlign w:val="center"/>
                </w:tcPr>
                <w:p>
                  <w:pPr>
                    <w:autoSpaceDN w:val="0"/>
                    <w:spacing w:line="360" w:lineRule="auto"/>
                    <w:jc w:val="center"/>
                    <w:rPr>
                      <w:rFonts w:ascii="Times New Roman" w:hAnsi="Times New Roman"/>
                      <w:szCs w:val="21"/>
                      <w:highlight w:val="none"/>
                    </w:rPr>
                  </w:pPr>
                  <w:r>
                    <w:rPr>
                      <w:rFonts w:ascii="Times New Roman" w:hAnsi="Times New Roman"/>
                      <w:szCs w:val="21"/>
                      <w:highlight w:val="none"/>
                    </w:rPr>
                    <w:t>基</w:t>
                  </w:r>
                </w:p>
              </w:tc>
              <w:tc>
                <w:tcPr>
                  <w:tcW w:w="673" w:type="dxa"/>
                  <w:tcMar>
                    <w:top w:w="0" w:type="dxa"/>
                    <w:left w:w="108" w:type="dxa"/>
                    <w:bottom w:w="0" w:type="dxa"/>
                    <w:right w:w="108" w:type="dxa"/>
                  </w:tcMar>
                  <w:vAlign w:val="center"/>
                </w:tcPr>
                <w:p>
                  <w:pPr>
                    <w:autoSpaceDN w:val="0"/>
                    <w:spacing w:line="360" w:lineRule="auto"/>
                    <w:jc w:val="center"/>
                    <w:rPr>
                      <w:rFonts w:hint="eastAsia" w:ascii="Times New Roman" w:hAnsi="Times New Roman" w:eastAsia="宋体"/>
                      <w:szCs w:val="21"/>
                      <w:highlight w:val="none"/>
                      <w:lang w:val="en-US" w:eastAsia="zh-CN"/>
                    </w:rPr>
                  </w:pPr>
                  <w:r>
                    <w:rPr>
                      <w:rFonts w:hint="eastAsia" w:ascii="Times New Roman" w:hAnsi="Times New Roman"/>
                      <w:szCs w:val="21"/>
                      <w:highlight w:val="none"/>
                      <w:lang w:val="en-US" w:eastAsia="zh-CN"/>
                    </w:rPr>
                    <w:t>1</w:t>
                  </w:r>
                </w:p>
              </w:tc>
              <w:tc>
                <w:tcPr>
                  <w:tcW w:w="799" w:type="dxa"/>
                  <w:tcMar>
                    <w:top w:w="0" w:type="dxa"/>
                    <w:left w:w="108" w:type="dxa"/>
                    <w:bottom w:w="0" w:type="dxa"/>
                    <w:right w:w="108" w:type="dxa"/>
                  </w:tcMar>
                  <w:vAlign w:val="center"/>
                </w:tcPr>
                <w:p>
                  <w:pPr>
                    <w:autoSpaceDN w:val="0"/>
                    <w:spacing w:line="360" w:lineRule="auto"/>
                    <w:jc w:val="center"/>
                    <w:rPr>
                      <w:rFonts w:ascii="Times New Roman" w:hAnsi="Times New Roman"/>
                      <w:szCs w:val="21"/>
                      <w:highlight w:val="none"/>
                    </w:rPr>
                  </w:pPr>
                  <w:r>
                    <w:rPr>
                      <w:rFonts w:hint="eastAsia" w:ascii="Times New Roman" w:hAnsi="Times New Roman"/>
                      <w:szCs w:val="21"/>
                      <w:highlight w:val="none"/>
                    </w:rPr>
                    <w:t>27</w:t>
                  </w:r>
                </w:p>
              </w:tc>
              <w:tc>
                <w:tcPr>
                  <w:tcW w:w="1047" w:type="dxa"/>
                  <w:vMerge w:val="continue"/>
                  <w:tcMar>
                    <w:top w:w="0" w:type="dxa"/>
                    <w:left w:w="108" w:type="dxa"/>
                    <w:bottom w:w="0" w:type="dxa"/>
                    <w:right w:w="108" w:type="dxa"/>
                  </w:tcMar>
                  <w:vAlign w:val="center"/>
                </w:tcPr>
                <w:p>
                  <w:pPr>
                    <w:autoSpaceDN w:val="0"/>
                    <w:spacing w:line="360" w:lineRule="auto"/>
                    <w:jc w:val="center"/>
                    <w:rPr>
                      <w:rFonts w:ascii="Times New Roman" w:hAnsi="Times New Roman"/>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673" w:type="dxa"/>
                  <w:vMerge w:val="continue"/>
                  <w:tcMar>
                    <w:top w:w="0" w:type="dxa"/>
                    <w:left w:w="108" w:type="dxa"/>
                    <w:bottom w:w="0" w:type="dxa"/>
                    <w:right w:w="108" w:type="dxa"/>
                  </w:tcMar>
                  <w:vAlign w:val="center"/>
                </w:tcPr>
                <w:p>
                  <w:pPr>
                    <w:autoSpaceDN w:val="0"/>
                    <w:spacing w:line="300" w:lineRule="exact"/>
                    <w:jc w:val="center"/>
                    <w:rPr>
                      <w:rFonts w:ascii="Times New Roman" w:hAnsi="Times New Roman"/>
                      <w:szCs w:val="21"/>
                      <w:highlight w:val="none"/>
                    </w:rPr>
                  </w:pPr>
                </w:p>
              </w:tc>
              <w:tc>
                <w:tcPr>
                  <w:tcW w:w="1577" w:type="dxa"/>
                  <w:tcMar>
                    <w:top w:w="0" w:type="dxa"/>
                    <w:left w:w="108" w:type="dxa"/>
                    <w:bottom w:w="0" w:type="dxa"/>
                    <w:right w:w="108" w:type="dxa"/>
                  </w:tcMar>
                  <w:vAlign w:val="center"/>
                </w:tcPr>
                <w:p>
                  <w:pPr>
                    <w:autoSpaceDN w:val="0"/>
                    <w:spacing w:line="360" w:lineRule="auto"/>
                    <w:jc w:val="center"/>
                    <w:rPr>
                      <w:rFonts w:ascii="Times New Roman" w:hAnsi="Times New Roman"/>
                      <w:szCs w:val="21"/>
                      <w:highlight w:val="none"/>
                      <w:lang w:val="en-US"/>
                    </w:rPr>
                  </w:pPr>
                  <w:r>
                    <w:rPr>
                      <w:rFonts w:hint="eastAsia" w:ascii="Times New Roman" w:hAnsi="Times New Roman"/>
                      <w:szCs w:val="21"/>
                      <w:highlight w:val="none"/>
                      <w:lang w:val="en-US" w:eastAsia="zh-CN"/>
                    </w:rPr>
                    <w:t>N4</w:t>
                  </w:r>
                </w:p>
              </w:tc>
              <w:tc>
                <w:tcPr>
                  <w:tcW w:w="1577" w:type="dxa"/>
                  <w:tcMar>
                    <w:top w:w="0" w:type="dxa"/>
                    <w:left w:w="108" w:type="dxa"/>
                    <w:bottom w:w="0" w:type="dxa"/>
                    <w:right w:w="108" w:type="dxa"/>
                  </w:tcMar>
                  <w:vAlign w:val="center"/>
                </w:tcPr>
                <w:p>
                  <w:pPr>
                    <w:autoSpaceDN w:val="0"/>
                    <w:spacing w:line="360" w:lineRule="auto"/>
                    <w:jc w:val="center"/>
                    <w:rPr>
                      <w:rFonts w:ascii="Times New Roman" w:hAnsi="Times New Roman"/>
                      <w:szCs w:val="21"/>
                      <w:highlight w:val="none"/>
                    </w:rPr>
                  </w:pPr>
                  <w:r>
                    <w:rPr>
                      <w:rFonts w:ascii="Times New Roman" w:hAnsi="Times New Roman"/>
                      <w:szCs w:val="21"/>
                      <w:highlight w:val="none"/>
                    </w:rPr>
                    <w:t>1B2Y1-Z</w:t>
                  </w:r>
                  <w:r>
                    <w:rPr>
                      <w:rFonts w:hint="eastAsia" w:ascii="Times New Roman" w:hAnsi="Times New Roman"/>
                      <w:szCs w:val="21"/>
                      <w:highlight w:val="none"/>
                    </w:rPr>
                    <w:t>1</w:t>
                  </w:r>
                </w:p>
              </w:tc>
              <w:tc>
                <w:tcPr>
                  <w:tcW w:w="1509" w:type="dxa"/>
                  <w:tcMar>
                    <w:top w:w="0" w:type="dxa"/>
                    <w:left w:w="108" w:type="dxa"/>
                    <w:bottom w:w="0" w:type="dxa"/>
                    <w:right w:w="108" w:type="dxa"/>
                  </w:tcMar>
                  <w:vAlign w:val="center"/>
                </w:tcPr>
                <w:p>
                  <w:pPr>
                    <w:autoSpaceDN w:val="0"/>
                    <w:spacing w:line="360" w:lineRule="auto"/>
                    <w:jc w:val="center"/>
                    <w:rPr>
                      <w:rFonts w:ascii="Times New Roman" w:hAnsi="Times New Roman"/>
                      <w:szCs w:val="21"/>
                      <w:highlight w:val="none"/>
                    </w:rPr>
                  </w:pPr>
                  <w:r>
                    <w:rPr>
                      <w:rFonts w:ascii="Times New Roman" w:hAnsi="Times New Roman"/>
                      <w:szCs w:val="21"/>
                      <w:highlight w:val="none"/>
                    </w:rPr>
                    <w:t>双回直线塔</w:t>
                  </w:r>
                </w:p>
              </w:tc>
              <w:tc>
                <w:tcPr>
                  <w:tcW w:w="645" w:type="dxa"/>
                  <w:tcMar>
                    <w:top w:w="0" w:type="dxa"/>
                    <w:left w:w="108" w:type="dxa"/>
                    <w:bottom w:w="0" w:type="dxa"/>
                    <w:right w:w="108" w:type="dxa"/>
                  </w:tcMar>
                  <w:vAlign w:val="center"/>
                </w:tcPr>
                <w:p>
                  <w:pPr>
                    <w:autoSpaceDN w:val="0"/>
                    <w:spacing w:line="360" w:lineRule="auto"/>
                    <w:jc w:val="center"/>
                    <w:rPr>
                      <w:rFonts w:ascii="Times New Roman" w:hAnsi="Times New Roman"/>
                      <w:szCs w:val="21"/>
                      <w:highlight w:val="none"/>
                    </w:rPr>
                  </w:pPr>
                  <w:r>
                    <w:rPr>
                      <w:rFonts w:ascii="Times New Roman" w:hAnsi="Times New Roman"/>
                      <w:szCs w:val="21"/>
                      <w:highlight w:val="none"/>
                    </w:rPr>
                    <w:t>基</w:t>
                  </w:r>
                </w:p>
              </w:tc>
              <w:tc>
                <w:tcPr>
                  <w:tcW w:w="673" w:type="dxa"/>
                  <w:tcMar>
                    <w:top w:w="0" w:type="dxa"/>
                    <w:left w:w="108" w:type="dxa"/>
                    <w:bottom w:w="0" w:type="dxa"/>
                    <w:right w:w="108" w:type="dxa"/>
                  </w:tcMar>
                  <w:vAlign w:val="center"/>
                </w:tcPr>
                <w:p>
                  <w:pPr>
                    <w:autoSpaceDN w:val="0"/>
                    <w:spacing w:line="360" w:lineRule="auto"/>
                    <w:jc w:val="center"/>
                    <w:rPr>
                      <w:rFonts w:hint="eastAsia" w:ascii="Times New Roman" w:hAnsi="Times New Roman" w:eastAsia="宋体"/>
                      <w:szCs w:val="21"/>
                      <w:highlight w:val="none"/>
                      <w:lang w:val="en-US" w:eastAsia="zh-CN"/>
                    </w:rPr>
                  </w:pPr>
                  <w:r>
                    <w:rPr>
                      <w:rFonts w:hint="eastAsia" w:ascii="Times New Roman" w:hAnsi="Times New Roman"/>
                      <w:szCs w:val="21"/>
                      <w:highlight w:val="none"/>
                      <w:lang w:val="en-US" w:eastAsia="zh-CN"/>
                    </w:rPr>
                    <w:t>1</w:t>
                  </w:r>
                </w:p>
              </w:tc>
              <w:tc>
                <w:tcPr>
                  <w:tcW w:w="799" w:type="dxa"/>
                  <w:tcMar>
                    <w:top w:w="0" w:type="dxa"/>
                    <w:left w:w="108" w:type="dxa"/>
                    <w:bottom w:w="0" w:type="dxa"/>
                    <w:right w:w="108" w:type="dxa"/>
                  </w:tcMar>
                  <w:vAlign w:val="center"/>
                </w:tcPr>
                <w:p>
                  <w:pPr>
                    <w:autoSpaceDN w:val="0"/>
                    <w:spacing w:line="360" w:lineRule="auto"/>
                    <w:jc w:val="center"/>
                    <w:rPr>
                      <w:rFonts w:ascii="Times New Roman" w:hAnsi="Times New Roman"/>
                      <w:szCs w:val="21"/>
                      <w:highlight w:val="none"/>
                    </w:rPr>
                  </w:pPr>
                  <w:r>
                    <w:rPr>
                      <w:rFonts w:hint="eastAsia" w:ascii="Times New Roman" w:hAnsi="Times New Roman"/>
                      <w:szCs w:val="21"/>
                      <w:highlight w:val="none"/>
                    </w:rPr>
                    <w:t>27</w:t>
                  </w:r>
                </w:p>
              </w:tc>
              <w:tc>
                <w:tcPr>
                  <w:tcW w:w="1047" w:type="dxa"/>
                  <w:vMerge w:val="continue"/>
                  <w:tcMar>
                    <w:top w:w="0" w:type="dxa"/>
                    <w:left w:w="108" w:type="dxa"/>
                    <w:bottom w:w="0" w:type="dxa"/>
                    <w:right w:w="108" w:type="dxa"/>
                  </w:tcMar>
                  <w:vAlign w:val="center"/>
                </w:tcPr>
                <w:p>
                  <w:pPr>
                    <w:autoSpaceDN w:val="0"/>
                    <w:spacing w:line="360" w:lineRule="auto"/>
                    <w:jc w:val="center"/>
                    <w:rPr>
                      <w:rFonts w:ascii="Times New Roman" w:hAnsi="Times New Roman"/>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673" w:type="dxa"/>
                  <w:vMerge w:val="continue"/>
                  <w:tcMar>
                    <w:top w:w="0" w:type="dxa"/>
                    <w:left w:w="108" w:type="dxa"/>
                    <w:bottom w:w="0" w:type="dxa"/>
                    <w:right w:w="108" w:type="dxa"/>
                  </w:tcMar>
                  <w:vAlign w:val="center"/>
                </w:tcPr>
                <w:p>
                  <w:pPr>
                    <w:autoSpaceDN w:val="0"/>
                    <w:spacing w:line="300" w:lineRule="exact"/>
                    <w:jc w:val="center"/>
                    <w:rPr>
                      <w:rFonts w:ascii="Times New Roman" w:hAnsi="Times New Roman"/>
                      <w:szCs w:val="21"/>
                      <w:highlight w:val="none"/>
                    </w:rPr>
                  </w:pPr>
                </w:p>
              </w:tc>
              <w:tc>
                <w:tcPr>
                  <w:tcW w:w="1577" w:type="dxa"/>
                  <w:tcMar>
                    <w:top w:w="0" w:type="dxa"/>
                    <w:left w:w="108" w:type="dxa"/>
                    <w:bottom w:w="0" w:type="dxa"/>
                    <w:right w:w="108" w:type="dxa"/>
                  </w:tcMar>
                  <w:vAlign w:val="center"/>
                </w:tcPr>
                <w:p>
                  <w:pPr>
                    <w:autoSpaceDN w:val="0"/>
                    <w:spacing w:line="360" w:lineRule="auto"/>
                    <w:jc w:val="center"/>
                    <w:rPr>
                      <w:rFonts w:hint="eastAsia" w:ascii="Times New Roman" w:hAnsi="Times New Roman" w:eastAsia="宋体"/>
                      <w:szCs w:val="21"/>
                      <w:highlight w:val="none"/>
                      <w:lang w:val="en-US" w:eastAsia="zh-CN"/>
                    </w:rPr>
                  </w:pPr>
                  <w:r>
                    <w:rPr>
                      <w:rFonts w:hint="eastAsia" w:ascii="Times New Roman" w:hAnsi="Times New Roman"/>
                      <w:szCs w:val="21"/>
                      <w:highlight w:val="none"/>
                      <w:lang w:val="en-US" w:eastAsia="zh-CN"/>
                    </w:rPr>
                    <w:t>N5</w:t>
                  </w:r>
                </w:p>
              </w:tc>
              <w:tc>
                <w:tcPr>
                  <w:tcW w:w="1577" w:type="dxa"/>
                  <w:tcMar>
                    <w:top w:w="0" w:type="dxa"/>
                    <w:left w:w="108" w:type="dxa"/>
                    <w:bottom w:w="0" w:type="dxa"/>
                    <w:right w:w="108" w:type="dxa"/>
                  </w:tcMar>
                  <w:vAlign w:val="center"/>
                </w:tcPr>
                <w:p>
                  <w:pPr>
                    <w:autoSpaceDN w:val="0"/>
                    <w:spacing w:line="360" w:lineRule="auto"/>
                    <w:jc w:val="center"/>
                    <w:rPr>
                      <w:rFonts w:ascii="Times New Roman" w:hAnsi="Times New Roman"/>
                      <w:szCs w:val="21"/>
                      <w:highlight w:val="none"/>
                    </w:rPr>
                  </w:pPr>
                  <w:r>
                    <w:rPr>
                      <w:rFonts w:ascii="Times New Roman" w:hAnsi="Times New Roman"/>
                      <w:szCs w:val="21"/>
                      <w:highlight w:val="none"/>
                    </w:rPr>
                    <w:t>1B2Y1-Z</w:t>
                  </w:r>
                  <w:r>
                    <w:rPr>
                      <w:rFonts w:hint="eastAsia" w:ascii="Times New Roman" w:hAnsi="Times New Roman"/>
                      <w:szCs w:val="21"/>
                      <w:highlight w:val="none"/>
                    </w:rPr>
                    <w:t>1</w:t>
                  </w:r>
                </w:p>
              </w:tc>
              <w:tc>
                <w:tcPr>
                  <w:tcW w:w="1509" w:type="dxa"/>
                  <w:tcMar>
                    <w:top w:w="0" w:type="dxa"/>
                    <w:left w:w="108" w:type="dxa"/>
                    <w:bottom w:w="0" w:type="dxa"/>
                    <w:right w:w="108" w:type="dxa"/>
                  </w:tcMar>
                  <w:vAlign w:val="center"/>
                </w:tcPr>
                <w:p>
                  <w:pPr>
                    <w:autoSpaceDN w:val="0"/>
                    <w:spacing w:line="360" w:lineRule="auto"/>
                    <w:jc w:val="center"/>
                    <w:rPr>
                      <w:rFonts w:ascii="Times New Roman" w:hAnsi="Times New Roman"/>
                      <w:szCs w:val="21"/>
                      <w:highlight w:val="none"/>
                    </w:rPr>
                  </w:pPr>
                  <w:r>
                    <w:rPr>
                      <w:rFonts w:ascii="Times New Roman" w:hAnsi="Times New Roman"/>
                      <w:szCs w:val="21"/>
                      <w:highlight w:val="none"/>
                    </w:rPr>
                    <w:t>双回直线塔</w:t>
                  </w:r>
                </w:p>
              </w:tc>
              <w:tc>
                <w:tcPr>
                  <w:tcW w:w="645" w:type="dxa"/>
                  <w:tcMar>
                    <w:top w:w="0" w:type="dxa"/>
                    <w:left w:w="108" w:type="dxa"/>
                    <w:bottom w:w="0" w:type="dxa"/>
                    <w:right w:w="108" w:type="dxa"/>
                  </w:tcMar>
                  <w:vAlign w:val="center"/>
                </w:tcPr>
                <w:p>
                  <w:pPr>
                    <w:autoSpaceDN w:val="0"/>
                    <w:spacing w:line="360" w:lineRule="auto"/>
                    <w:jc w:val="center"/>
                    <w:rPr>
                      <w:rFonts w:ascii="Times New Roman" w:hAnsi="Times New Roman"/>
                      <w:szCs w:val="21"/>
                      <w:highlight w:val="none"/>
                    </w:rPr>
                  </w:pPr>
                  <w:r>
                    <w:rPr>
                      <w:rFonts w:ascii="Times New Roman" w:hAnsi="Times New Roman"/>
                      <w:szCs w:val="21"/>
                      <w:highlight w:val="none"/>
                    </w:rPr>
                    <w:t>基</w:t>
                  </w:r>
                </w:p>
              </w:tc>
              <w:tc>
                <w:tcPr>
                  <w:tcW w:w="673" w:type="dxa"/>
                  <w:tcMar>
                    <w:top w:w="0" w:type="dxa"/>
                    <w:left w:w="108" w:type="dxa"/>
                    <w:bottom w:w="0" w:type="dxa"/>
                    <w:right w:w="108" w:type="dxa"/>
                  </w:tcMar>
                  <w:vAlign w:val="center"/>
                </w:tcPr>
                <w:p>
                  <w:pPr>
                    <w:autoSpaceDN w:val="0"/>
                    <w:spacing w:line="360" w:lineRule="auto"/>
                    <w:jc w:val="center"/>
                    <w:rPr>
                      <w:rFonts w:ascii="Times New Roman" w:hAnsi="Times New Roman"/>
                      <w:szCs w:val="21"/>
                      <w:highlight w:val="none"/>
                    </w:rPr>
                  </w:pPr>
                  <w:r>
                    <w:rPr>
                      <w:rFonts w:hint="eastAsia" w:ascii="Times New Roman" w:hAnsi="Times New Roman"/>
                      <w:szCs w:val="21"/>
                      <w:highlight w:val="none"/>
                    </w:rPr>
                    <w:t>1</w:t>
                  </w:r>
                </w:p>
              </w:tc>
              <w:tc>
                <w:tcPr>
                  <w:tcW w:w="799" w:type="dxa"/>
                  <w:tcMar>
                    <w:top w:w="0" w:type="dxa"/>
                    <w:left w:w="108" w:type="dxa"/>
                    <w:bottom w:w="0" w:type="dxa"/>
                    <w:right w:w="108" w:type="dxa"/>
                  </w:tcMar>
                  <w:vAlign w:val="center"/>
                </w:tcPr>
                <w:p>
                  <w:pPr>
                    <w:autoSpaceDN w:val="0"/>
                    <w:spacing w:line="360" w:lineRule="auto"/>
                    <w:jc w:val="center"/>
                    <w:rPr>
                      <w:rFonts w:ascii="Times New Roman" w:hAnsi="Times New Roman"/>
                      <w:szCs w:val="21"/>
                      <w:highlight w:val="none"/>
                    </w:rPr>
                  </w:pPr>
                  <w:r>
                    <w:rPr>
                      <w:rFonts w:hint="eastAsia" w:ascii="Times New Roman" w:hAnsi="Times New Roman"/>
                      <w:szCs w:val="21"/>
                      <w:highlight w:val="none"/>
                    </w:rPr>
                    <w:t>30</w:t>
                  </w:r>
                </w:p>
              </w:tc>
              <w:tc>
                <w:tcPr>
                  <w:tcW w:w="1047" w:type="dxa"/>
                  <w:vMerge w:val="continue"/>
                  <w:tcMar>
                    <w:top w:w="0" w:type="dxa"/>
                    <w:left w:w="108" w:type="dxa"/>
                    <w:bottom w:w="0" w:type="dxa"/>
                    <w:right w:w="108" w:type="dxa"/>
                  </w:tcMar>
                  <w:vAlign w:val="center"/>
                </w:tcPr>
                <w:p>
                  <w:pPr>
                    <w:autoSpaceDN w:val="0"/>
                    <w:spacing w:line="360" w:lineRule="auto"/>
                    <w:jc w:val="center"/>
                    <w:rPr>
                      <w:rFonts w:ascii="Times New Roman" w:hAnsi="Times New Roman"/>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673" w:type="dxa"/>
                  <w:vMerge w:val="continue"/>
                  <w:tcMar>
                    <w:top w:w="0" w:type="dxa"/>
                    <w:left w:w="108" w:type="dxa"/>
                    <w:bottom w:w="0" w:type="dxa"/>
                    <w:right w:w="108" w:type="dxa"/>
                  </w:tcMar>
                  <w:vAlign w:val="center"/>
                </w:tcPr>
                <w:p>
                  <w:pPr>
                    <w:autoSpaceDN w:val="0"/>
                    <w:spacing w:line="300" w:lineRule="exact"/>
                    <w:jc w:val="center"/>
                    <w:rPr>
                      <w:rFonts w:ascii="Times New Roman" w:hAnsi="Times New Roman"/>
                      <w:szCs w:val="21"/>
                      <w:highlight w:val="none"/>
                    </w:rPr>
                  </w:pPr>
                </w:p>
              </w:tc>
              <w:tc>
                <w:tcPr>
                  <w:tcW w:w="1577" w:type="dxa"/>
                  <w:tcMar>
                    <w:top w:w="0" w:type="dxa"/>
                    <w:left w:w="108" w:type="dxa"/>
                    <w:bottom w:w="0" w:type="dxa"/>
                    <w:right w:w="108" w:type="dxa"/>
                  </w:tcMar>
                  <w:vAlign w:val="center"/>
                </w:tcPr>
                <w:p>
                  <w:pPr>
                    <w:autoSpaceDN w:val="0"/>
                    <w:spacing w:line="360" w:lineRule="auto"/>
                    <w:jc w:val="center"/>
                    <w:rPr>
                      <w:rFonts w:hint="eastAsia" w:ascii="Times New Roman" w:hAnsi="Times New Roman" w:eastAsia="宋体"/>
                      <w:szCs w:val="21"/>
                      <w:highlight w:val="none"/>
                      <w:lang w:val="en-US" w:eastAsia="zh-CN"/>
                    </w:rPr>
                  </w:pPr>
                  <w:r>
                    <w:rPr>
                      <w:rFonts w:hint="eastAsia" w:ascii="Times New Roman" w:hAnsi="Times New Roman"/>
                      <w:szCs w:val="21"/>
                      <w:highlight w:val="none"/>
                      <w:lang w:val="en-US" w:eastAsia="zh-CN"/>
                    </w:rPr>
                    <w:t>N6</w:t>
                  </w:r>
                </w:p>
              </w:tc>
              <w:tc>
                <w:tcPr>
                  <w:tcW w:w="1577" w:type="dxa"/>
                  <w:tcMar>
                    <w:top w:w="0" w:type="dxa"/>
                    <w:left w:w="108" w:type="dxa"/>
                    <w:bottom w:w="0" w:type="dxa"/>
                    <w:right w:w="108" w:type="dxa"/>
                  </w:tcMar>
                  <w:vAlign w:val="center"/>
                </w:tcPr>
                <w:p>
                  <w:pPr>
                    <w:widowControl/>
                    <w:spacing w:line="360" w:lineRule="auto"/>
                    <w:jc w:val="center"/>
                    <w:textAlignment w:val="center"/>
                    <w:rPr>
                      <w:rFonts w:ascii="Times New Roman" w:hAnsi="Times New Roman"/>
                      <w:szCs w:val="21"/>
                      <w:highlight w:val="none"/>
                    </w:rPr>
                  </w:pPr>
                  <w:r>
                    <w:rPr>
                      <w:rFonts w:ascii="Times New Roman" w:hAnsi="Times New Roman"/>
                      <w:szCs w:val="21"/>
                      <w:highlight w:val="none"/>
                    </w:rPr>
                    <w:t>1B2Y1-</w:t>
                  </w:r>
                  <w:r>
                    <w:rPr>
                      <w:rFonts w:hint="eastAsia" w:ascii="Times New Roman" w:hAnsi="Times New Roman"/>
                      <w:szCs w:val="21"/>
                      <w:highlight w:val="none"/>
                      <w:lang w:val="en-US" w:eastAsia="zh-CN"/>
                    </w:rPr>
                    <w:t>J3</w:t>
                  </w:r>
                </w:p>
              </w:tc>
              <w:tc>
                <w:tcPr>
                  <w:tcW w:w="1509" w:type="dxa"/>
                  <w:tcMar>
                    <w:top w:w="0" w:type="dxa"/>
                    <w:left w:w="108" w:type="dxa"/>
                    <w:bottom w:w="0" w:type="dxa"/>
                    <w:right w:w="108" w:type="dxa"/>
                  </w:tcMar>
                  <w:vAlign w:val="center"/>
                </w:tcPr>
                <w:p>
                  <w:pPr>
                    <w:widowControl/>
                    <w:spacing w:line="360" w:lineRule="auto"/>
                    <w:jc w:val="center"/>
                    <w:textAlignment w:val="bottom"/>
                    <w:rPr>
                      <w:rFonts w:ascii="Times New Roman" w:hAnsi="Times New Roman"/>
                      <w:szCs w:val="21"/>
                      <w:highlight w:val="none"/>
                    </w:rPr>
                  </w:pPr>
                  <w:r>
                    <w:rPr>
                      <w:rFonts w:hint="eastAsia" w:ascii="Times New Roman" w:hAnsi="Times New Roman"/>
                      <w:szCs w:val="21"/>
                      <w:highlight w:val="none"/>
                    </w:rPr>
                    <w:t>双回耐张塔</w:t>
                  </w:r>
                </w:p>
              </w:tc>
              <w:tc>
                <w:tcPr>
                  <w:tcW w:w="645" w:type="dxa"/>
                  <w:tcMar>
                    <w:top w:w="0" w:type="dxa"/>
                    <w:left w:w="108" w:type="dxa"/>
                    <w:bottom w:w="0" w:type="dxa"/>
                    <w:right w:w="108" w:type="dxa"/>
                  </w:tcMar>
                  <w:vAlign w:val="center"/>
                </w:tcPr>
                <w:p>
                  <w:pPr>
                    <w:autoSpaceDN w:val="0"/>
                    <w:snapToGrid w:val="0"/>
                    <w:spacing w:line="360" w:lineRule="auto"/>
                    <w:jc w:val="center"/>
                    <w:rPr>
                      <w:rFonts w:ascii="Times New Roman" w:hAnsi="Times New Roman"/>
                      <w:szCs w:val="21"/>
                      <w:highlight w:val="none"/>
                    </w:rPr>
                  </w:pPr>
                  <w:r>
                    <w:rPr>
                      <w:rFonts w:ascii="Times New Roman" w:hAnsi="Times New Roman"/>
                      <w:szCs w:val="21"/>
                      <w:highlight w:val="none"/>
                    </w:rPr>
                    <w:t>基</w:t>
                  </w:r>
                </w:p>
              </w:tc>
              <w:tc>
                <w:tcPr>
                  <w:tcW w:w="673" w:type="dxa"/>
                  <w:tcMar>
                    <w:top w:w="0" w:type="dxa"/>
                    <w:left w:w="108" w:type="dxa"/>
                    <w:bottom w:w="0" w:type="dxa"/>
                    <w:right w:w="108" w:type="dxa"/>
                  </w:tcMar>
                  <w:vAlign w:val="center"/>
                </w:tcPr>
                <w:p>
                  <w:pPr>
                    <w:widowControl/>
                    <w:spacing w:line="360" w:lineRule="auto"/>
                    <w:jc w:val="center"/>
                    <w:textAlignment w:val="center"/>
                    <w:rPr>
                      <w:rFonts w:ascii="Times New Roman" w:hAnsi="Times New Roman"/>
                      <w:szCs w:val="21"/>
                      <w:highlight w:val="none"/>
                    </w:rPr>
                  </w:pPr>
                  <w:r>
                    <w:rPr>
                      <w:rFonts w:hint="eastAsia" w:ascii="Times New Roman" w:hAnsi="Times New Roman"/>
                      <w:szCs w:val="21"/>
                      <w:highlight w:val="none"/>
                    </w:rPr>
                    <w:t>1</w:t>
                  </w:r>
                </w:p>
              </w:tc>
              <w:tc>
                <w:tcPr>
                  <w:tcW w:w="799" w:type="dxa"/>
                  <w:tcMar>
                    <w:top w:w="0" w:type="dxa"/>
                    <w:left w:w="108" w:type="dxa"/>
                    <w:bottom w:w="0" w:type="dxa"/>
                    <w:right w:w="108" w:type="dxa"/>
                  </w:tcMar>
                  <w:vAlign w:val="center"/>
                </w:tcPr>
                <w:p>
                  <w:pPr>
                    <w:spacing w:line="360" w:lineRule="auto"/>
                    <w:jc w:val="center"/>
                    <w:rPr>
                      <w:rFonts w:ascii="Times New Roman" w:hAnsi="Times New Roman"/>
                      <w:szCs w:val="21"/>
                      <w:highlight w:val="none"/>
                    </w:rPr>
                  </w:pPr>
                  <w:r>
                    <w:rPr>
                      <w:rFonts w:hint="eastAsia" w:ascii="Times New Roman" w:hAnsi="Times New Roman"/>
                      <w:szCs w:val="21"/>
                      <w:highlight w:val="none"/>
                      <w:lang w:val="en-US" w:eastAsia="zh-CN"/>
                    </w:rPr>
                    <w:t>30</w:t>
                  </w:r>
                </w:p>
              </w:tc>
              <w:tc>
                <w:tcPr>
                  <w:tcW w:w="1047" w:type="dxa"/>
                  <w:vMerge w:val="continue"/>
                  <w:tcMar>
                    <w:top w:w="0" w:type="dxa"/>
                    <w:left w:w="108" w:type="dxa"/>
                    <w:bottom w:w="0" w:type="dxa"/>
                    <w:right w:w="108" w:type="dxa"/>
                  </w:tcMar>
                  <w:vAlign w:val="center"/>
                </w:tcPr>
                <w:p>
                  <w:pPr>
                    <w:spacing w:line="360" w:lineRule="auto"/>
                    <w:jc w:val="center"/>
                    <w:rPr>
                      <w:rFonts w:ascii="Times New Roman" w:hAnsi="Times New Roman"/>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673" w:type="dxa"/>
                  <w:vMerge w:val="continue"/>
                  <w:tcMar>
                    <w:top w:w="0" w:type="dxa"/>
                    <w:left w:w="108" w:type="dxa"/>
                    <w:bottom w:w="0" w:type="dxa"/>
                    <w:right w:w="108" w:type="dxa"/>
                  </w:tcMar>
                  <w:vAlign w:val="center"/>
                </w:tcPr>
                <w:p>
                  <w:pPr>
                    <w:autoSpaceDN w:val="0"/>
                    <w:spacing w:line="300" w:lineRule="exact"/>
                    <w:jc w:val="center"/>
                    <w:rPr>
                      <w:rFonts w:ascii="Times New Roman" w:hAnsi="Times New Roman"/>
                      <w:szCs w:val="21"/>
                      <w:highlight w:val="none"/>
                    </w:rPr>
                  </w:pPr>
                </w:p>
              </w:tc>
              <w:tc>
                <w:tcPr>
                  <w:tcW w:w="1577" w:type="dxa"/>
                  <w:tcMar>
                    <w:top w:w="0" w:type="dxa"/>
                    <w:left w:w="108" w:type="dxa"/>
                    <w:bottom w:w="0" w:type="dxa"/>
                    <w:right w:w="108" w:type="dxa"/>
                  </w:tcMar>
                  <w:vAlign w:val="center"/>
                </w:tcPr>
                <w:p>
                  <w:pPr>
                    <w:autoSpaceDN w:val="0"/>
                    <w:spacing w:line="360" w:lineRule="auto"/>
                    <w:jc w:val="center"/>
                    <w:rPr>
                      <w:rFonts w:hint="eastAsia" w:ascii="Times New Roman" w:hAnsi="Times New Roman"/>
                      <w:szCs w:val="21"/>
                      <w:highlight w:val="none"/>
                    </w:rPr>
                  </w:pPr>
                </w:p>
              </w:tc>
              <w:tc>
                <w:tcPr>
                  <w:tcW w:w="1577" w:type="dxa"/>
                  <w:tcMar>
                    <w:top w:w="0" w:type="dxa"/>
                    <w:left w:w="108" w:type="dxa"/>
                    <w:bottom w:w="0" w:type="dxa"/>
                    <w:right w:w="108" w:type="dxa"/>
                  </w:tcMar>
                  <w:vAlign w:val="center"/>
                </w:tcPr>
                <w:p>
                  <w:pPr>
                    <w:autoSpaceDN w:val="0"/>
                    <w:spacing w:line="360" w:lineRule="auto"/>
                    <w:jc w:val="center"/>
                    <w:rPr>
                      <w:rFonts w:ascii="Times New Roman" w:hAnsi="Times New Roman"/>
                      <w:szCs w:val="21"/>
                      <w:highlight w:val="none"/>
                    </w:rPr>
                  </w:pPr>
                  <w:r>
                    <w:rPr>
                      <w:rFonts w:hint="eastAsia" w:ascii="Times New Roman" w:hAnsi="Times New Roman"/>
                      <w:szCs w:val="21"/>
                      <w:highlight w:val="none"/>
                    </w:rPr>
                    <w:t>小计</w:t>
                  </w:r>
                </w:p>
              </w:tc>
              <w:tc>
                <w:tcPr>
                  <w:tcW w:w="1509" w:type="dxa"/>
                  <w:tcMar>
                    <w:top w:w="0" w:type="dxa"/>
                    <w:left w:w="108" w:type="dxa"/>
                    <w:bottom w:w="0" w:type="dxa"/>
                    <w:right w:w="108" w:type="dxa"/>
                  </w:tcMar>
                  <w:vAlign w:val="center"/>
                </w:tcPr>
                <w:p>
                  <w:pPr>
                    <w:autoSpaceDN w:val="0"/>
                    <w:spacing w:line="360" w:lineRule="auto"/>
                    <w:jc w:val="center"/>
                    <w:rPr>
                      <w:rFonts w:ascii="Times New Roman" w:hAnsi="Times New Roman"/>
                      <w:szCs w:val="21"/>
                      <w:highlight w:val="none"/>
                    </w:rPr>
                  </w:pPr>
                </w:p>
              </w:tc>
              <w:tc>
                <w:tcPr>
                  <w:tcW w:w="645" w:type="dxa"/>
                  <w:tcMar>
                    <w:top w:w="0" w:type="dxa"/>
                    <w:left w:w="108" w:type="dxa"/>
                    <w:bottom w:w="0" w:type="dxa"/>
                    <w:right w:w="108" w:type="dxa"/>
                  </w:tcMar>
                  <w:vAlign w:val="center"/>
                </w:tcPr>
                <w:p>
                  <w:pPr>
                    <w:autoSpaceDN w:val="0"/>
                    <w:spacing w:line="360" w:lineRule="auto"/>
                    <w:jc w:val="center"/>
                    <w:rPr>
                      <w:rFonts w:ascii="Times New Roman" w:hAnsi="Times New Roman"/>
                      <w:szCs w:val="21"/>
                      <w:highlight w:val="none"/>
                    </w:rPr>
                  </w:pPr>
                </w:p>
              </w:tc>
              <w:tc>
                <w:tcPr>
                  <w:tcW w:w="673" w:type="dxa"/>
                  <w:tcMar>
                    <w:top w:w="0" w:type="dxa"/>
                    <w:left w:w="108" w:type="dxa"/>
                    <w:bottom w:w="0" w:type="dxa"/>
                    <w:right w:w="108" w:type="dxa"/>
                  </w:tcMar>
                  <w:vAlign w:val="center"/>
                </w:tcPr>
                <w:p>
                  <w:pPr>
                    <w:autoSpaceDN w:val="0"/>
                    <w:spacing w:line="360" w:lineRule="auto"/>
                    <w:jc w:val="center"/>
                    <w:rPr>
                      <w:rFonts w:hint="eastAsia" w:ascii="Times New Roman" w:hAnsi="Times New Roman" w:eastAsia="宋体"/>
                      <w:szCs w:val="21"/>
                      <w:highlight w:val="none"/>
                      <w:lang w:eastAsia="zh-CN"/>
                    </w:rPr>
                  </w:pPr>
                  <w:r>
                    <w:rPr>
                      <w:rFonts w:hint="eastAsia" w:ascii="Times New Roman" w:hAnsi="Times New Roman"/>
                      <w:szCs w:val="21"/>
                      <w:highlight w:val="none"/>
                      <w:lang w:val="en-US" w:eastAsia="zh-CN"/>
                    </w:rPr>
                    <w:t>6</w:t>
                  </w:r>
                </w:p>
              </w:tc>
              <w:tc>
                <w:tcPr>
                  <w:tcW w:w="799" w:type="dxa"/>
                  <w:tcMar>
                    <w:top w:w="0" w:type="dxa"/>
                    <w:left w:w="108" w:type="dxa"/>
                    <w:bottom w:w="0" w:type="dxa"/>
                    <w:right w:w="108" w:type="dxa"/>
                  </w:tcMar>
                  <w:vAlign w:val="center"/>
                </w:tcPr>
                <w:p>
                  <w:pPr>
                    <w:autoSpaceDN w:val="0"/>
                    <w:spacing w:line="360" w:lineRule="auto"/>
                    <w:jc w:val="center"/>
                    <w:rPr>
                      <w:rFonts w:ascii="Times New Roman" w:hAnsi="Times New Roman"/>
                      <w:szCs w:val="21"/>
                      <w:highlight w:val="none"/>
                    </w:rPr>
                  </w:pPr>
                </w:p>
              </w:tc>
              <w:tc>
                <w:tcPr>
                  <w:tcW w:w="1047" w:type="dxa"/>
                  <w:tcMar>
                    <w:top w:w="0" w:type="dxa"/>
                    <w:left w:w="108" w:type="dxa"/>
                    <w:bottom w:w="0" w:type="dxa"/>
                    <w:right w:w="108" w:type="dxa"/>
                  </w:tcMar>
                  <w:vAlign w:val="center"/>
                </w:tcPr>
                <w:p>
                  <w:pPr>
                    <w:autoSpaceDN w:val="0"/>
                    <w:spacing w:line="360" w:lineRule="auto"/>
                    <w:jc w:val="center"/>
                    <w:rPr>
                      <w:rFonts w:ascii="Times New Roman" w:hAnsi="Times New Roman"/>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56" w:hRule="atLeast"/>
                <w:jc w:val="center"/>
              </w:trPr>
              <w:tc>
                <w:tcPr>
                  <w:tcW w:w="673" w:type="dxa"/>
                  <w:vMerge w:val="restart"/>
                  <w:tcMar>
                    <w:top w:w="0" w:type="dxa"/>
                    <w:left w:w="108" w:type="dxa"/>
                    <w:bottom w:w="0" w:type="dxa"/>
                    <w:right w:w="108" w:type="dxa"/>
                  </w:tcMar>
                  <w:vAlign w:val="center"/>
                </w:tcPr>
                <w:p>
                  <w:pPr>
                    <w:autoSpaceDN w:val="0"/>
                    <w:spacing w:line="300" w:lineRule="exact"/>
                    <w:jc w:val="center"/>
                    <w:rPr>
                      <w:rFonts w:ascii="Times New Roman" w:hAnsi="Times New Roman"/>
                      <w:szCs w:val="21"/>
                      <w:highlight w:val="none"/>
                    </w:rPr>
                  </w:pPr>
                  <w:r>
                    <w:rPr>
                      <w:rFonts w:hint="eastAsia" w:ascii="Times New Roman" w:hAnsi="Times New Roman"/>
                      <w:b/>
                      <w:bCs/>
                      <w:szCs w:val="21"/>
                      <w:highlight w:val="none"/>
                    </w:rPr>
                    <w:t>110千伏开角古线π接入花桥变输电线路工程</w:t>
                  </w:r>
                </w:p>
              </w:tc>
              <w:tc>
                <w:tcPr>
                  <w:tcW w:w="1577" w:type="dxa"/>
                  <w:tcMar>
                    <w:top w:w="0" w:type="dxa"/>
                    <w:left w:w="108" w:type="dxa"/>
                    <w:bottom w:w="0" w:type="dxa"/>
                    <w:right w:w="108" w:type="dxa"/>
                  </w:tcMar>
                  <w:vAlign w:val="center"/>
                </w:tcPr>
                <w:p>
                  <w:pPr>
                    <w:widowControl/>
                    <w:spacing w:line="360" w:lineRule="auto"/>
                    <w:jc w:val="center"/>
                    <w:textAlignment w:val="center"/>
                    <w:rPr>
                      <w:rFonts w:hint="eastAsia" w:ascii="Times New Roman" w:hAnsi="Times New Roman" w:eastAsia="宋体"/>
                      <w:szCs w:val="21"/>
                      <w:highlight w:val="none"/>
                      <w:lang w:val="en-US" w:eastAsia="zh-CN"/>
                    </w:rPr>
                  </w:pPr>
                  <w:r>
                    <w:rPr>
                      <w:rFonts w:hint="eastAsia" w:ascii="Times New Roman" w:hAnsi="Times New Roman"/>
                      <w:szCs w:val="21"/>
                      <w:highlight w:val="none"/>
                      <w:lang w:val="en-US" w:eastAsia="zh-CN"/>
                    </w:rPr>
                    <w:t>N1</w:t>
                  </w:r>
                </w:p>
              </w:tc>
              <w:tc>
                <w:tcPr>
                  <w:tcW w:w="1577" w:type="dxa"/>
                  <w:tcMar>
                    <w:top w:w="0" w:type="dxa"/>
                    <w:left w:w="108" w:type="dxa"/>
                    <w:bottom w:w="0" w:type="dxa"/>
                    <w:right w:w="108" w:type="dxa"/>
                  </w:tcMar>
                  <w:vAlign w:val="center"/>
                </w:tcPr>
                <w:p>
                  <w:pPr>
                    <w:widowControl/>
                    <w:spacing w:line="360" w:lineRule="auto"/>
                    <w:jc w:val="center"/>
                    <w:textAlignment w:val="center"/>
                    <w:rPr>
                      <w:rFonts w:hint="eastAsia" w:ascii="Times New Roman" w:hAnsi="Times New Roman" w:eastAsia="宋体"/>
                      <w:szCs w:val="21"/>
                      <w:highlight w:val="none"/>
                      <w:lang w:val="en-US" w:eastAsia="zh-CN"/>
                    </w:rPr>
                  </w:pPr>
                  <w:r>
                    <w:rPr>
                      <w:rFonts w:ascii="Times New Roman" w:hAnsi="Times New Roman"/>
                      <w:szCs w:val="21"/>
                      <w:highlight w:val="none"/>
                    </w:rPr>
                    <w:t>1B2Y1-J</w:t>
                  </w:r>
                  <w:r>
                    <w:rPr>
                      <w:rFonts w:hint="eastAsia" w:ascii="Times New Roman" w:hAnsi="Times New Roman"/>
                      <w:szCs w:val="21"/>
                      <w:highlight w:val="none"/>
                      <w:lang w:val="en-US" w:eastAsia="zh-CN"/>
                    </w:rPr>
                    <w:t>4</w:t>
                  </w:r>
                </w:p>
              </w:tc>
              <w:tc>
                <w:tcPr>
                  <w:tcW w:w="1509" w:type="dxa"/>
                  <w:tcMar>
                    <w:top w:w="0" w:type="dxa"/>
                    <w:left w:w="108" w:type="dxa"/>
                    <w:bottom w:w="0" w:type="dxa"/>
                    <w:right w:w="108" w:type="dxa"/>
                  </w:tcMar>
                  <w:vAlign w:val="center"/>
                </w:tcPr>
                <w:p>
                  <w:pPr>
                    <w:widowControl/>
                    <w:spacing w:line="360" w:lineRule="auto"/>
                    <w:jc w:val="center"/>
                    <w:textAlignment w:val="bottom"/>
                    <w:rPr>
                      <w:rFonts w:ascii="Times New Roman" w:hAnsi="Times New Roman"/>
                      <w:szCs w:val="21"/>
                      <w:highlight w:val="none"/>
                    </w:rPr>
                  </w:pPr>
                  <w:r>
                    <w:rPr>
                      <w:rFonts w:hint="eastAsia" w:ascii="Times New Roman" w:hAnsi="Times New Roman"/>
                      <w:szCs w:val="21"/>
                      <w:highlight w:val="none"/>
                    </w:rPr>
                    <w:t>双回耐张塔</w:t>
                  </w:r>
                </w:p>
              </w:tc>
              <w:tc>
                <w:tcPr>
                  <w:tcW w:w="645" w:type="dxa"/>
                  <w:tcMar>
                    <w:top w:w="0" w:type="dxa"/>
                    <w:left w:w="108" w:type="dxa"/>
                    <w:bottom w:w="0" w:type="dxa"/>
                    <w:right w:w="108" w:type="dxa"/>
                  </w:tcMar>
                  <w:vAlign w:val="center"/>
                </w:tcPr>
                <w:p>
                  <w:pPr>
                    <w:autoSpaceDN w:val="0"/>
                    <w:snapToGrid w:val="0"/>
                    <w:spacing w:line="360" w:lineRule="auto"/>
                    <w:jc w:val="center"/>
                    <w:rPr>
                      <w:rFonts w:ascii="Times New Roman" w:hAnsi="Times New Roman"/>
                      <w:szCs w:val="21"/>
                      <w:highlight w:val="none"/>
                    </w:rPr>
                  </w:pPr>
                  <w:r>
                    <w:rPr>
                      <w:rFonts w:ascii="Times New Roman" w:hAnsi="Times New Roman"/>
                      <w:szCs w:val="21"/>
                      <w:highlight w:val="none"/>
                    </w:rPr>
                    <w:t>基</w:t>
                  </w:r>
                </w:p>
              </w:tc>
              <w:tc>
                <w:tcPr>
                  <w:tcW w:w="673" w:type="dxa"/>
                  <w:tcMar>
                    <w:top w:w="0" w:type="dxa"/>
                    <w:left w:w="108" w:type="dxa"/>
                    <w:bottom w:w="0" w:type="dxa"/>
                    <w:right w:w="108" w:type="dxa"/>
                  </w:tcMar>
                  <w:vAlign w:val="center"/>
                </w:tcPr>
                <w:p>
                  <w:pPr>
                    <w:widowControl/>
                    <w:spacing w:line="360" w:lineRule="auto"/>
                    <w:jc w:val="center"/>
                    <w:textAlignment w:val="bottom"/>
                    <w:rPr>
                      <w:rFonts w:ascii="Times New Roman" w:hAnsi="Times New Roman"/>
                      <w:szCs w:val="21"/>
                      <w:highlight w:val="none"/>
                    </w:rPr>
                  </w:pPr>
                  <w:r>
                    <w:rPr>
                      <w:rFonts w:hint="eastAsia" w:ascii="Times New Roman" w:hAnsi="Times New Roman"/>
                      <w:szCs w:val="21"/>
                      <w:highlight w:val="none"/>
                    </w:rPr>
                    <w:t>1</w:t>
                  </w:r>
                </w:p>
              </w:tc>
              <w:tc>
                <w:tcPr>
                  <w:tcW w:w="799" w:type="dxa"/>
                  <w:tcMar>
                    <w:top w:w="0" w:type="dxa"/>
                    <w:left w:w="108" w:type="dxa"/>
                    <w:bottom w:w="0" w:type="dxa"/>
                    <w:right w:w="108" w:type="dxa"/>
                  </w:tcMar>
                  <w:vAlign w:val="center"/>
                </w:tcPr>
                <w:p>
                  <w:pPr>
                    <w:spacing w:line="360" w:lineRule="auto"/>
                    <w:jc w:val="center"/>
                    <w:rPr>
                      <w:rFonts w:hint="eastAsia" w:ascii="Times New Roman" w:hAnsi="Times New Roman" w:eastAsia="宋体"/>
                      <w:szCs w:val="21"/>
                      <w:highlight w:val="none"/>
                      <w:lang w:val="en-US" w:eastAsia="zh-CN"/>
                    </w:rPr>
                  </w:pPr>
                  <w:r>
                    <w:rPr>
                      <w:rFonts w:hint="eastAsia" w:ascii="Times New Roman" w:hAnsi="Times New Roman"/>
                      <w:szCs w:val="21"/>
                      <w:highlight w:val="none"/>
                      <w:lang w:val="en-US" w:eastAsia="zh-CN"/>
                    </w:rPr>
                    <w:t>24</w:t>
                  </w:r>
                </w:p>
              </w:tc>
              <w:tc>
                <w:tcPr>
                  <w:tcW w:w="1047" w:type="dxa"/>
                  <w:vMerge w:val="restart"/>
                  <w:tcMar>
                    <w:top w:w="0" w:type="dxa"/>
                    <w:left w:w="108" w:type="dxa"/>
                    <w:bottom w:w="0" w:type="dxa"/>
                    <w:right w:w="108" w:type="dxa"/>
                  </w:tcMar>
                  <w:vAlign w:val="center"/>
                </w:tcPr>
                <w:p>
                  <w:pPr>
                    <w:spacing w:line="360" w:lineRule="auto"/>
                    <w:jc w:val="center"/>
                    <w:rPr>
                      <w:rFonts w:ascii="Times New Roman" w:hAnsi="Times New Roman"/>
                      <w:szCs w:val="21"/>
                      <w:highlight w:val="none"/>
                    </w:rPr>
                  </w:pPr>
                  <w:r>
                    <w:rPr>
                      <w:rFonts w:hint="eastAsia" w:ascii="Times New Roman" w:hAnsi="Times New Roman"/>
                      <w:szCs w:val="21"/>
                      <w:highlight w:val="none"/>
                    </w:rPr>
                    <w:t>新建杆塔</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849" w:hRule="atLeast"/>
                <w:jc w:val="center"/>
              </w:trPr>
              <w:tc>
                <w:tcPr>
                  <w:tcW w:w="673" w:type="dxa"/>
                  <w:vMerge w:val="continue"/>
                  <w:tcMar>
                    <w:top w:w="0" w:type="dxa"/>
                    <w:left w:w="108" w:type="dxa"/>
                    <w:bottom w:w="0" w:type="dxa"/>
                    <w:right w:w="108" w:type="dxa"/>
                  </w:tcMar>
                  <w:vAlign w:val="center"/>
                </w:tcPr>
                <w:p>
                  <w:pPr>
                    <w:autoSpaceDN w:val="0"/>
                    <w:spacing w:line="360" w:lineRule="auto"/>
                    <w:jc w:val="center"/>
                    <w:rPr>
                      <w:rFonts w:ascii="Times New Roman" w:hAnsi="Times New Roman"/>
                      <w:szCs w:val="21"/>
                      <w:highlight w:val="none"/>
                    </w:rPr>
                  </w:pPr>
                </w:p>
              </w:tc>
              <w:tc>
                <w:tcPr>
                  <w:tcW w:w="1577" w:type="dxa"/>
                  <w:tcMar>
                    <w:top w:w="0" w:type="dxa"/>
                    <w:left w:w="108" w:type="dxa"/>
                    <w:bottom w:w="0" w:type="dxa"/>
                    <w:right w:w="108" w:type="dxa"/>
                  </w:tcMar>
                  <w:vAlign w:val="center"/>
                </w:tcPr>
                <w:p>
                  <w:pPr>
                    <w:widowControl/>
                    <w:spacing w:line="360" w:lineRule="auto"/>
                    <w:jc w:val="center"/>
                    <w:textAlignment w:val="center"/>
                    <w:rPr>
                      <w:rFonts w:hint="eastAsia" w:ascii="Times New Roman" w:hAnsi="Times New Roman" w:eastAsia="宋体"/>
                      <w:szCs w:val="21"/>
                      <w:highlight w:val="none"/>
                      <w:lang w:val="en-US" w:eastAsia="zh-CN"/>
                    </w:rPr>
                  </w:pPr>
                  <w:r>
                    <w:rPr>
                      <w:rFonts w:hint="eastAsia" w:ascii="Times New Roman" w:hAnsi="Times New Roman"/>
                      <w:szCs w:val="21"/>
                      <w:highlight w:val="none"/>
                      <w:lang w:val="en-US" w:eastAsia="zh-CN"/>
                    </w:rPr>
                    <w:t>N2</w:t>
                  </w:r>
                </w:p>
              </w:tc>
              <w:tc>
                <w:tcPr>
                  <w:tcW w:w="1577" w:type="dxa"/>
                  <w:tcMar>
                    <w:top w:w="0" w:type="dxa"/>
                    <w:left w:w="108" w:type="dxa"/>
                    <w:bottom w:w="0" w:type="dxa"/>
                    <w:right w:w="108" w:type="dxa"/>
                  </w:tcMar>
                  <w:vAlign w:val="center"/>
                </w:tcPr>
                <w:p>
                  <w:pPr>
                    <w:widowControl/>
                    <w:spacing w:line="360" w:lineRule="auto"/>
                    <w:jc w:val="center"/>
                    <w:textAlignment w:val="center"/>
                    <w:rPr>
                      <w:rFonts w:ascii="Times New Roman" w:hAnsi="Times New Roman"/>
                      <w:szCs w:val="21"/>
                      <w:highlight w:val="none"/>
                    </w:rPr>
                  </w:pPr>
                  <w:r>
                    <w:rPr>
                      <w:rFonts w:ascii="Times New Roman" w:hAnsi="Times New Roman"/>
                      <w:szCs w:val="21"/>
                      <w:highlight w:val="none"/>
                    </w:rPr>
                    <w:t>1B2Y1-J4</w:t>
                  </w:r>
                </w:p>
              </w:tc>
              <w:tc>
                <w:tcPr>
                  <w:tcW w:w="1509" w:type="dxa"/>
                  <w:tcMar>
                    <w:top w:w="0" w:type="dxa"/>
                    <w:left w:w="108" w:type="dxa"/>
                    <w:bottom w:w="0" w:type="dxa"/>
                    <w:right w:w="108" w:type="dxa"/>
                  </w:tcMar>
                  <w:vAlign w:val="center"/>
                </w:tcPr>
                <w:p>
                  <w:pPr>
                    <w:widowControl/>
                    <w:spacing w:line="360" w:lineRule="auto"/>
                    <w:jc w:val="center"/>
                    <w:textAlignment w:val="bottom"/>
                    <w:rPr>
                      <w:rFonts w:ascii="Times New Roman" w:hAnsi="Times New Roman"/>
                      <w:szCs w:val="21"/>
                      <w:highlight w:val="none"/>
                    </w:rPr>
                  </w:pPr>
                  <w:r>
                    <w:rPr>
                      <w:rFonts w:hint="eastAsia" w:ascii="Times New Roman" w:hAnsi="Times New Roman"/>
                      <w:szCs w:val="21"/>
                      <w:highlight w:val="none"/>
                    </w:rPr>
                    <w:t>双回耐张塔</w:t>
                  </w:r>
                </w:p>
              </w:tc>
              <w:tc>
                <w:tcPr>
                  <w:tcW w:w="645" w:type="dxa"/>
                  <w:tcMar>
                    <w:top w:w="0" w:type="dxa"/>
                    <w:left w:w="108" w:type="dxa"/>
                    <w:bottom w:w="0" w:type="dxa"/>
                    <w:right w:w="108" w:type="dxa"/>
                  </w:tcMar>
                  <w:vAlign w:val="center"/>
                </w:tcPr>
                <w:p>
                  <w:pPr>
                    <w:autoSpaceDN w:val="0"/>
                    <w:snapToGrid w:val="0"/>
                    <w:spacing w:line="360" w:lineRule="auto"/>
                    <w:jc w:val="center"/>
                    <w:rPr>
                      <w:rFonts w:ascii="Times New Roman" w:hAnsi="Times New Roman"/>
                      <w:szCs w:val="21"/>
                      <w:highlight w:val="none"/>
                    </w:rPr>
                  </w:pPr>
                  <w:r>
                    <w:rPr>
                      <w:rFonts w:ascii="Times New Roman" w:hAnsi="Times New Roman"/>
                      <w:szCs w:val="21"/>
                      <w:highlight w:val="none"/>
                    </w:rPr>
                    <w:t>基</w:t>
                  </w:r>
                </w:p>
              </w:tc>
              <w:tc>
                <w:tcPr>
                  <w:tcW w:w="673" w:type="dxa"/>
                  <w:tcMar>
                    <w:top w:w="0" w:type="dxa"/>
                    <w:left w:w="108" w:type="dxa"/>
                    <w:bottom w:w="0" w:type="dxa"/>
                    <w:right w:w="108" w:type="dxa"/>
                  </w:tcMar>
                  <w:vAlign w:val="center"/>
                </w:tcPr>
                <w:p>
                  <w:pPr>
                    <w:widowControl/>
                    <w:spacing w:line="360" w:lineRule="auto"/>
                    <w:jc w:val="center"/>
                    <w:textAlignment w:val="center"/>
                    <w:rPr>
                      <w:rFonts w:hint="eastAsia" w:ascii="Times New Roman" w:hAnsi="Times New Roman" w:eastAsia="宋体"/>
                      <w:szCs w:val="21"/>
                      <w:highlight w:val="none"/>
                      <w:lang w:eastAsia="zh-CN"/>
                    </w:rPr>
                  </w:pPr>
                  <w:r>
                    <w:rPr>
                      <w:rFonts w:hint="eastAsia" w:ascii="Times New Roman" w:hAnsi="Times New Roman"/>
                      <w:szCs w:val="21"/>
                      <w:highlight w:val="none"/>
                      <w:lang w:val="en-US" w:eastAsia="zh-CN"/>
                    </w:rPr>
                    <w:t>1</w:t>
                  </w:r>
                </w:p>
              </w:tc>
              <w:tc>
                <w:tcPr>
                  <w:tcW w:w="799" w:type="dxa"/>
                  <w:tcMar>
                    <w:top w:w="0" w:type="dxa"/>
                    <w:left w:w="108" w:type="dxa"/>
                    <w:bottom w:w="0" w:type="dxa"/>
                    <w:right w:w="108" w:type="dxa"/>
                  </w:tcMar>
                  <w:vAlign w:val="center"/>
                </w:tcPr>
                <w:p>
                  <w:pPr>
                    <w:spacing w:line="360" w:lineRule="auto"/>
                    <w:jc w:val="center"/>
                    <w:rPr>
                      <w:rFonts w:ascii="Times New Roman" w:hAnsi="Times New Roman"/>
                      <w:szCs w:val="21"/>
                      <w:highlight w:val="none"/>
                    </w:rPr>
                  </w:pPr>
                  <w:r>
                    <w:rPr>
                      <w:rFonts w:hint="eastAsia" w:ascii="Times New Roman" w:hAnsi="Times New Roman"/>
                      <w:szCs w:val="21"/>
                      <w:highlight w:val="none"/>
                    </w:rPr>
                    <w:t>24</w:t>
                  </w:r>
                </w:p>
              </w:tc>
              <w:tc>
                <w:tcPr>
                  <w:tcW w:w="1047" w:type="dxa"/>
                  <w:vMerge w:val="continue"/>
                  <w:tcMar>
                    <w:top w:w="0" w:type="dxa"/>
                    <w:left w:w="108" w:type="dxa"/>
                    <w:bottom w:w="0" w:type="dxa"/>
                    <w:right w:w="108" w:type="dxa"/>
                  </w:tcMar>
                  <w:vAlign w:val="center"/>
                </w:tcPr>
                <w:p>
                  <w:pPr>
                    <w:spacing w:line="360" w:lineRule="auto"/>
                    <w:jc w:val="center"/>
                    <w:rPr>
                      <w:rFonts w:ascii="Times New Roman" w:hAnsi="Times New Roman"/>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833" w:hRule="atLeast"/>
                <w:jc w:val="center"/>
              </w:trPr>
              <w:tc>
                <w:tcPr>
                  <w:tcW w:w="673" w:type="dxa"/>
                  <w:vMerge w:val="continue"/>
                  <w:tcMar>
                    <w:top w:w="0" w:type="dxa"/>
                    <w:left w:w="108" w:type="dxa"/>
                    <w:bottom w:w="0" w:type="dxa"/>
                    <w:right w:w="108" w:type="dxa"/>
                  </w:tcMar>
                  <w:vAlign w:val="center"/>
                </w:tcPr>
                <w:p>
                  <w:pPr>
                    <w:autoSpaceDN w:val="0"/>
                    <w:spacing w:line="360" w:lineRule="auto"/>
                    <w:jc w:val="center"/>
                    <w:rPr>
                      <w:rFonts w:ascii="Times New Roman" w:hAnsi="Times New Roman"/>
                      <w:szCs w:val="21"/>
                      <w:highlight w:val="none"/>
                    </w:rPr>
                  </w:pPr>
                </w:p>
              </w:tc>
              <w:tc>
                <w:tcPr>
                  <w:tcW w:w="1577" w:type="dxa"/>
                  <w:tcMar>
                    <w:top w:w="0" w:type="dxa"/>
                    <w:left w:w="108" w:type="dxa"/>
                    <w:bottom w:w="0" w:type="dxa"/>
                    <w:right w:w="108" w:type="dxa"/>
                  </w:tcMar>
                  <w:vAlign w:val="center"/>
                </w:tcPr>
                <w:p>
                  <w:pPr>
                    <w:widowControl/>
                    <w:spacing w:line="360" w:lineRule="auto"/>
                    <w:jc w:val="center"/>
                    <w:textAlignment w:val="center"/>
                    <w:rPr>
                      <w:rFonts w:hint="eastAsia" w:ascii="Times New Roman" w:hAnsi="Times New Roman" w:eastAsia="宋体"/>
                      <w:szCs w:val="21"/>
                      <w:highlight w:val="none"/>
                      <w:lang w:val="en-US" w:eastAsia="zh-CN"/>
                    </w:rPr>
                  </w:pPr>
                  <w:r>
                    <w:rPr>
                      <w:rFonts w:hint="eastAsia" w:ascii="Times New Roman" w:hAnsi="Times New Roman"/>
                      <w:szCs w:val="21"/>
                      <w:highlight w:val="none"/>
                      <w:lang w:val="en-US" w:eastAsia="zh-CN"/>
                    </w:rPr>
                    <w:t>N3</w:t>
                  </w:r>
                </w:p>
              </w:tc>
              <w:tc>
                <w:tcPr>
                  <w:tcW w:w="1577" w:type="dxa"/>
                  <w:tcMar>
                    <w:top w:w="0" w:type="dxa"/>
                    <w:left w:w="108" w:type="dxa"/>
                    <w:bottom w:w="0" w:type="dxa"/>
                    <w:right w:w="108" w:type="dxa"/>
                  </w:tcMar>
                  <w:vAlign w:val="center"/>
                </w:tcPr>
                <w:p>
                  <w:pPr>
                    <w:widowControl/>
                    <w:spacing w:line="360" w:lineRule="auto"/>
                    <w:jc w:val="center"/>
                    <w:textAlignment w:val="center"/>
                    <w:rPr>
                      <w:rFonts w:hint="eastAsia" w:ascii="Times New Roman" w:hAnsi="Times New Roman" w:eastAsia="宋体"/>
                      <w:szCs w:val="21"/>
                      <w:highlight w:val="none"/>
                      <w:lang w:val="en-US" w:eastAsia="zh-CN"/>
                    </w:rPr>
                  </w:pPr>
                  <w:r>
                    <w:rPr>
                      <w:rFonts w:ascii="Times New Roman" w:hAnsi="Times New Roman"/>
                      <w:szCs w:val="21"/>
                      <w:highlight w:val="none"/>
                    </w:rPr>
                    <w:t>1B2Y1-</w:t>
                  </w:r>
                  <w:r>
                    <w:rPr>
                      <w:rFonts w:hint="eastAsia" w:ascii="Times New Roman" w:hAnsi="Times New Roman"/>
                      <w:szCs w:val="21"/>
                      <w:highlight w:val="none"/>
                      <w:lang w:val="en-US" w:eastAsia="zh-CN"/>
                    </w:rPr>
                    <w:t>J3</w:t>
                  </w:r>
                </w:p>
              </w:tc>
              <w:tc>
                <w:tcPr>
                  <w:tcW w:w="1509" w:type="dxa"/>
                  <w:tcMar>
                    <w:top w:w="0" w:type="dxa"/>
                    <w:left w:w="108" w:type="dxa"/>
                    <w:bottom w:w="0" w:type="dxa"/>
                    <w:right w:w="108" w:type="dxa"/>
                  </w:tcMar>
                  <w:vAlign w:val="center"/>
                </w:tcPr>
                <w:p>
                  <w:pPr>
                    <w:widowControl/>
                    <w:spacing w:line="360" w:lineRule="auto"/>
                    <w:jc w:val="center"/>
                    <w:textAlignment w:val="bottom"/>
                    <w:rPr>
                      <w:rFonts w:ascii="Times New Roman" w:hAnsi="Times New Roman"/>
                      <w:szCs w:val="21"/>
                      <w:highlight w:val="none"/>
                    </w:rPr>
                  </w:pPr>
                  <w:r>
                    <w:rPr>
                      <w:rFonts w:hint="eastAsia" w:ascii="Times New Roman" w:hAnsi="Times New Roman"/>
                      <w:szCs w:val="21"/>
                      <w:highlight w:val="none"/>
                    </w:rPr>
                    <w:t>双回耐张塔</w:t>
                  </w:r>
                </w:p>
              </w:tc>
              <w:tc>
                <w:tcPr>
                  <w:tcW w:w="645" w:type="dxa"/>
                  <w:tcMar>
                    <w:top w:w="0" w:type="dxa"/>
                    <w:left w:w="108" w:type="dxa"/>
                    <w:bottom w:w="0" w:type="dxa"/>
                    <w:right w:w="108" w:type="dxa"/>
                  </w:tcMar>
                  <w:vAlign w:val="center"/>
                </w:tcPr>
                <w:p>
                  <w:pPr>
                    <w:autoSpaceDN w:val="0"/>
                    <w:snapToGrid w:val="0"/>
                    <w:spacing w:line="360" w:lineRule="auto"/>
                    <w:jc w:val="center"/>
                    <w:rPr>
                      <w:rFonts w:ascii="Times New Roman" w:hAnsi="Times New Roman"/>
                      <w:szCs w:val="21"/>
                      <w:highlight w:val="none"/>
                    </w:rPr>
                  </w:pPr>
                  <w:r>
                    <w:rPr>
                      <w:rFonts w:ascii="Times New Roman" w:hAnsi="Times New Roman"/>
                      <w:szCs w:val="21"/>
                      <w:highlight w:val="none"/>
                    </w:rPr>
                    <w:t>基</w:t>
                  </w:r>
                </w:p>
              </w:tc>
              <w:tc>
                <w:tcPr>
                  <w:tcW w:w="673" w:type="dxa"/>
                  <w:tcMar>
                    <w:top w:w="0" w:type="dxa"/>
                    <w:left w:w="108" w:type="dxa"/>
                    <w:bottom w:w="0" w:type="dxa"/>
                    <w:right w:w="108" w:type="dxa"/>
                  </w:tcMar>
                  <w:vAlign w:val="center"/>
                </w:tcPr>
                <w:p>
                  <w:pPr>
                    <w:widowControl/>
                    <w:spacing w:line="360" w:lineRule="auto"/>
                    <w:jc w:val="center"/>
                    <w:textAlignment w:val="center"/>
                    <w:rPr>
                      <w:rFonts w:ascii="Times New Roman" w:hAnsi="Times New Roman"/>
                      <w:szCs w:val="21"/>
                      <w:highlight w:val="none"/>
                    </w:rPr>
                  </w:pPr>
                  <w:r>
                    <w:rPr>
                      <w:rFonts w:hint="eastAsia" w:ascii="Times New Roman" w:hAnsi="Times New Roman"/>
                      <w:szCs w:val="21"/>
                      <w:highlight w:val="none"/>
                    </w:rPr>
                    <w:t>1</w:t>
                  </w:r>
                </w:p>
              </w:tc>
              <w:tc>
                <w:tcPr>
                  <w:tcW w:w="799" w:type="dxa"/>
                  <w:tcMar>
                    <w:top w:w="0" w:type="dxa"/>
                    <w:left w:w="108" w:type="dxa"/>
                    <w:bottom w:w="0" w:type="dxa"/>
                    <w:right w:w="108" w:type="dxa"/>
                  </w:tcMar>
                  <w:vAlign w:val="center"/>
                </w:tcPr>
                <w:p>
                  <w:pPr>
                    <w:spacing w:line="360" w:lineRule="auto"/>
                    <w:jc w:val="center"/>
                    <w:rPr>
                      <w:rFonts w:hint="eastAsia" w:ascii="Times New Roman" w:hAnsi="Times New Roman" w:eastAsia="宋体"/>
                      <w:szCs w:val="21"/>
                      <w:highlight w:val="none"/>
                      <w:lang w:val="en-US" w:eastAsia="zh-CN"/>
                    </w:rPr>
                  </w:pPr>
                  <w:r>
                    <w:rPr>
                      <w:rFonts w:hint="eastAsia" w:ascii="Times New Roman" w:hAnsi="Times New Roman"/>
                      <w:szCs w:val="21"/>
                      <w:highlight w:val="none"/>
                      <w:lang w:val="en-US" w:eastAsia="zh-CN"/>
                    </w:rPr>
                    <w:t>30</w:t>
                  </w:r>
                </w:p>
              </w:tc>
              <w:tc>
                <w:tcPr>
                  <w:tcW w:w="1047" w:type="dxa"/>
                  <w:vMerge w:val="continue"/>
                  <w:tcMar>
                    <w:top w:w="0" w:type="dxa"/>
                    <w:left w:w="108" w:type="dxa"/>
                    <w:bottom w:w="0" w:type="dxa"/>
                    <w:right w:w="108" w:type="dxa"/>
                  </w:tcMar>
                  <w:vAlign w:val="center"/>
                </w:tcPr>
                <w:p>
                  <w:pPr>
                    <w:spacing w:line="360" w:lineRule="auto"/>
                    <w:jc w:val="center"/>
                    <w:rPr>
                      <w:rFonts w:ascii="Times New Roman" w:hAnsi="Times New Roman"/>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973" w:hRule="atLeast"/>
                <w:jc w:val="center"/>
              </w:trPr>
              <w:tc>
                <w:tcPr>
                  <w:tcW w:w="673" w:type="dxa"/>
                  <w:vMerge w:val="continue"/>
                  <w:tcMar>
                    <w:top w:w="0" w:type="dxa"/>
                    <w:left w:w="108" w:type="dxa"/>
                    <w:bottom w:w="0" w:type="dxa"/>
                    <w:right w:w="108" w:type="dxa"/>
                  </w:tcMar>
                  <w:vAlign w:val="center"/>
                </w:tcPr>
                <w:p>
                  <w:pPr>
                    <w:autoSpaceDN w:val="0"/>
                    <w:spacing w:line="360" w:lineRule="auto"/>
                    <w:jc w:val="center"/>
                    <w:rPr>
                      <w:rFonts w:ascii="Times New Roman" w:hAnsi="Times New Roman"/>
                      <w:szCs w:val="21"/>
                      <w:highlight w:val="none"/>
                    </w:rPr>
                  </w:pPr>
                </w:p>
              </w:tc>
              <w:tc>
                <w:tcPr>
                  <w:tcW w:w="1577" w:type="dxa"/>
                  <w:tcMar>
                    <w:top w:w="0" w:type="dxa"/>
                    <w:left w:w="108" w:type="dxa"/>
                    <w:bottom w:w="0" w:type="dxa"/>
                    <w:right w:w="108" w:type="dxa"/>
                  </w:tcMar>
                  <w:vAlign w:val="center"/>
                </w:tcPr>
                <w:p>
                  <w:pPr>
                    <w:widowControl/>
                    <w:spacing w:line="360" w:lineRule="auto"/>
                    <w:jc w:val="center"/>
                    <w:textAlignment w:val="center"/>
                    <w:rPr>
                      <w:rFonts w:hint="eastAsia" w:ascii="Times New Roman" w:hAnsi="Times New Roman" w:eastAsia="宋体"/>
                      <w:szCs w:val="21"/>
                      <w:highlight w:val="none"/>
                      <w:lang w:val="en-US" w:eastAsia="zh-CN"/>
                    </w:rPr>
                  </w:pPr>
                  <w:r>
                    <w:rPr>
                      <w:rFonts w:hint="eastAsia" w:ascii="Times New Roman" w:hAnsi="Times New Roman"/>
                      <w:szCs w:val="21"/>
                      <w:highlight w:val="none"/>
                      <w:lang w:val="en-US" w:eastAsia="zh-CN"/>
                    </w:rPr>
                    <w:t>N4</w:t>
                  </w:r>
                </w:p>
              </w:tc>
              <w:tc>
                <w:tcPr>
                  <w:tcW w:w="1577" w:type="dxa"/>
                  <w:tcMar>
                    <w:top w:w="0" w:type="dxa"/>
                    <w:left w:w="108" w:type="dxa"/>
                    <w:bottom w:w="0" w:type="dxa"/>
                    <w:right w:w="108" w:type="dxa"/>
                  </w:tcMar>
                  <w:vAlign w:val="center"/>
                </w:tcPr>
                <w:p>
                  <w:pPr>
                    <w:widowControl/>
                    <w:spacing w:line="360" w:lineRule="auto"/>
                    <w:jc w:val="center"/>
                    <w:textAlignment w:val="center"/>
                    <w:rPr>
                      <w:rFonts w:ascii="Times New Roman" w:hAnsi="Times New Roman"/>
                      <w:szCs w:val="21"/>
                      <w:highlight w:val="none"/>
                    </w:rPr>
                  </w:pPr>
                  <w:r>
                    <w:rPr>
                      <w:rFonts w:ascii="Times New Roman" w:hAnsi="Times New Roman"/>
                      <w:szCs w:val="21"/>
                      <w:highlight w:val="none"/>
                    </w:rPr>
                    <w:t>1B2Y1-Z</w:t>
                  </w:r>
                  <w:r>
                    <w:rPr>
                      <w:rFonts w:hint="eastAsia" w:ascii="Times New Roman" w:hAnsi="Times New Roman"/>
                      <w:szCs w:val="21"/>
                      <w:highlight w:val="none"/>
                    </w:rPr>
                    <w:t>1</w:t>
                  </w:r>
                </w:p>
              </w:tc>
              <w:tc>
                <w:tcPr>
                  <w:tcW w:w="1509" w:type="dxa"/>
                  <w:tcMar>
                    <w:top w:w="0" w:type="dxa"/>
                    <w:left w:w="108" w:type="dxa"/>
                    <w:bottom w:w="0" w:type="dxa"/>
                    <w:right w:w="108" w:type="dxa"/>
                  </w:tcMar>
                  <w:vAlign w:val="center"/>
                </w:tcPr>
                <w:p>
                  <w:pPr>
                    <w:widowControl/>
                    <w:spacing w:line="360" w:lineRule="auto"/>
                    <w:ind w:firstLine="210" w:firstLineChars="100"/>
                    <w:jc w:val="both"/>
                    <w:textAlignment w:val="bottom"/>
                    <w:rPr>
                      <w:rFonts w:ascii="Times New Roman" w:hAnsi="Times New Roman"/>
                      <w:szCs w:val="21"/>
                      <w:highlight w:val="none"/>
                    </w:rPr>
                  </w:pPr>
                  <w:r>
                    <w:rPr>
                      <w:rFonts w:ascii="Times New Roman" w:hAnsi="Times New Roman"/>
                      <w:szCs w:val="21"/>
                      <w:highlight w:val="none"/>
                    </w:rPr>
                    <w:t>双回直线塔</w:t>
                  </w:r>
                </w:p>
              </w:tc>
              <w:tc>
                <w:tcPr>
                  <w:tcW w:w="645" w:type="dxa"/>
                  <w:tcMar>
                    <w:top w:w="0" w:type="dxa"/>
                    <w:left w:w="108" w:type="dxa"/>
                    <w:bottom w:w="0" w:type="dxa"/>
                    <w:right w:w="108" w:type="dxa"/>
                  </w:tcMar>
                  <w:vAlign w:val="center"/>
                </w:tcPr>
                <w:p>
                  <w:pPr>
                    <w:autoSpaceDN w:val="0"/>
                    <w:snapToGrid w:val="0"/>
                    <w:spacing w:line="360" w:lineRule="auto"/>
                    <w:jc w:val="center"/>
                    <w:rPr>
                      <w:rFonts w:ascii="Times New Roman" w:hAnsi="Times New Roman"/>
                      <w:szCs w:val="21"/>
                      <w:highlight w:val="none"/>
                    </w:rPr>
                  </w:pPr>
                  <w:r>
                    <w:rPr>
                      <w:rFonts w:ascii="Times New Roman" w:hAnsi="Times New Roman"/>
                      <w:szCs w:val="21"/>
                      <w:highlight w:val="none"/>
                    </w:rPr>
                    <w:t>基</w:t>
                  </w:r>
                </w:p>
              </w:tc>
              <w:tc>
                <w:tcPr>
                  <w:tcW w:w="673" w:type="dxa"/>
                  <w:tcMar>
                    <w:top w:w="0" w:type="dxa"/>
                    <w:left w:w="108" w:type="dxa"/>
                    <w:bottom w:w="0" w:type="dxa"/>
                    <w:right w:w="108" w:type="dxa"/>
                  </w:tcMar>
                  <w:vAlign w:val="center"/>
                </w:tcPr>
                <w:p>
                  <w:pPr>
                    <w:widowControl/>
                    <w:spacing w:line="360" w:lineRule="auto"/>
                    <w:jc w:val="center"/>
                    <w:textAlignment w:val="center"/>
                    <w:rPr>
                      <w:rFonts w:ascii="Times New Roman" w:hAnsi="Times New Roman"/>
                      <w:szCs w:val="21"/>
                      <w:highlight w:val="none"/>
                    </w:rPr>
                  </w:pPr>
                  <w:r>
                    <w:rPr>
                      <w:rFonts w:hint="eastAsia" w:ascii="Times New Roman" w:hAnsi="Times New Roman"/>
                      <w:szCs w:val="21"/>
                      <w:highlight w:val="none"/>
                    </w:rPr>
                    <w:t>1</w:t>
                  </w:r>
                </w:p>
              </w:tc>
              <w:tc>
                <w:tcPr>
                  <w:tcW w:w="799" w:type="dxa"/>
                  <w:tcMar>
                    <w:top w:w="0" w:type="dxa"/>
                    <w:left w:w="108" w:type="dxa"/>
                    <w:bottom w:w="0" w:type="dxa"/>
                    <w:right w:w="108" w:type="dxa"/>
                  </w:tcMar>
                  <w:vAlign w:val="center"/>
                </w:tcPr>
                <w:p>
                  <w:pPr>
                    <w:spacing w:line="360" w:lineRule="auto"/>
                    <w:jc w:val="center"/>
                    <w:rPr>
                      <w:rFonts w:hint="eastAsia" w:ascii="Times New Roman" w:hAnsi="Times New Roman" w:eastAsia="宋体"/>
                      <w:szCs w:val="21"/>
                      <w:highlight w:val="none"/>
                      <w:lang w:val="en-US" w:eastAsia="zh-CN"/>
                    </w:rPr>
                  </w:pPr>
                  <w:r>
                    <w:rPr>
                      <w:rFonts w:hint="eastAsia" w:ascii="Times New Roman" w:hAnsi="Times New Roman"/>
                      <w:szCs w:val="21"/>
                      <w:highlight w:val="none"/>
                      <w:lang w:val="en-US" w:eastAsia="zh-CN"/>
                    </w:rPr>
                    <w:t>24</w:t>
                  </w:r>
                </w:p>
              </w:tc>
              <w:tc>
                <w:tcPr>
                  <w:tcW w:w="1047" w:type="dxa"/>
                  <w:vMerge w:val="continue"/>
                  <w:tcMar>
                    <w:top w:w="0" w:type="dxa"/>
                    <w:left w:w="108" w:type="dxa"/>
                    <w:bottom w:w="0" w:type="dxa"/>
                    <w:right w:w="108" w:type="dxa"/>
                  </w:tcMar>
                  <w:vAlign w:val="center"/>
                </w:tcPr>
                <w:p>
                  <w:pPr>
                    <w:spacing w:line="360" w:lineRule="auto"/>
                    <w:jc w:val="center"/>
                    <w:rPr>
                      <w:rFonts w:ascii="Times New Roman" w:hAnsi="Times New Roman"/>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973" w:hRule="atLeast"/>
                <w:jc w:val="center"/>
              </w:trPr>
              <w:tc>
                <w:tcPr>
                  <w:tcW w:w="673" w:type="dxa"/>
                  <w:vMerge w:val="continue"/>
                  <w:tcMar>
                    <w:top w:w="0" w:type="dxa"/>
                    <w:left w:w="108" w:type="dxa"/>
                    <w:bottom w:w="0" w:type="dxa"/>
                    <w:right w:w="108" w:type="dxa"/>
                  </w:tcMar>
                  <w:vAlign w:val="center"/>
                </w:tcPr>
                <w:p>
                  <w:pPr>
                    <w:autoSpaceDN w:val="0"/>
                    <w:spacing w:line="360" w:lineRule="auto"/>
                    <w:jc w:val="center"/>
                    <w:rPr>
                      <w:rFonts w:ascii="Times New Roman" w:hAnsi="Times New Roman"/>
                      <w:szCs w:val="21"/>
                      <w:highlight w:val="none"/>
                    </w:rPr>
                  </w:pPr>
                </w:p>
              </w:tc>
              <w:tc>
                <w:tcPr>
                  <w:tcW w:w="1577" w:type="dxa"/>
                  <w:tcMar>
                    <w:top w:w="0" w:type="dxa"/>
                    <w:left w:w="108" w:type="dxa"/>
                    <w:bottom w:w="0" w:type="dxa"/>
                    <w:right w:w="108" w:type="dxa"/>
                  </w:tcMar>
                  <w:vAlign w:val="center"/>
                </w:tcPr>
                <w:p>
                  <w:pPr>
                    <w:widowControl/>
                    <w:spacing w:line="360" w:lineRule="auto"/>
                    <w:jc w:val="center"/>
                    <w:textAlignment w:val="center"/>
                    <w:rPr>
                      <w:rFonts w:hint="eastAsia" w:ascii="Times New Roman" w:hAnsi="Times New Roman"/>
                      <w:szCs w:val="21"/>
                      <w:highlight w:val="none"/>
                      <w:lang w:val="en-US" w:eastAsia="zh-CN"/>
                    </w:rPr>
                  </w:pPr>
                  <w:r>
                    <w:rPr>
                      <w:rFonts w:hint="eastAsia" w:ascii="Times New Roman" w:hAnsi="Times New Roman"/>
                      <w:szCs w:val="21"/>
                      <w:highlight w:val="none"/>
                      <w:lang w:val="en-US" w:eastAsia="zh-CN"/>
                    </w:rPr>
                    <w:t>N5</w:t>
                  </w:r>
                </w:p>
              </w:tc>
              <w:tc>
                <w:tcPr>
                  <w:tcW w:w="1577" w:type="dxa"/>
                  <w:tcMar>
                    <w:top w:w="0" w:type="dxa"/>
                    <w:left w:w="108" w:type="dxa"/>
                    <w:bottom w:w="0" w:type="dxa"/>
                    <w:right w:w="108" w:type="dxa"/>
                  </w:tcMar>
                  <w:vAlign w:val="center"/>
                </w:tcPr>
                <w:p>
                  <w:pPr>
                    <w:widowControl/>
                    <w:spacing w:line="360" w:lineRule="auto"/>
                    <w:jc w:val="center"/>
                    <w:textAlignment w:val="center"/>
                    <w:rPr>
                      <w:rFonts w:hint="eastAsia" w:ascii="Times New Roman" w:hAnsi="Times New Roman"/>
                      <w:szCs w:val="21"/>
                      <w:highlight w:val="none"/>
                    </w:rPr>
                  </w:pPr>
                  <w:r>
                    <w:rPr>
                      <w:rFonts w:ascii="Times New Roman" w:hAnsi="Times New Roman"/>
                      <w:szCs w:val="21"/>
                      <w:highlight w:val="none"/>
                    </w:rPr>
                    <w:t>1B2Y1-J</w:t>
                  </w:r>
                  <w:r>
                    <w:rPr>
                      <w:rFonts w:hint="eastAsia" w:ascii="Times New Roman" w:hAnsi="Times New Roman"/>
                      <w:szCs w:val="21"/>
                      <w:highlight w:val="none"/>
                      <w:lang w:val="en-US" w:eastAsia="zh-CN"/>
                    </w:rPr>
                    <w:t>4</w:t>
                  </w:r>
                </w:p>
              </w:tc>
              <w:tc>
                <w:tcPr>
                  <w:tcW w:w="1509" w:type="dxa"/>
                  <w:tcMar>
                    <w:top w:w="0" w:type="dxa"/>
                    <w:left w:w="108" w:type="dxa"/>
                    <w:bottom w:w="0" w:type="dxa"/>
                    <w:right w:w="108" w:type="dxa"/>
                  </w:tcMar>
                  <w:vAlign w:val="center"/>
                </w:tcPr>
                <w:p>
                  <w:pPr>
                    <w:widowControl/>
                    <w:spacing w:line="360" w:lineRule="auto"/>
                    <w:jc w:val="center"/>
                    <w:textAlignment w:val="bottom"/>
                    <w:rPr>
                      <w:rFonts w:hint="eastAsia" w:ascii="Times New Roman" w:hAnsi="Times New Roman"/>
                      <w:szCs w:val="21"/>
                      <w:highlight w:val="none"/>
                    </w:rPr>
                  </w:pPr>
                  <w:r>
                    <w:rPr>
                      <w:rFonts w:hint="eastAsia" w:ascii="Times New Roman" w:hAnsi="Times New Roman"/>
                      <w:szCs w:val="21"/>
                      <w:highlight w:val="none"/>
                    </w:rPr>
                    <w:t>双回耐张塔</w:t>
                  </w:r>
                </w:p>
              </w:tc>
              <w:tc>
                <w:tcPr>
                  <w:tcW w:w="645" w:type="dxa"/>
                  <w:tcMar>
                    <w:top w:w="0" w:type="dxa"/>
                    <w:left w:w="108" w:type="dxa"/>
                    <w:bottom w:w="0" w:type="dxa"/>
                    <w:right w:w="108" w:type="dxa"/>
                  </w:tcMar>
                  <w:vAlign w:val="center"/>
                </w:tcPr>
                <w:p>
                  <w:pPr>
                    <w:autoSpaceDN w:val="0"/>
                    <w:snapToGrid w:val="0"/>
                    <w:spacing w:line="360" w:lineRule="auto"/>
                    <w:jc w:val="center"/>
                    <w:rPr>
                      <w:rFonts w:ascii="Times New Roman" w:hAnsi="Times New Roman"/>
                      <w:szCs w:val="21"/>
                      <w:highlight w:val="none"/>
                    </w:rPr>
                  </w:pPr>
                  <w:r>
                    <w:rPr>
                      <w:rFonts w:ascii="Times New Roman" w:hAnsi="Times New Roman"/>
                      <w:szCs w:val="21"/>
                      <w:highlight w:val="none"/>
                    </w:rPr>
                    <w:t>基</w:t>
                  </w:r>
                </w:p>
              </w:tc>
              <w:tc>
                <w:tcPr>
                  <w:tcW w:w="673" w:type="dxa"/>
                  <w:tcMar>
                    <w:top w:w="0" w:type="dxa"/>
                    <w:left w:w="108" w:type="dxa"/>
                    <w:bottom w:w="0" w:type="dxa"/>
                    <w:right w:w="108" w:type="dxa"/>
                  </w:tcMar>
                  <w:vAlign w:val="center"/>
                </w:tcPr>
                <w:p>
                  <w:pPr>
                    <w:widowControl/>
                    <w:spacing w:line="360" w:lineRule="auto"/>
                    <w:jc w:val="center"/>
                    <w:textAlignment w:val="bottom"/>
                    <w:rPr>
                      <w:rFonts w:hint="eastAsia" w:ascii="Times New Roman" w:hAnsi="Times New Roman"/>
                      <w:szCs w:val="21"/>
                      <w:highlight w:val="none"/>
                    </w:rPr>
                  </w:pPr>
                  <w:r>
                    <w:rPr>
                      <w:rFonts w:hint="eastAsia" w:ascii="Times New Roman" w:hAnsi="Times New Roman"/>
                      <w:szCs w:val="21"/>
                      <w:highlight w:val="none"/>
                    </w:rPr>
                    <w:t>1</w:t>
                  </w:r>
                </w:p>
              </w:tc>
              <w:tc>
                <w:tcPr>
                  <w:tcW w:w="799" w:type="dxa"/>
                  <w:tcMar>
                    <w:top w:w="0" w:type="dxa"/>
                    <w:left w:w="108" w:type="dxa"/>
                    <w:bottom w:w="0" w:type="dxa"/>
                    <w:right w:w="108" w:type="dxa"/>
                  </w:tcMar>
                  <w:vAlign w:val="center"/>
                </w:tcPr>
                <w:p>
                  <w:pPr>
                    <w:spacing w:line="360" w:lineRule="auto"/>
                    <w:jc w:val="center"/>
                    <w:rPr>
                      <w:rFonts w:hint="eastAsia" w:ascii="Times New Roman" w:hAnsi="Times New Roman"/>
                      <w:szCs w:val="21"/>
                      <w:highlight w:val="none"/>
                    </w:rPr>
                  </w:pPr>
                  <w:r>
                    <w:rPr>
                      <w:rFonts w:hint="eastAsia" w:ascii="Times New Roman" w:hAnsi="Times New Roman"/>
                      <w:szCs w:val="21"/>
                      <w:highlight w:val="none"/>
                      <w:lang w:val="en-US" w:eastAsia="zh-CN"/>
                    </w:rPr>
                    <w:t>24</w:t>
                  </w:r>
                </w:p>
              </w:tc>
              <w:tc>
                <w:tcPr>
                  <w:tcW w:w="1047" w:type="dxa"/>
                  <w:vMerge w:val="continue"/>
                  <w:tcMar>
                    <w:top w:w="0" w:type="dxa"/>
                    <w:left w:w="108" w:type="dxa"/>
                    <w:bottom w:w="0" w:type="dxa"/>
                    <w:right w:w="108" w:type="dxa"/>
                  </w:tcMar>
                  <w:vAlign w:val="center"/>
                </w:tcPr>
                <w:p>
                  <w:pPr>
                    <w:spacing w:line="360" w:lineRule="auto"/>
                    <w:jc w:val="center"/>
                    <w:rPr>
                      <w:rFonts w:hint="eastAsia" w:ascii="Times New Roman" w:hAnsi="Times New Roman"/>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673" w:type="dxa"/>
                  <w:vMerge w:val="continue"/>
                  <w:tcMar>
                    <w:top w:w="0" w:type="dxa"/>
                    <w:left w:w="108" w:type="dxa"/>
                    <w:bottom w:w="0" w:type="dxa"/>
                    <w:right w:w="108" w:type="dxa"/>
                  </w:tcMar>
                  <w:vAlign w:val="center"/>
                </w:tcPr>
                <w:p>
                  <w:pPr>
                    <w:autoSpaceDN w:val="0"/>
                    <w:spacing w:line="360" w:lineRule="auto"/>
                    <w:jc w:val="center"/>
                    <w:rPr>
                      <w:rFonts w:ascii="Times New Roman" w:hAnsi="Times New Roman"/>
                      <w:szCs w:val="21"/>
                      <w:highlight w:val="none"/>
                    </w:rPr>
                  </w:pPr>
                </w:p>
              </w:tc>
              <w:tc>
                <w:tcPr>
                  <w:tcW w:w="1577" w:type="dxa"/>
                  <w:tcMar>
                    <w:top w:w="0" w:type="dxa"/>
                    <w:left w:w="108" w:type="dxa"/>
                    <w:bottom w:w="0" w:type="dxa"/>
                    <w:right w:w="108" w:type="dxa"/>
                  </w:tcMar>
                  <w:vAlign w:val="center"/>
                </w:tcPr>
                <w:p>
                  <w:pPr>
                    <w:autoSpaceDN w:val="0"/>
                    <w:spacing w:line="360" w:lineRule="auto"/>
                    <w:jc w:val="center"/>
                    <w:rPr>
                      <w:rFonts w:hint="eastAsia" w:ascii="Times New Roman" w:hAnsi="Times New Roman"/>
                      <w:szCs w:val="21"/>
                      <w:highlight w:val="none"/>
                    </w:rPr>
                  </w:pPr>
                </w:p>
              </w:tc>
              <w:tc>
                <w:tcPr>
                  <w:tcW w:w="1577" w:type="dxa"/>
                  <w:tcMar>
                    <w:top w:w="0" w:type="dxa"/>
                    <w:left w:w="108" w:type="dxa"/>
                    <w:bottom w:w="0" w:type="dxa"/>
                    <w:right w:w="108" w:type="dxa"/>
                  </w:tcMar>
                  <w:vAlign w:val="center"/>
                </w:tcPr>
                <w:p>
                  <w:pPr>
                    <w:autoSpaceDN w:val="0"/>
                    <w:spacing w:line="360" w:lineRule="auto"/>
                    <w:jc w:val="center"/>
                    <w:rPr>
                      <w:rFonts w:ascii="Times New Roman" w:hAnsi="Times New Roman"/>
                      <w:szCs w:val="21"/>
                      <w:highlight w:val="none"/>
                    </w:rPr>
                  </w:pPr>
                  <w:r>
                    <w:rPr>
                      <w:rFonts w:hint="eastAsia" w:ascii="Times New Roman" w:hAnsi="Times New Roman"/>
                      <w:szCs w:val="21"/>
                      <w:highlight w:val="none"/>
                    </w:rPr>
                    <w:t>小</w:t>
                  </w:r>
                  <w:r>
                    <w:rPr>
                      <w:rFonts w:ascii="Times New Roman" w:hAnsi="Times New Roman"/>
                      <w:szCs w:val="21"/>
                      <w:highlight w:val="none"/>
                    </w:rPr>
                    <w:t>计</w:t>
                  </w:r>
                </w:p>
              </w:tc>
              <w:tc>
                <w:tcPr>
                  <w:tcW w:w="1509" w:type="dxa"/>
                  <w:tcMar>
                    <w:top w:w="0" w:type="dxa"/>
                    <w:left w:w="108" w:type="dxa"/>
                    <w:bottom w:w="0" w:type="dxa"/>
                    <w:right w:w="108" w:type="dxa"/>
                  </w:tcMar>
                  <w:vAlign w:val="center"/>
                </w:tcPr>
                <w:p>
                  <w:pPr>
                    <w:autoSpaceDN w:val="0"/>
                    <w:snapToGrid w:val="0"/>
                    <w:spacing w:line="360" w:lineRule="auto"/>
                    <w:jc w:val="center"/>
                    <w:rPr>
                      <w:rFonts w:ascii="Times New Roman" w:hAnsi="Times New Roman"/>
                      <w:szCs w:val="21"/>
                      <w:highlight w:val="none"/>
                    </w:rPr>
                  </w:pPr>
                </w:p>
              </w:tc>
              <w:tc>
                <w:tcPr>
                  <w:tcW w:w="645" w:type="dxa"/>
                  <w:tcMar>
                    <w:top w:w="0" w:type="dxa"/>
                    <w:left w:w="108" w:type="dxa"/>
                    <w:bottom w:w="0" w:type="dxa"/>
                    <w:right w:w="108" w:type="dxa"/>
                  </w:tcMar>
                  <w:vAlign w:val="center"/>
                </w:tcPr>
                <w:p>
                  <w:pPr>
                    <w:autoSpaceDN w:val="0"/>
                    <w:snapToGrid w:val="0"/>
                    <w:spacing w:line="360" w:lineRule="auto"/>
                    <w:jc w:val="center"/>
                    <w:rPr>
                      <w:rFonts w:ascii="Times New Roman" w:hAnsi="Times New Roman"/>
                      <w:szCs w:val="21"/>
                      <w:highlight w:val="none"/>
                    </w:rPr>
                  </w:pPr>
                </w:p>
              </w:tc>
              <w:tc>
                <w:tcPr>
                  <w:tcW w:w="673" w:type="dxa"/>
                  <w:tcMar>
                    <w:top w:w="0" w:type="dxa"/>
                    <w:left w:w="108" w:type="dxa"/>
                    <w:bottom w:w="0" w:type="dxa"/>
                    <w:right w:w="108" w:type="dxa"/>
                  </w:tcMar>
                  <w:vAlign w:val="center"/>
                </w:tcPr>
                <w:p>
                  <w:pPr>
                    <w:autoSpaceDN w:val="0"/>
                    <w:snapToGrid w:val="0"/>
                    <w:spacing w:line="360" w:lineRule="auto"/>
                    <w:jc w:val="center"/>
                    <w:rPr>
                      <w:rFonts w:hint="eastAsia" w:ascii="Times New Roman" w:hAnsi="Times New Roman" w:eastAsia="宋体"/>
                      <w:szCs w:val="21"/>
                      <w:highlight w:val="none"/>
                      <w:lang w:eastAsia="zh-CN"/>
                    </w:rPr>
                  </w:pPr>
                  <w:r>
                    <w:rPr>
                      <w:rFonts w:hint="eastAsia" w:ascii="Times New Roman" w:hAnsi="Times New Roman"/>
                      <w:szCs w:val="21"/>
                      <w:highlight w:val="none"/>
                      <w:lang w:val="en-US" w:eastAsia="zh-CN"/>
                    </w:rPr>
                    <w:t>5</w:t>
                  </w:r>
                </w:p>
              </w:tc>
              <w:tc>
                <w:tcPr>
                  <w:tcW w:w="799" w:type="dxa"/>
                  <w:tcMar>
                    <w:top w:w="0" w:type="dxa"/>
                    <w:left w:w="108" w:type="dxa"/>
                    <w:bottom w:w="0" w:type="dxa"/>
                    <w:right w:w="108" w:type="dxa"/>
                  </w:tcMar>
                  <w:vAlign w:val="center"/>
                </w:tcPr>
                <w:p>
                  <w:pPr>
                    <w:autoSpaceDN w:val="0"/>
                    <w:snapToGrid w:val="0"/>
                    <w:spacing w:line="360" w:lineRule="auto"/>
                    <w:jc w:val="center"/>
                    <w:rPr>
                      <w:rFonts w:ascii="Times New Roman" w:hAnsi="Times New Roman"/>
                      <w:szCs w:val="21"/>
                      <w:highlight w:val="none"/>
                    </w:rPr>
                  </w:pPr>
                </w:p>
              </w:tc>
              <w:tc>
                <w:tcPr>
                  <w:tcW w:w="1047" w:type="dxa"/>
                  <w:tcMar>
                    <w:top w:w="0" w:type="dxa"/>
                    <w:left w:w="108" w:type="dxa"/>
                    <w:bottom w:w="0" w:type="dxa"/>
                    <w:right w:w="108" w:type="dxa"/>
                  </w:tcMar>
                  <w:vAlign w:val="center"/>
                </w:tcPr>
                <w:p>
                  <w:pPr>
                    <w:autoSpaceDN w:val="0"/>
                    <w:snapToGrid w:val="0"/>
                    <w:spacing w:line="360" w:lineRule="auto"/>
                    <w:jc w:val="center"/>
                    <w:rPr>
                      <w:rFonts w:ascii="Times New Roman" w:hAnsi="Times New Roman"/>
                      <w:szCs w:val="21"/>
                      <w:highlight w:val="none"/>
                    </w:rPr>
                  </w:pPr>
                </w:p>
              </w:tc>
            </w:tr>
          </w:tbl>
          <w:p>
            <w:pPr>
              <w:pStyle w:val="190"/>
              <w:spacing w:beforeLines="100"/>
              <w:ind w:firstLine="482" w:firstLineChars="200"/>
              <w:rPr>
                <w:highlight w:val="none"/>
              </w:rPr>
            </w:pPr>
            <w:r>
              <w:rPr>
                <w:rFonts w:hint="eastAsia"/>
                <w:b/>
                <w:bCs/>
                <w:sz w:val="24"/>
                <w:szCs w:val="24"/>
                <w:highlight w:val="none"/>
                <w:lang w:eastAsia="zh-CN"/>
              </w:rPr>
              <w:t>（</w:t>
            </w:r>
            <w:r>
              <w:rPr>
                <w:rFonts w:hint="eastAsia"/>
                <w:b/>
                <w:bCs/>
                <w:sz w:val="24"/>
                <w:szCs w:val="24"/>
                <w:highlight w:val="none"/>
                <w:lang w:val="en-US" w:eastAsia="zh-CN"/>
              </w:rPr>
              <w:t>2</w:t>
            </w:r>
            <w:r>
              <w:rPr>
                <w:rFonts w:hint="eastAsia"/>
                <w:b/>
                <w:bCs/>
                <w:sz w:val="24"/>
                <w:szCs w:val="24"/>
                <w:highlight w:val="none"/>
                <w:lang w:eastAsia="zh-CN"/>
              </w:rPr>
              <w:t>）</w:t>
            </w:r>
            <w:r>
              <w:rPr>
                <w:rFonts w:ascii="Times New Roman" w:hAnsi="Times New Roman"/>
                <w:b/>
                <w:bCs/>
                <w:sz w:val="24"/>
                <w:szCs w:val="24"/>
                <w:highlight w:val="none"/>
              </w:rPr>
              <w:t>110</w:t>
            </w:r>
            <w:r>
              <w:rPr>
                <w:rFonts w:hint="eastAsia" w:ascii="Times New Roman" w:hAnsi="Times New Roman"/>
                <w:b/>
                <w:bCs/>
                <w:sz w:val="24"/>
                <w:szCs w:val="24"/>
                <w:highlight w:val="none"/>
              </w:rPr>
              <w:t>千伏</w:t>
            </w:r>
            <w:r>
              <w:rPr>
                <w:rFonts w:hint="eastAsia"/>
                <w:b/>
                <w:bCs/>
                <w:sz w:val="24"/>
                <w:szCs w:val="24"/>
                <w:highlight w:val="none"/>
                <w:lang w:eastAsia="zh-CN"/>
              </w:rPr>
              <w:t>变更</w:t>
            </w:r>
            <w:r>
              <w:rPr>
                <w:rFonts w:ascii="Times New Roman" w:hAnsi="Times New Roman"/>
                <w:b/>
                <w:bCs/>
                <w:sz w:val="24"/>
                <w:szCs w:val="24"/>
                <w:highlight w:val="none"/>
              </w:rPr>
              <w:t>线路工程</w:t>
            </w:r>
          </w:p>
          <w:p>
            <w:pPr>
              <w:numPr>
                <w:ilvl w:val="0"/>
                <w:numId w:val="2"/>
              </w:numPr>
              <w:spacing w:line="360" w:lineRule="auto"/>
              <w:ind w:left="0" w:leftChars="0" w:firstLine="400" w:firstLineChars="0"/>
              <w:jc w:val="left"/>
              <w:rPr>
                <w:rFonts w:ascii="Times New Roman" w:hAnsi="Times New Roman"/>
                <w:sz w:val="24"/>
                <w:szCs w:val="24"/>
                <w:highlight w:val="none"/>
              </w:rPr>
            </w:pPr>
            <w:r>
              <w:rPr>
                <w:rFonts w:hint="eastAsia" w:ascii="Times New Roman" w:hAnsi="Times New Roman"/>
                <w:sz w:val="24"/>
                <w:szCs w:val="24"/>
                <w:highlight w:val="none"/>
              </w:rPr>
              <w:t>本期还需从原110千伏落西线N92号</w:t>
            </w:r>
            <w:r>
              <w:rPr>
                <w:rFonts w:hint="eastAsia" w:ascii="Times New Roman" w:hAnsi="Times New Roman"/>
                <w:sz w:val="24"/>
                <w:szCs w:val="24"/>
                <w:highlight w:val="none"/>
                <w:lang w:eastAsia="zh-CN"/>
              </w:rPr>
              <w:t>杆塔</w:t>
            </w:r>
            <w:r>
              <w:rPr>
                <w:rFonts w:hint="eastAsia" w:ascii="Times New Roman" w:hAnsi="Times New Roman"/>
                <w:sz w:val="24"/>
                <w:szCs w:val="24"/>
                <w:highlight w:val="none"/>
              </w:rPr>
              <w:t>至N98号</w:t>
            </w:r>
            <w:r>
              <w:rPr>
                <w:rFonts w:hint="eastAsia" w:ascii="Times New Roman" w:hAnsi="Times New Roman"/>
                <w:sz w:val="24"/>
                <w:szCs w:val="24"/>
                <w:highlight w:val="none"/>
                <w:lang w:eastAsia="zh-CN"/>
              </w:rPr>
              <w:t>杆塔</w:t>
            </w:r>
            <w:r>
              <w:rPr>
                <w:rFonts w:hint="eastAsia" w:ascii="Times New Roman" w:hAnsi="Times New Roman"/>
                <w:sz w:val="24"/>
                <w:szCs w:val="24"/>
                <w:highlight w:val="none"/>
              </w:rPr>
              <w:t>架设型号为JL/LB1A-240/30-26/7铝包钢芯铝绞线（外径21.6mm）1.41km</w:t>
            </w:r>
            <w:r>
              <w:rPr>
                <w:rFonts w:hint="eastAsia" w:ascii="Times New Roman" w:hAnsi="Times New Roman"/>
                <w:sz w:val="24"/>
                <w:szCs w:val="24"/>
                <w:highlight w:val="none"/>
                <w:lang w:eastAsia="zh-CN"/>
              </w:rPr>
              <w:t>，架设于杆塔双回路左侧，为原有线路双回路左侧预留位置</w:t>
            </w:r>
            <w:r>
              <w:rPr>
                <w:rFonts w:hint="eastAsia" w:ascii="Times New Roman" w:hAnsi="Times New Roman"/>
                <w:sz w:val="24"/>
                <w:szCs w:val="24"/>
                <w:highlight w:val="none"/>
              </w:rPr>
              <w:t>。</w:t>
            </w:r>
          </w:p>
          <w:p>
            <w:pPr>
              <w:numPr>
                <w:ilvl w:val="0"/>
                <w:numId w:val="2"/>
              </w:numPr>
              <w:spacing w:line="360" w:lineRule="auto"/>
              <w:ind w:left="0" w:leftChars="0" w:firstLine="400" w:firstLineChars="0"/>
              <w:jc w:val="left"/>
              <w:rPr>
                <w:rFonts w:ascii="Times New Roman" w:hAnsi="Times New Roman"/>
                <w:sz w:val="24"/>
                <w:szCs w:val="24"/>
                <w:highlight w:val="none"/>
              </w:rPr>
            </w:pPr>
            <w:r>
              <w:rPr>
                <w:rFonts w:hint="eastAsia" w:ascii="Times New Roman" w:hAnsi="Times New Roman"/>
                <w:sz w:val="24"/>
                <w:szCs w:val="24"/>
                <w:highlight w:val="none"/>
              </w:rPr>
              <w:t>从新建线路π接点至110千伏落水洞电站侧：将原110千伏落西线（110千伏落水洞电站门架-N91段）线路上一根地线拆除，更换为一根OPGW-24B1-50复合光缆（外径9.6mm）架设，更换长度为35.1km。</w:t>
            </w:r>
          </w:p>
          <w:p>
            <w:pPr>
              <w:pStyle w:val="2"/>
              <w:numPr>
                <w:ilvl w:val="0"/>
                <w:numId w:val="2"/>
              </w:numPr>
              <w:spacing w:line="360" w:lineRule="auto"/>
              <w:ind w:left="0" w:leftChars="0" w:firstLine="400" w:firstLineChars="0"/>
              <w:rPr>
                <w:b w:val="0"/>
                <w:bCs w:val="0"/>
                <w:highlight w:val="none"/>
              </w:rPr>
            </w:pPr>
            <w:r>
              <w:rPr>
                <w:rFonts w:hint="eastAsia" w:ascii="Times New Roman" w:hAnsi="Times New Roman"/>
                <w:sz w:val="24"/>
                <w:szCs w:val="24"/>
                <w:highlight w:val="none"/>
              </w:rPr>
              <w:t>从新建线路π接点至110千伏西山变侧：将原110千伏落西线（N92-110千伏西山变门架）线路上一根地线拆除，更换为一根OPGW-24B1-50复合光缆（外径9.6mm）架设，更换长度为8.82km。</w:t>
            </w:r>
          </w:p>
          <w:p>
            <w:pPr>
              <w:pStyle w:val="2"/>
              <w:numPr>
                <w:ilvl w:val="0"/>
                <w:numId w:val="2"/>
              </w:numPr>
              <w:spacing w:line="360" w:lineRule="auto"/>
              <w:ind w:left="0" w:leftChars="0" w:firstLine="400" w:firstLineChars="0"/>
              <w:rPr>
                <w:b w:val="0"/>
                <w:bCs w:val="0"/>
                <w:sz w:val="24"/>
                <w:szCs w:val="24"/>
                <w:highlight w:val="none"/>
              </w:rPr>
            </w:pPr>
            <w:r>
              <w:rPr>
                <w:rFonts w:hint="eastAsia" w:ascii="Times New Roman" w:hAnsi="Times New Roman"/>
                <w:sz w:val="24"/>
                <w:szCs w:val="24"/>
                <w:highlight w:val="none"/>
              </w:rPr>
              <w:t>110千伏落西线π接进110千伏花桥变后，需更换原</w:t>
            </w:r>
            <w:r>
              <w:rPr>
                <w:rFonts w:ascii="Times New Roman" w:hAnsi="Times New Roman"/>
                <w:sz w:val="24"/>
                <w:szCs w:val="24"/>
                <w:highlight w:val="none"/>
              </w:rPr>
              <w:t>110</w:t>
            </w:r>
            <w:r>
              <w:rPr>
                <w:rFonts w:hint="eastAsia" w:ascii="Times New Roman" w:hAnsi="Times New Roman"/>
                <w:sz w:val="24"/>
                <w:szCs w:val="24"/>
                <w:highlight w:val="none"/>
              </w:rPr>
              <w:t>千伏落西全线杆号牌共计121基。</w:t>
            </w:r>
          </w:p>
          <w:p>
            <w:pPr>
              <w:pStyle w:val="2"/>
              <w:numPr>
                <w:ilvl w:val="0"/>
                <w:numId w:val="2"/>
              </w:numPr>
              <w:spacing w:line="360" w:lineRule="auto"/>
              <w:ind w:left="0" w:leftChars="0" w:firstLine="400" w:firstLineChars="0"/>
              <w:rPr>
                <w:b w:val="0"/>
                <w:bCs w:val="0"/>
                <w:sz w:val="24"/>
                <w:szCs w:val="24"/>
                <w:highlight w:val="none"/>
              </w:rPr>
            </w:pPr>
            <w:r>
              <w:rPr>
                <w:rFonts w:hint="eastAsia"/>
                <w:b w:val="0"/>
                <w:bCs w:val="0"/>
                <w:sz w:val="24"/>
                <w:szCs w:val="24"/>
                <w:highlight w:val="none"/>
              </w:rPr>
              <w:t>110千伏开角古线π接进110千伏花桥变后，需更换原110千伏开角古支线全线杆号牌共计25基，更换110千伏开角线全线杆号牌共计55基。</w:t>
            </w:r>
          </w:p>
          <w:p>
            <w:pPr>
              <w:pStyle w:val="190"/>
              <w:spacing w:beforeLines="100"/>
              <w:ind w:firstLine="482" w:firstLineChars="200"/>
              <w:rPr>
                <w:highlight w:val="none"/>
              </w:rPr>
            </w:pPr>
            <w:r>
              <w:rPr>
                <w:highlight w:val="none"/>
              </w:rPr>
              <w:t>（</w:t>
            </w:r>
            <w:r>
              <w:rPr>
                <w:rFonts w:hint="eastAsia"/>
                <w:highlight w:val="none"/>
                <w:lang w:val="en-US" w:eastAsia="zh-CN"/>
              </w:rPr>
              <w:t>3</w:t>
            </w:r>
            <w:r>
              <w:rPr>
                <w:highlight w:val="none"/>
              </w:rPr>
              <w:t>）</w:t>
            </w:r>
            <w:r>
              <w:rPr>
                <w:rFonts w:hint="eastAsia"/>
                <w:highlight w:val="none"/>
              </w:rPr>
              <w:t>10千伏线路工程概况</w:t>
            </w:r>
          </w:p>
          <w:p>
            <w:pPr>
              <w:spacing w:line="360" w:lineRule="auto"/>
              <w:ind w:firstLine="480" w:firstLineChars="200"/>
              <w:rPr>
                <w:rFonts w:hint="eastAsia" w:ascii="Times New Roman" w:hAnsi="Times New Roman" w:eastAsia="宋体"/>
                <w:sz w:val="24"/>
                <w:szCs w:val="24"/>
                <w:highlight w:val="none"/>
                <w:lang w:eastAsia="zh-CN"/>
              </w:rPr>
            </w:pPr>
            <w:r>
              <w:rPr>
                <w:rFonts w:hint="eastAsia" w:ascii="Times New Roman" w:hAnsi="Times New Roman"/>
                <w:sz w:val="24"/>
                <w:szCs w:val="24"/>
                <w:highlight w:val="none"/>
              </w:rPr>
              <w:t>本项目110千伏花桥变拟建10千伏线3回，全长4.91km，其中电缆线路路径长为0.4km，架空三回同杆线路路径长为0.35km，架空双回同杆线路路径长为0.92km，架空单回线路路径长为3.24km，新建铁塔36基，新建φ190×15m电杆44基。</w:t>
            </w:r>
          </w:p>
          <w:p>
            <w:pPr>
              <w:spacing w:line="360" w:lineRule="auto"/>
              <w:ind w:firstLine="482" w:firstLineChars="200"/>
              <w:rPr>
                <w:rFonts w:ascii="Times New Roman" w:hAnsi="Times New Roman"/>
                <w:sz w:val="24"/>
                <w:szCs w:val="24"/>
                <w:highlight w:val="none"/>
              </w:rPr>
            </w:pPr>
            <w:r>
              <w:rPr>
                <w:rFonts w:hint="eastAsia" w:ascii="Times New Roman" w:hAnsi="Times New Roman"/>
                <w:b/>
                <w:bCs/>
                <w:sz w:val="24"/>
                <w:szCs w:val="24"/>
                <w:highlight w:val="none"/>
              </w:rPr>
              <w:t>1）新建10千伏花桥I回线路</w:t>
            </w:r>
          </w:p>
          <w:p>
            <w:pPr>
              <w:spacing w:line="360" w:lineRule="auto"/>
              <w:ind w:firstLine="480" w:firstLineChars="200"/>
              <w:rPr>
                <w:rFonts w:ascii="Times New Roman" w:hAnsi="Times New Roman"/>
                <w:sz w:val="24"/>
                <w:szCs w:val="24"/>
                <w:highlight w:val="none"/>
              </w:rPr>
            </w:pPr>
            <w:r>
              <w:rPr>
                <w:rFonts w:hint="eastAsia" w:ascii="Times New Roman" w:hAnsi="Times New Roman"/>
                <w:sz w:val="24"/>
                <w:szCs w:val="24"/>
                <w:highlight w:val="none"/>
              </w:rPr>
              <w:t>新建10千伏花桥Ⅰ回线路：由110千伏花桥变电站10千伏Ⅰ段母线Ⅰ-F1间隔新建线路</w:t>
            </w:r>
            <w:r>
              <w:rPr>
                <w:rFonts w:hint="eastAsia" w:ascii="Times New Roman" w:hAnsi="Times New Roman"/>
                <w:sz w:val="24"/>
                <w:szCs w:val="24"/>
                <w:highlight w:val="none"/>
                <w:lang w:val="en-US" w:eastAsia="zh-CN"/>
              </w:rPr>
              <w:t>N1</w:t>
            </w:r>
            <w:r>
              <w:rPr>
                <w:rFonts w:hint="default" w:ascii="Times New Roman" w:hAnsi="Times New Roman" w:cs="Times New Roman"/>
                <w:sz w:val="24"/>
                <w:szCs w:val="24"/>
                <w:highlight w:val="none"/>
                <w:lang w:val="en-US" w:eastAsia="zh-CN"/>
              </w:rPr>
              <w:t>~</w:t>
            </w:r>
            <w:r>
              <w:rPr>
                <w:rFonts w:hint="eastAsia" w:ascii="Times New Roman" w:hAnsi="Times New Roman"/>
                <w:sz w:val="24"/>
                <w:szCs w:val="24"/>
                <w:highlight w:val="none"/>
                <w:lang w:val="en-US" w:eastAsia="zh-CN"/>
              </w:rPr>
              <w:t>N28杆塔</w:t>
            </w:r>
            <w:r>
              <w:rPr>
                <w:rFonts w:hint="eastAsia" w:ascii="Times New Roman" w:hAnsi="Times New Roman"/>
                <w:sz w:val="24"/>
                <w:szCs w:val="24"/>
                <w:highlight w:val="none"/>
              </w:rPr>
              <w:t>至原35千伏古木变10千伏纸厂022线路#65杆</w:t>
            </w:r>
            <w:r>
              <w:rPr>
                <w:rFonts w:hint="eastAsia" w:ascii="Times New Roman" w:hAnsi="Times New Roman"/>
                <w:sz w:val="24"/>
                <w:szCs w:val="24"/>
                <w:highlight w:val="none"/>
                <w:lang w:eastAsia="zh-CN"/>
              </w:rPr>
              <w:t>或</w:t>
            </w:r>
            <w:r>
              <w:rPr>
                <w:rFonts w:hint="eastAsia" w:ascii="Times New Roman" w:hAnsi="Times New Roman"/>
                <w:sz w:val="24"/>
                <w:szCs w:val="24"/>
                <w:highlight w:val="none"/>
              </w:rPr>
              <w:t>10千伏石厂023线路#69杆（原石厂023线路#69杆与纸厂022线路#65</w:t>
            </w:r>
            <w:r>
              <w:rPr>
                <w:rFonts w:hint="eastAsia" w:ascii="Times New Roman" w:hAnsi="Times New Roman"/>
                <w:sz w:val="24"/>
                <w:szCs w:val="24"/>
                <w:highlight w:val="none"/>
                <w:lang w:eastAsia="zh-CN"/>
              </w:rPr>
              <w:t>杆为</w:t>
            </w:r>
            <w:r>
              <w:rPr>
                <w:rFonts w:hint="eastAsia" w:ascii="Times New Roman" w:hAnsi="Times New Roman"/>
                <w:sz w:val="24"/>
                <w:szCs w:val="24"/>
                <w:highlight w:val="none"/>
              </w:rPr>
              <w:t>同杆架设</w:t>
            </w:r>
            <w:r>
              <w:rPr>
                <w:rFonts w:hint="eastAsia" w:ascii="Times New Roman" w:hAnsi="Times New Roman"/>
                <w:sz w:val="24"/>
                <w:szCs w:val="24"/>
                <w:highlight w:val="none"/>
                <w:lang w:eastAsia="zh-CN"/>
              </w:rPr>
              <w:t>，为同一杆</w:t>
            </w:r>
            <w:r>
              <w:rPr>
                <w:rFonts w:hint="eastAsia" w:ascii="Times New Roman" w:hAnsi="Times New Roman"/>
                <w:sz w:val="24"/>
                <w:szCs w:val="24"/>
                <w:highlight w:val="none"/>
              </w:rPr>
              <w:t>），新建线路全长约1.98km，N1塔至N6塔采用四回线路设计，本期挂三回（新建10千伏花桥Ⅰ回线路、新建10千伏花桥Ⅱ回线路、新建10千伏花桥Ⅲ回线路同杆架设），N6塔至N18塔采用双回线路设计（新建10千伏花桥Ⅰ回线路、新建10千伏花桥Ⅱ回线路同杆架设），N18塔至N28塔采用单回线路设计。</w:t>
            </w:r>
          </w:p>
          <w:p>
            <w:pPr>
              <w:spacing w:line="360" w:lineRule="auto"/>
              <w:ind w:firstLine="480" w:firstLineChars="200"/>
              <w:rPr>
                <w:rFonts w:ascii="Times New Roman" w:hAnsi="Times New Roman"/>
                <w:sz w:val="24"/>
                <w:szCs w:val="24"/>
                <w:highlight w:val="none"/>
              </w:rPr>
            </w:pPr>
            <w:r>
              <w:rPr>
                <w:rFonts w:hint="eastAsia" w:ascii="Times New Roman" w:hAnsi="Times New Roman"/>
                <w:sz w:val="24"/>
                <w:szCs w:val="24"/>
                <w:highlight w:val="none"/>
              </w:rPr>
              <w:t>在10千伏纸厂022线路#65杆处解除引流线、10千伏石厂023线路#69杆处解除引流线，将石厂线路#69杆后段线路、纸厂线路#65杆后段负荷共11400千伏A台变改由新建10千伏花桥Ⅰ回线路供电。</w:t>
            </w:r>
          </w:p>
          <w:p>
            <w:pPr>
              <w:spacing w:line="360" w:lineRule="auto"/>
              <w:ind w:firstLine="480" w:firstLineChars="200"/>
              <w:rPr>
                <w:rFonts w:ascii="Times New Roman" w:hAnsi="Times New Roman"/>
                <w:sz w:val="24"/>
                <w:szCs w:val="24"/>
                <w:highlight w:val="none"/>
              </w:rPr>
            </w:pPr>
            <w:r>
              <w:rPr>
                <w:rFonts w:hint="eastAsia" w:ascii="Times New Roman" w:hAnsi="Times New Roman"/>
                <w:sz w:val="24"/>
                <w:szCs w:val="24"/>
                <w:highlight w:val="none"/>
              </w:rPr>
              <w:t>在新建10千伏花桥Ⅰ回线路N28杆设置真空断路器一台，使新建10千伏花桥Ⅰ回线路与35千伏古木变10千伏石厂023线路形成单环网接线网络。</w:t>
            </w:r>
          </w:p>
          <w:p>
            <w:pPr>
              <w:spacing w:line="360" w:lineRule="auto"/>
              <w:ind w:firstLine="482" w:firstLineChars="200"/>
              <w:rPr>
                <w:rFonts w:ascii="Times New Roman" w:hAnsi="Times New Roman"/>
                <w:sz w:val="24"/>
                <w:szCs w:val="24"/>
                <w:highlight w:val="none"/>
              </w:rPr>
            </w:pPr>
            <w:r>
              <w:rPr>
                <w:rFonts w:hint="eastAsia" w:ascii="Times New Roman" w:hAnsi="Times New Roman"/>
                <w:b/>
                <w:bCs/>
                <w:sz w:val="24"/>
                <w:szCs w:val="24"/>
                <w:highlight w:val="none"/>
              </w:rPr>
              <w:t>2）新建10千伏花桥II回线路</w:t>
            </w:r>
          </w:p>
          <w:p>
            <w:pPr>
              <w:spacing w:line="360" w:lineRule="auto"/>
              <w:ind w:firstLine="480" w:firstLineChars="200"/>
              <w:rPr>
                <w:rFonts w:ascii="Times New Roman" w:hAnsi="Times New Roman"/>
                <w:sz w:val="24"/>
                <w:szCs w:val="24"/>
                <w:highlight w:val="none"/>
              </w:rPr>
            </w:pPr>
            <w:r>
              <w:rPr>
                <w:rFonts w:hint="eastAsia" w:ascii="Times New Roman" w:hAnsi="Times New Roman"/>
                <w:sz w:val="24"/>
                <w:szCs w:val="24"/>
                <w:highlight w:val="none"/>
              </w:rPr>
              <w:t>新建10千伏花桥Ⅱ回线路：由110千伏花桥变电站10千伏</w:t>
            </w:r>
            <w:r>
              <w:rPr>
                <w:rFonts w:ascii="Times New Roman" w:hAnsi="Times New Roman"/>
                <w:sz w:val="24"/>
                <w:szCs w:val="24"/>
                <w:highlight w:val="none"/>
              </w:rPr>
              <w:t>Ⅰ</w:t>
            </w:r>
            <w:r>
              <w:rPr>
                <w:rFonts w:hint="eastAsia" w:ascii="Times New Roman" w:hAnsi="Times New Roman"/>
                <w:sz w:val="24"/>
                <w:szCs w:val="24"/>
                <w:highlight w:val="none"/>
              </w:rPr>
              <w:t>段母线</w:t>
            </w:r>
            <w:r>
              <w:rPr>
                <w:rFonts w:ascii="Times New Roman" w:hAnsi="Times New Roman"/>
                <w:sz w:val="24"/>
                <w:szCs w:val="24"/>
                <w:highlight w:val="none"/>
              </w:rPr>
              <w:t>Ⅰ</w:t>
            </w:r>
            <w:r>
              <w:rPr>
                <w:rFonts w:hint="eastAsia" w:ascii="Times New Roman" w:hAnsi="Times New Roman"/>
                <w:sz w:val="24"/>
                <w:szCs w:val="24"/>
                <w:highlight w:val="none"/>
              </w:rPr>
              <w:t>-F2间隔新建线路</w:t>
            </w:r>
            <w:r>
              <w:rPr>
                <w:rFonts w:hint="eastAsia" w:ascii="Times New Roman" w:hAnsi="Times New Roman"/>
                <w:sz w:val="24"/>
                <w:szCs w:val="24"/>
                <w:highlight w:val="none"/>
                <w:lang w:val="en-US" w:eastAsia="zh-CN"/>
              </w:rPr>
              <w:t>N1</w:t>
            </w:r>
            <w:r>
              <w:rPr>
                <w:rFonts w:hint="default" w:ascii="Times New Roman" w:hAnsi="Times New Roman" w:cs="Times New Roman"/>
                <w:sz w:val="24"/>
                <w:szCs w:val="24"/>
                <w:highlight w:val="none"/>
                <w:lang w:val="en-US" w:eastAsia="zh-CN"/>
              </w:rPr>
              <w:t>~</w:t>
            </w:r>
            <w:r>
              <w:rPr>
                <w:rFonts w:hint="eastAsia" w:ascii="Times New Roman" w:hAnsi="Times New Roman"/>
                <w:sz w:val="24"/>
                <w:szCs w:val="24"/>
                <w:highlight w:val="none"/>
                <w:lang w:val="en-US" w:eastAsia="zh-CN"/>
              </w:rPr>
              <w:t>N18-7杆塔</w:t>
            </w:r>
            <w:r>
              <w:rPr>
                <w:rFonts w:hint="eastAsia" w:ascii="Times New Roman" w:hAnsi="Times New Roman"/>
                <w:sz w:val="24"/>
                <w:szCs w:val="24"/>
                <w:highlight w:val="none"/>
              </w:rPr>
              <w:t>至原35千伏古木变10千伏纸厂022线路#59杆，新建线路全长约1.67 km，N1塔至N22塔1.26km与新建10千伏花桥Ⅰ回线路同杆架设，N22至N18-7塔采用单回线路设计。</w:t>
            </w:r>
          </w:p>
          <w:p>
            <w:pPr>
              <w:spacing w:line="360" w:lineRule="auto"/>
              <w:ind w:firstLine="480" w:firstLineChars="200"/>
              <w:rPr>
                <w:rFonts w:ascii="Times New Roman" w:hAnsi="Times New Roman"/>
                <w:sz w:val="24"/>
                <w:szCs w:val="24"/>
                <w:highlight w:val="none"/>
              </w:rPr>
            </w:pPr>
            <w:r>
              <w:rPr>
                <w:rFonts w:hint="eastAsia" w:ascii="Times New Roman" w:hAnsi="Times New Roman"/>
                <w:sz w:val="24"/>
                <w:szCs w:val="24"/>
                <w:highlight w:val="none"/>
              </w:rPr>
              <w:t>拆除10千伏纸厂022线路#59杆至#60杆之间的线路，在纸厂022线路#60杆将纸厂022线路搭接在10千伏石厂023线路，将纸厂线路#60杆至#65之间线路改由石厂023线路供电，石厂023线路负荷共12610千伏A台变，至投产自然增长为13871千伏A台变。</w:t>
            </w:r>
          </w:p>
          <w:p>
            <w:pPr>
              <w:spacing w:line="360" w:lineRule="auto"/>
              <w:ind w:firstLine="480" w:firstLineChars="200"/>
              <w:rPr>
                <w:rFonts w:ascii="Times New Roman" w:hAnsi="Times New Roman"/>
                <w:sz w:val="24"/>
                <w:szCs w:val="24"/>
                <w:highlight w:val="none"/>
              </w:rPr>
            </w:pPr>
            <w:r>
              <w:rPr>
                <w:rFonts w:hint="eastAsia" w:ascii="Times New Roman" w:hAnsi="Times New Roman"/>
                <w:sz w:val="24"/>
                <w:szCs w:val="24"/>
                <w:highlight w:val="none"/>
              </w:rPr>
              <w:t>在新建10千伏花桥Ⅱ回线路N18-7杆设置真空断路器一台，使新建10千伏花桥Ⅱ回线路与35千伏古木变10千伏纸厂022线路形成单环网接线网络，纸厂022线路#1杆至#59杆负荷共5465千伏A台变，至投产自然增长为6011 千伏A台变，标准厂房90.2亩负荷共13000千伏A台变由新建10千伏花桥Ⅱ回线路供电，全环网线路负荷19011千伏A台变。</w:t>
            </w:r>
          </w:p>
          <w:p>
            <w:pPr>
              <w:spacing w:line="360" w:lineRule="auto"/>
              <w:ind w:firstLine="482" w:firstLineChars="200"/>
              <w:rPr>
                <w:rFonts w:ascii="Times New Roman" w:hAnsi="Times New Roman"/>
                <w:sz w:val="24"/>
                <w:szCs w:val="24"/>
                <w:highlight w:val="none"/>
              </w:rPr>
            </w:pPr>
            <w:r>
              <w:rPr>
                <w:rFonts w:hint="eastAsia" w:ascii="Times New Roman" w:hAnsi="Times New Roman"/>
                <w:b/>
                <w:bCs/>
                <w:sz w:val="24"/>
                <w:szCs w:val="24"/>
                <w:highlight w:val="none"/>
              </w:rPr>
              <w:t>3）新建10千伏花桥III回线路</w:t>
            </w:r>
          </w:p>
          <w:p>
            <w:pPr>
              <w:adjustRightInd w:val="0"/>
              <w:snapToGrid w:val="0"/>
              <w:spacing w:line="360" w:lineRule="auto"/>
              <w:ind w:firstLine="480" w:firstLineChars="200"/>
              <w:jc w:val="left"/>
              <w:rPr>
                <w:rFonts w:ascii="Times New Roman" w:hAnsi="Times New Roman"/>
                <w:sz w:val="24"/>
                <w:szCs w:val="24"/>
                <w:highlight w:val="none"/>
              </w:rPr>
            </w:pPr>
            <w:r>
              <w:rPr>
                <w:rFonts w:hint="eastAsia" w:ascii="Times New Roman" w:hAnsi="Times New Roman"/>
                <w:sz w:val="24"/>
                <w:szCs w:val="24"/>
                <w:highlight w:val="none"/>
              </w:rPr>
              <w:t>新建10千伏花桥Ⅲ回线路：由110千伏花桥变电站10千伏 Ⅰ段母线Ⅰ-F3间隔新建线路</w:t>
            </w:r>
            <w:r>
              <w:rPr>
                <w:rFonts w:hint="eastAsia" w:ascii="Times New Roman" w:hAnsi="Times New Roman"/>
                <w:sz w:val="24"/>
                <w:szCs w:val="24"/>
                <w:highlight w:val="none"/>
                <w:lang w:val="en-US" w:eastAsia="zh-CN"/>
              </w:rPr>
              <w:t>N1</w:t>
            </w:r>
            <w:r>
              <w:rPr>
                <w:rFonts w:hint="default" w:ascii="Times New Roman" w:hAnsi="Times New Roman" w:cs="Times New Roman"/>
                <w:sz w:val="24"/>
                <w:szCs w:val="24"/>
                <w:highlight w:val="none"/>
                <w:lang w:val="en-US" w:eastAsia="zh-CN"/>
              </w:rPr>
              <w:t>~</w:t>
            </w:r>
            <w:r>
              <w:rPr>
                <w:rFonts w:hint="eastAsia" w:ascii="Times New Roman" w:hAnsi="Times New Roman"/>
                <w:sz w:val="24"/>
                <w:szCs w:val="24"/>
                <w:highlight w:val="none"/>
              </w:rPr>
              <w:t>N6-33</w:t>
            </w:r>
            <w:r>
              <w:rPr>
                <w:rFonts w:hint="eastAsia" w:ascii="Times New Roman" w:hAnsi="Times New Roman"/>
                <w:sz w:val="24"/>
                <w:szCs w:val="24"/>
                <w:highlight w:val="none"/>
                <w:lang w:eastAsia="zh-CN"/>
              </w:rPr>
              <w:t>杆塔</w:t>
            </w:r>
            <w:r>
              <w:rPr>
                <w:rFonts w:hint="eastAsia" w:ascii="Times New Roman" w:hAnsi="Times New Roman"/>
                <w:sz w:val="24"/>
                <w:szCs w:val="24"/>
                <w:highlight w:val="none"/>
              </w:rPr>
              <w:t>至登高片区综合服务区187.4亩旁。新建线路全长约2.9km，N1塔至N6塔与新建10千伏花桥Ⅰ回线路、新建10千伏花桥Ⅱ回线路同杆架设，N6-1至N6-33铁塔采用双回线路设计，本期挂一回，导线采用JKLYJ-10千伏-240架空绝缘线。</w:t>
            </w:r>
          </w:p>
          <w:p>
            <w:pPr>
              <w:adjustRightInd w:val="0"/>
              <w:snapToGrid w:val="0"/>
              <w:spacing w:line="360" w:lineRule="auto"/>
              <w:ind w:firstLine="480" w:firstLineChars="200"/>
              <w:jc w:val="left"/>
              <w:rPr>
                <w:rFonts w:ascii="Times New Roman" w:hAnsi="Times New Roman"/>
                <w:sz w:val="24"/>
                <w:szCs w:val="24"/>
                <w:highlight w:val="none"/>
              </w:rPr>
            </w:pPr>
            <w:r>
              <w:rPr>
                <w:rFonts w:hint="eastAsia" w:ascii="Times New Roman" w:hAnsi="Times New Roman"/>
                <w:sz w:val="24"/>
                <w:szCs w:val="24"/>
                <w:highlight w:val="none"/>
              </w:rPr>
              <w:t>拆除原石厂023线路#76.2.25至#76.2.26杆之间线路，将石厂线路#76.2.26杆后段线路搭接在新建10千伏花桥Ⅲ回线路N6-14塔上，石厂线路#76.2.26杆后段负荷共2090千伏A台变改由新建10千伏花桥Ⅲ回线路供电，标准厂房150亩负荷7600千伏A台变由新建10千伏花桥Ⅲ回线路N6-23塔搭火供电。</w:t>
            </w:r>
          </w:p>
          <w:p>
            <w:pPr>
              <w:adjustRightInd w:val="0"/>
              <w:snapToGrid w:val="0"/>
              <w:spacing w:line="360" w:lineRule="auto"/>
              <w:ind w:firstLine="480" w:firstLineChars="200"/>
              <w:jc w:val="left"/>
              <w:rPr>
                <w:rFonts w:ascii="Times New Roman" w:hAnsi="Times New Roman"/>
                <w:sz w:val="24"/>
                <w:szCs w:val="24"/>
                <w:highlight w:val="none"/>
              </w:rPr>
            </w:pPr>
            <w:r>
              <w:rPr>
                <w:rFonts w:hint="eastAsia" w:ascii="Times New Roman" w:hAnsi="Times New Roman"/>
                <w:sz w:val="24"/>
                <w:szCs w:val="24"/>
                <w:highlight w:val="none"/>
              </w:rPr>
              <w:t>在新建10千伏花桥Ⅲ回线路N6-24杆设置真空断路器一台，使新建10千伏花桥双回线路与110千伏三角塘变10千伏三七园区新出Ⅰ回线路形成单环网接线网络。</w:t>
            </w:r>
          </w:p>
          <w:p>
            <w:pPr>
              <w:pStyle w:val="2"/>
              <w:ind w:firstLine="482" w:firstLineChars="200"/>
              <w:rPr>
                <w:rFonts w:asciiTheme="minorEastAsia" w:hAnsiTheme="minorEastAsia" w:eastAsiaTheme="minorEastAsia" w:cstheme="minorEastAsia"/>
                <w:sz w:val="24"/>
                <w:szCs w:val="24"/>
                <w:highlight w:val="none"/>
              </w:rPr>
            </w:pPr>
            <w:r>
              <w:rPr>
                <w:rFonts w:hint="eastAsia" w:ascii="Times New Roman" w:hAnsi="Times New Roman"/>
                <w:b/>
                <w:bCs/>
                <w:sz w:val="24"/>
                <w:szCs w:val="24"/>
                <w:highlight w:val="none"/>
              </w:rPr>
              <w:t>4）</w:t>
            </w:r>
            <w:r>
              <w:rPr>
                <w:rFonts w:hint="eastAsia" w:asciiTheme="minorEastAsia" w:hAnsiTheme="minorEastAsia" w:eastAsiaTheme="minorEastAsia" w:cstheme="minorEastAsia"/>
                <w:b/>
                <w:bCs/>
                <w:sz w:val="24"/>
                <w:szCs w:val="24"/>
                <w:highlight w:val="none"/>
              </w:rPr>
              <w:t>10千伏线路工程杆塔使用情况详细见下表1-</w:t>
            </w:r>
            <w:r>
              <w:rPr>
                <w:rFonts w:hint="eastAsia" w:asciiTheme="minorEastAsia" w:hAnsiTheme="minorEastAsia" w:eastAsiaTheme="minorEastAsia" w:cstheme="minorEastAsia"/>
                <w:b/>
                <w:bCs/>
                <w:sz w:val="24"/>
                <w:szCs w:val="24"/>
                <w:highlight w:val="none"/>
                <w:lang w:val="en-US" w:eastAsia="zh-CN"/>
              </w:rPr>
              <w:t>4</w:t>
            </w:r>
            <w:r>
              <w:rPr>
                <w:rFonts w:hint="eastAsia" w:asciiTheme="minorEastAsia" w:hAnsiTheme="minorEastAsia" w:eastAsiaTheme="minorEastAsia" w:cstheme="minorEastAsia"/>
                <w:b/>
                <w:bCs/>
                <w:sz w:val="24"/>
                <w:szCs w:val="24"/>
                <w:highlight w:val="none"/>
              </w:rPr>
              <w:t>：</w:t>
            </w:r>
          </w:p>
          <w:p>
            <w:pPr>
              <w:adjustRightInd w:val="0"/>
              <w:snapToGrid w:val="0"/>
              <w:spacing w:line="360" w:lineRule="auto"/>
              <w:ind w:firstLine="422" w:firstLineChars="200"/>
              <w:jc w:val="center"/>
              <w:rPr>
                <w:rFonts w:ascii="Times New Roman" w:hAnsi="Times New Roman"/>
                <w:b/>
                <w:bCs/>
                <w:szCs w:val="21"/>
                <w:highlight w:val="none"/>
              </w:rPr>
            </w:pPr>
            <w:r>
              <w:rPr>
                <w:rFonts w:ascii="Times New Roman" w:hAnsi="Times New Roman"/>
                <w:b/>
                <w:bCs/>
                <w:szCs w:val="21"/>
                <w:highlight w:val="none"/>
              </w:rPr>
              <w:t>表1-</w:t>
            </w:r>
            <w:r>
              <w:rPr>
                <w:rFonts w:hint="eastAsia" w:ascii="Times New Roman" w:hAnsi="Times New Roman"/>
                <w:b/>
                <w:bCs/>
                <w:szCs w:val="21"/>
                <w:highlight w:val="none"/>
                <w:lang w:val="en-US" w:eastAsia="zh-CN"/>
              </w:rPr>
              <w:t>4</w:t>
            </w:r>
            <w:r>
              <w:rPr>
                <w:rFonts w:ascii="Times New Roman" w:hAnsi="Times New Roman"/>
                <w:b/>
                <w:bCs/>
                <w:szCs w:val="21"/>
                <w:highlight w:val="none"/>
              </w:rPr>
              <w:t xml:space="preserve"> </w:t>
            </w:r>
            <w:r>
              <w:rPr>
                <w:rFonts w:hint="eastAsia" w:ascii="Times New Roman" w:hAnsi="Times New Roman"/>
                <w:b/>
                <w:bCs/>
                <w:szCs w:val="21"/>
                <w:highlight w:val="none"/>
              </w:rPr>
              <w:t>10千伏线路工程</w:t>
            </w:r>
            <w:r>
              <w:rPr>
                <w:rFonts w:ascii="Times New Roman" w:hAnsi="Times New Roman"/>
                <w:b/>
                <w:bCs/>
                <w:szCs w:val="21"/>
                <w:highlight w:val="none"/>
              </w:rPr>
              <w:t>杆塔使用表</w:t>
            </w:r>
          </w:p>
          <w:tbl>
            <w:tblPr>
              <w:tblStyle w:val="40"/>
              <w:tblW w:w="8560" w:type="dxa"/>
              <w:tblInd w:w="0" w:type="dxa"/>
              <w:tblLayout w:type="fixed"/>
              <w:tblCellMar>
                <w:top w:w="0" w:type="dxa"/>
                <w:left w:w="108" w:type="dxa"/>
                <w:bottom w:w="0" w:type="dxa"/>
                <w:right w:w="108" w:type="dxa"/>
              </w:tblCellMar>
            </w:tblPr>
            <w:tblGrid>
              <w:gridCol w:w="1019"/>
              <w:gridCol w:w="2434"/>
              <w:gridCol w:w="1862"/>
              <w:gridCol w:w="1489"/>
              <w:gridCol w:w="1756"/>
            </w:tblGrid>
            <w:tr>
              <w:tblPrEx>
                <w:tblLayout w:type="fixed"/>
                <w:tblCellMar>
                  <w:top w:w="0" w:type="dxa"/>
                  <w:left w:w="108" w:type="dxa"/>
                  <w:bottom w:w="0" w:type="dxa"/>
                  <w:right w:w="108" w:type="dxa"/>
                </w:tblCellMar>
              </w:tblPrEx>
              <w:trPr>
                <w:trHeight w:val="472" w:hRule="atLeast"/>
              </w:trPr>
              <w:tc>
                <w:tcPr>
                  <w:tcW w:w="1019" w:type="dxa"/>
                  <w:tcBorders>
                    <w:top w:val="single" w:color="auto" w:sz="8" w:space="0"/>
                    <w:left w:val="single" w:color="auto" w:sz="8" w:space="0"/>
                    <w:bottom w:val="single" w:color="000000" w:sz="8" w:space="0"/>
                    <w:right w:val="single" w:color="auto" w:sz="4" w:space="0"/>
                  </w:tcBorders>
                  <w:vAlign w:val="center"/>
                </w:tcPr>
                <w:p>
                  <w:pPr>
                    <w:spacing w:before="120"/>
                    <w:jc w:val="center"/>
                    <w:rPr>
                      <w:rFonts w:ascii="宋体" w:hAnsi="宋体" w:cs="宋体"/>
                      <w:kern w:val="0"/>
                      <w:szCs w:val="21"/>
                      <w:highlight w:val="none"/>
                    </w:rPr>
                  </w:pPr>
                  <w:r>
                    <w:rPr>
                      <w:rFonts w:hint="eastAsia" w:ascii="宋体" w:hAnsi="宋体" w:cs="宋体"/>
                      <w:kern w:val="0"/>
                      <w:szCs w:val="21"/>
                      <w:highlight w:val="none"/>
                    </w:rPr>
                    <w:t>序号</w:t>
                  </w:r>
                </w:p>
              </w:tc>
              <w:tc>
                <w:tcPr>
                  <w:tcW w:w="2434" w:type="dxa"/>
                  <w:tcBorders>
                    <w:top w:val="single" w:color="auto" w:sz="8" w:space="0"/>
                    <w:left w:val="single" w:color="auto" w:sz="4" w:space="0"/>
                    <w:bottom w:val="single" w:color="000000" w:sz="8" w:space="0"/>
                    <w:right w:val="single" w:color="auto" w:sz="8" w:space="0"/>
                  </w:tcBorders>
                  <w:vAlign w:val="center"/>
                </w:tcPr>
                <w:p>
                  <w:pPr>
                    <w:spacing w:before="120"/>
                    <w:jc w:val="center"/>
                    <w:rPr>
                      <w:rFonts w:ascii="宋体" w:hAnsi="宋体" w:cs="宋体"/>
                      <w:kern w:val="0"/>
                      <w:szCs w:val="21"/>
                      <w:highlight w:val="none"/>
                    </w:rPr>
                  </w:pPr>
                  <w:r>
                    <w:rPr>
                      <w:rFonts w:hint="eastAsia" w:ascii="宋体" w:hAnsi="宋体" w:cs="宋体"/>
                      <w:kern w:val="0"/>
                      <w:szCs w:val="21"/>
                      <w:highlight w:val="none"/>
                    </w:rPr>
                    <w:t>塔型</w:t>
                  </w:r>
                </w:p>
              </w:tc>
              <w:tc>
                <w:tcPr>
                  <w:tcW w:w="1862" w:type="dxa"/>
                  <w:tcBorders>
                    <w:top w:val="single" w:color="auto" w:sz="8" w:space="0"/>
                    <w:left w:val="nil"/>
                    <w:bottom w:val="single" w:color="auto" w:sz="4" w:space="0"/>
                    <w:right w:val="single" w:color="auto" w:sz="8" w:space="0"/>
                  </w:tcBorders>
                  <w:vAlign w:val="center"/>
                </w:tcPr>
                <w:p>
                  <w:pPr>
                    <w:spacing w:before="120"/>
                    <w:ind w:firstLine="360"/>
                    <w:jc w:val="center"/>
                    <w:rPr>
                      <w:rFonts w:ascii="宋体" w:hAnsi="宋体" w:cs="宋体"/>
                      <w:kern w:val="0"/>
                      <w:szCs w:val="21"/>
                      <w:highlight w:val="none"/>
                    </w:rPr>
                  </w:pPr>
                  <w:r>
                    <w:rPr>
                      <w:rFonts w:hint="eastAsia" w:ascii="宋体" w:hAnsi="宋体" w:cs="宋体"/>
                      <w:kern w:val="0"/>
                      <w:szCs w:val="21"/>
                      <w:highlight w:val="none"/>
                    </w:rPr>
                    <w:t>模块编号</w:t>
                  </w:r>
                </w:p>
              </w:tc>
              <w:tc>
                <w:tcPr>
                  <w:tcW w:w="1489" w:type="dxa"/>
                  <w:tcBorders>
                    <w:top w:val="single" w:color="auto" w:sz="8" w:space="0"/>
                    <w:left w:val="single" w:color="auto" w:sz="8" w:space="0"/>
                    <w:bottom w:val="single" w:color="auto" w:sz="4" w:space="0"/>
                    <w:right w:val="single" w:color="auto" w:sz="8" w:space="0"/>
                  </w:tcBorders>
                  <w:vAlign w:val="center"/>
                </w:tcPr>
                <w:p>
                  <w:pPr>
                    <w:spacing w:before="120"/>
                    <w:ind w:firstLine="360"/>
                    <w:jc w:val="center"/>
                    <w:rPr>
                      <w:rFonts w:ascii="宋体" w:hAnsi="宋体" w:cs="宋体"/>
                      <w:kern w:val="0"/>
                      <w:szCs w:val="21"/>
                      <w:highlight w:val="none"/>
                    </w:rPr>
                  </w:pPr>
                  <w:r>
                    <w:rPr>
                      <w:rFonts w:hint="eastAsia" w:ascii="宋体" w:hAnsi="宋体" w:cs="宋体"/>
                      <w:kern w:val="0"/>
                      <w:szCs w:val="21"/>
                      <w:highlight w:val="none"/>
                    </w:rPr>
                    <w:t>数 量</w:t>
                  </w:r>
                </w:p>
              </w:tc>
              <w:tc>
                <w:tcPr>
                  <w:tcW w:w="1756" w:type="dxa"/>
                  <w:tcBorders>
                    <w:top w:val="single" w:color="auto" w:sz="8" w:space="0"/>
                    <w:left w:val="single" w:color="auto" w:sz="8" w:space="0"/>
                    <w:bottom w:val="single" w:color="000000" w:sz="8" w:space="0"/>
                    <w:right w:val="single" w:color="auto" w:sz="8" w:space="0"/>
                  </w:tcBorders>
                  <w:vAlign w:val="center"/>
                </w:tcPr>
                <w:p>
                  <w:pPr>
                    <w:spacing w:before="120"/>
                    <w:ind w:firstLine="360"/>
                    <w:jc w:val="center"/>
                    <w:rPr>
                      <w:rFonts w:ascii="宋体" w:hAnsi="宋体" w:cs="宋体"/>
                      <w:kern w:val="0"/>
                      <w:szCs w:val="21"/>
                      <w:highlight w:val="none"/>
                    </w:rPr>
                  </w:pPr>
                  <w:r>
                    <w:rPr>
                      <w:rFonts w:hint="eastAsia" w:ascii="宋体" w:hAnsi="宋体" w:cs="宋体"/>
                      <w:kern w:val="0"/>
                      <w:szCs w:val="21"/>
                      <w:highlight w:val="none"/>
                    </w:rPr>
                    <w:t>备注</w:t>
                  </w:r>
                </w:p>
              </w:tc>
            </w:tr>
            <w:tr>
              <w:tblPrEx>
                <w:tblLayout w:type="fixed"/>
                <w:tblCellMar>
                  <w:top w:w="0" w:type="dxa"/>
                  <w:left w:w="108" w:type="dxa"/>
                  <w:bottom w:w="0" w:type="dxa"/>
                  <w:right w:w="108" w:type="dxa"/>
                </w:tblCellMar>
              </w:tblPrEx>
              <w:trPr>
                <w:trHeight w:val="291" w:hRule="atLeast"/>
              </w:trPr>
              <w:tc>
                <w:tcPr>
                  <w:tcW w:w="1019" w:type="dxa"/>
                  <w:tcBorders>
                    <w:top w:val="nil"/>
                    <w:left w:val="single" w:color="auto" w:sz="8" w:space="0"/>
                    <w:bottom w:val="single" w:color="auto" w:sz="8" w:space="0"/>
                    <w:right w:val="single" w:color="auto" w:sz="4" w:space="0"/>
                  </w:tcBorders>
                  <w:vAlign w:val="center"/>
                </w:tcPr>
                <w:p>
                  <w:pPr>
                    <w:spacing w:before="120"/>
                    <w:jc w:val="center"/>
                    <w:rPr>
                      <w:rFonts w:ascii="宋体" w:hAnsi="宋体" w:cs="宋体"/>
                      <w:kern w:val="0"/>
                      <w:szCs w:val="21"/>
                      <w:highlight w:val="none"/>
                    </w:rPr>
                  </w:pPr>
                  <w:r>
                    <w:rPr>
                      <w:rFonts w:hint="eastAsia" w:ascii="宋体" w:hAnsi="宋体" w:cs="宋体"/>
                      <w:kern w:val="0"/>
                      <w:szCs w:val="21"/>
                      <w:highlight w:val="none"/>
                    </w:rPr>
                    <w:t>1</w:t>
                  </w:r>
                </w:p>
              </w:tc>
              <w:tc>
                <w:tcPr>
                  <w:tcW w:w="2434" w:type="dxa"/>
                  <w:tcBorders>
                    <w:top w:val="nil"/>
                    <w:left w:val="single" w:color="auto" w:sz="4" w:space="0"/>
                    <w:bottom w:val="single" w:color="auto" w:sz="8" w:space="0"/>
                    <w:right w:val="single" w:color="auto" w:sz="8" w:space="0"/>
                  </w:tcBorders>
                  <w:vAlign w:val="center"/>
                </w:tcPr>
                <w:p>
                  <w:pPr>
                    <w:spacing w:before="120"/>
                    <w:jc w:val="center"/>
                    <w:rPr>
                      <w:rFonts w:ascii="宋体" w:hAnsi="宋体" w:cs="宋体"/>
                      <w:kern w:val="0"/>
                      <w:szCs w:val="21"/>
                      <w:highlight w:val="none"/>
                    </w:rPr>
                  </w:pPr>
                  <w:r>
                    <w:rPr>
                      <w:rFonts w:hint="eastAsia" w:ascii="宋体" w:hAnsi="宋体"/>
                      <w:szCs w:val="21"/>
                      <w:highlight w:val="none"/>
                    </w:rPr>
                    <w:t>YNP</w:t>
                  </w:r>
                  <w:r>
                    <w:rPr>
                      <w:rFonts w:ascii="宋体" w:hAnsi="宋体"/>
                      <w:szCs w:val="21"/>
                      <w:highlight w:val="none"/>
                    </w:rPr>
                    <w:t>-10K-</w:t>
                  </w:r>
                  <w:r>
                    <w:rPr>
                      <w:rFonts w:hint="eastAsia" w:ascii="宋体" w:hAnsi="宋体"/>
                      <w:szCs w:val="21"/>
                      <w:highlight w:val="none"/>
                    </w:rPr>
                    <w:t>H4-J-119-13</w:t>
                  </w:r>
                </w:p>
              </w:tc>
              <w:tc>
                <w:tcPr>
                  <w:tcW w:w="1862" w:type="dxa"/>
                  <w:tcBorders>
                    <w:top w:val="single" w:color="auto" w:sz="4" w:space="0"/>
                    <w:left w:val="nil"/>
                    <w:bottom w:val="single" w:color="auto" w:sz="8" w:space="0"/>
                    <w:right w:val="single" w:color="auto" w:sz="8" w:space="0"/>
                  </w:tcBorders>
                  <w:vAlign w:val="center"/>
                </w:tcPr>
                <w:p>
                  <w:pPr>
                    <w:spacing w:before="120"/>
                    <w:ind w:firstLine="323"/>
                    <w:jc w:val="center"/>
                    <w:rPr>
                      <w:rFonts w:ascii="宋体" w:hAnsi="宋体" w:cs="宋体"/>
                      <w:kern w:val="0"/>
                      <w:szCs w:val="21"/>
                      <w:highlight w:val="none"/>
                    </w:rPr>
                  </w:pPr>
                  <w:r>
                    <w:rPr>
                      <w:rFonts w:hint="eastAsia" w:ascii="宋体" w:hAnsi="宋体"/>
                      <w:szCs w:val="21"/>
                      <w:highlight w:val="none"/>
                    </w:rPr>
                    <w:t>YNP</w:t>
                  </w:r>
                  <w:r>
                    <w:rPr>
                      <w:rFonts w:ascii="宋体" w:hAnsi="宋体"/>
                      <w:szCs w:val="21"/>
                      <w:highlight w:val="none"/>
                    </w:rPr>
                    <w:t>-10K-</w:t>
                  </w:r>
                  <w:r>
                    <w:rPr>
                      <w:rFonts w:hint="eastAsia" w:ascii="宋体" w:hAnsi="宋体"/>
                      <w:szCs w:val="21"/>
                      <w:highlight w:val="none"/>
                    </w:rPr>
                    <w:t>H4</w:t>
                  </w:r>
                </w:p>
              </w:tc>
              <w:tc>
                <w:tcPr>
                  <w:tcW w:w="1489" w:type="dxa"/>
                  <w:tcBorders>
                    <w:top w:val="single" w:color="auto" w:sz="4" w:space="0"/>
                    <w:left w:val="nil"/>
                    <w:bottom w:val="single" w:color="auto" w:sz="8" w:space="0"/>
                    <w:right w:val="single" w:color="auto" w:sz="8" w:space="0"/>
                  </w:tcBorders>
                  <w:vAlign w:val="center"/>
                </w:tcPr>
                <w:p>
                  <w:pPr>
                    <w:spacing w:before="120"/>
                    <w:ind w:firstLine="360"/>
                    <w:jc w:val="center"/>
                    <w:rPr>
                      <w:rFonts w:ascii="宋体" w:hAnsi="宋体" w:cs="宋体"/>
                      <w:kern w:val="0"/>
                      <w:szCs w:val="21"/>
                      <w:highlight w:val="none"/>
                    </w:rPr>
                  </w:pPr>
                  <w:r>
                    <w:rPr>
                      <w:rFonts w:hint="eastAsia" w:ascii="宋体" w:hAnsi="宋体" w:cs="宋体"/>
                      <w:kern w:val="0"/>
                      <w:szCs w:val="21"/>
                      <w:highlight w:val="none"/>
                    </w:rPr>
                    <w:t>2</w:t>
                  </w:r>
                </w:p>
              </w:tc>
              <w:tc>
                <w:tcPr>
                  <w:tcW w:w="1756" w:type="dxa"/>
                  <w:tcBorders>
                    <w:top w:val="nil"/>
                    <w:left w:val="nil"/>
                    <w:bottom w:val="single" w:color="auto" w:sz="8" w:space="0"/>
                    <w:right w:val="single" w:color="auto" w:sz="8" w:space="0"/>
                  </w:tcBorders>
                  <w:vAlign w:val="center"/>
                </w:tcPr>
                <w:p>
                  <w:pPr>
                    <w:spacing w:before="120"/>
                    <w:ind w:firstLine="360"/>
                    <w:jc w:val="center"/>
                    <w:rPr>
                      <w:rFonts w:ascii="宋体" w:hAnsi="宋体" w:cs="宋体"/>
                      <w:kern w:val="0"/>
                      <w:szCs w:val="21"/>
                      <w:highlight w:val="none"/>
                    </w:rPr>
                  </w:pPr>
                  <w:r>
                    <w:rPr>
                      <w:rFonts w:hint="eastAsia" w:ascii="宋体" w:hAnsi="宋体" w:cs="宋体"/>
                      <w:kern w:val="0"/>
                      <w:szCs w:val="21"/>
                      <w:highlight w:val="none"/>
                    </w:rPr>
                    <w:t>双回直线塔</w:t>
                  </w:r>
                </w:p>
              </w:tc>
            </w:tr>
            <w:tr>
              <w:tblPrEx>
                <w:tblLayout w:type="fixed"/>
                <w:tblCellMar>
                  <w:top w:w="0" w:type="dxa"/>
                  <w:left w:w="108" w:type="dxa"/>
                  <w:bottom w:w="0" w:type="dxa"/>
                  <w:right w:w="108" w:type="dxa"/>
                </w:tblCellMar>
              </w:tblPrEx>
              <w:trPr>
                <w:trHeight w:val="291" w:hRule="atLeast"/>
              </w:trPr>
              <w:tc>
                <w:tcPr>
                  <w:tcW w:w="1019" w:type="dxa"/>
                  <w:tcBorders>
                    <w:top w:val="nil"/>
                    <w:left w:val="single" w:color="auto" w:sz="8" w:space="0"/>
                    <w:bottom w:val="single" w:color="auto" w:sz="8" w:space="0"/>
                    <w:right w:val="single" w:color="auto" w:sz="4" w:space="0"/>
                  </w:tcBorders>
                  <w:vAlign w:val="center"/>
                </w:tcPr>
                <w:p>
                  <w:pPr>
                    <w:spacing w:before="120"/>
                    <w:jc w:val="center"/>
                    <w:rPr>
                      <w:rFonts w:ascii="宋体" w:hAnsi="宋体" w:cs="宋体"/>
                      <w:kern w:val="0"/>
                      <w:szCs w:val="21"/>
                      <w:highlight w:val="none"/>
                    </w:rPr>
                  </w:pPr>
                  <w:r>
                    <w:rPr>
                      <w:rFonts w:hint="eastAsia" w:ascii="宋体" w:hAnsi="宋体" w:cs="宋体"/>
                      <w:kern w:val="0"/>
                      <w:szCs w:val="21"/>
                      <w:highlight w:val="none"/>
                    </w:rPr>
                    <w:t>2</w:t>
                  </w:r>
                </w:p>
              </w:tc>
              <w:tc>
                <w:tcPr>
                  <w:tcW w:w="2434" w:type="dxa"/>
                  <w:tcBorders>
                    <w:top w:val="nil"/>
                    <w:left w:val="single" w:color="auto" w:sz="4" w:space="0"/>
                    <w:bottom w:val="single" w:color="auto" w:sz="8" w:space="0"/>
                    <w:right w:val="single" w:color="auto" w:sz="8" w:space="0"/>
                  </w:tcBorders>
                  <w:vAlign w:val="center"/>
                </w:tcPr>
                <w:p>
                  <w:pPr>
                    <w:spacing w:before="120"/>
                    <w:jc w:val="center"/>
                    <w:rPr>
                      <w:rFonts w:ascii="宋体" w:hAnsi="宋体" w:cs="宋体"/>
                      <w:kern w:val="0"/>
                      <w:szCs w:val="21"/>
                      <w:highlight w:val="none"/>
                    </w:rPr>
                  </w:pPr>
                  <w:r>
                    <w:rPr>
                      <w:rFonts w:hint="eastAsia" w:ascii="宋体" w:hAnsi="宋体"/>
                      <w:szCs w:val="21"/>
                      <w:highlight w:val="none"/>
                    </w:rPr>
                    <w:t>YNP</w:t>
                  </w:r>
                  <w:r>
                    <w:rPr>
                      <w:rFonts w:ascii="宋体" w:hAnsi="宋体"/>
                      <w:szCs w:val="21"/>
                      <w:highlight w:val="none"/>
                    </w:rPr>
                    <w:t>-10K-</w:t>
                  </w:r>
                  <w:r>
                    <w:rPr>
                      <w:rFonts w:hint="eastAsia" w:ascii="宋体" w:hAnsi="宋体"/>
                      <w:szCs w:val="21"/>
                      <w:highlight w:val="none"/>
                    </w:rPr>
                    <w:t>H2-J-57-13</w:t>
                  </w:r>
                </w:p>
              </w:tc>
              <w:tc>
                <w:tcPr>
                  <w:tcW w:w="1862" w:type="dxa"/>
                  <w:tcBorders>
                    <w:top w:val="nil"/>
                    <w:left w:val="nil"/>
                    <w:bottom w:val="single" w:color="auto" w:sz="8" w:space="0"/>
                    <w:right w:val="single" w:color="auto" w:sz="8" w:space="0"/>
                  </w:tcBorders>
                  <w:vAlign w:val="center"/>
                </w:tcPr>
                <w:p>
                  <w:pPr>
                    <w:spacing w:before="120"/>
                    <w:ind w:firstLine="323"/>
                    <w:jc w:val="center"/>
                    <w:rPr>
                      <w:rFonts w:ascii="宋体" w:hAnsi="宋体" w:cs="宋体"/>
                      <w:kern w:val="0"/>
                      <w:szCs w:val="21"/>
                      <w:highlight w:val="none"/>
                    </w:rPr>
                  </w:pPr>
                  <w:r>
                    <w:rPr>
                      <w:rFonts w:hint="eastAsia" w:ascii="宋体" w:hAnsi="宋体"/>
                      <w:szCs w:val="21"/>
                      <w:highlight w:val="none"/>
                    </w:rPr>
                    <w:t>YNP</w:t>
                  </w:r>
                  <w:r>
                    <w:rPr>
                      <w:rFonts w:ascii="宋体" w:hAnsi="宋体"/>
                      <w:szCs w:val="21"/>
                      <w:highlight w:val="none"/>
                    </w:rPr>
                    <w:t>-10K-</w:t>
                  </w:r>
                  <w:r>
                    <w:rPr>
                      <w:rFonts w:hint="eastAsia" w:ascii="宋体" w:hAnsi="宋体"/>
                      <w:szCs w:val="21"/>
                      <w:highlight w:val="none"/>
                    </w:rPr>
                    <w:t>H2</w:t>
                  </w:r>
                </w:p>
              </w:tc>
              <w:tc>
                <w:tcPr>
                  <w:tcW w:w="1489" w:type="dxa"/>
                  <w:tcBorders>
                    <w:top w:val="nil"/>
                    <w:left w:val="nil"/>
                    <w:bottom w:val="single" w:color="auto" w:sz="8" w:space="0"/>
                    <w:right w:val="single" w:color="auto" w:sz="8" w:space="0"/>
                  </w:tcBorders>
                  <w:vAlign w:val="center"/>
                </w:tcPr>
                <w:p>
                  <w:pPr>
                    <w:spacing w:before="120"/>
                    <w:ind w:firstLine="360"/>
                    <w:jc w:val="center"/>
                    <w:rPr>
                      <w:rFonts w:ascii="宋体" w:hAnsi="宋体" w:cs="宋体"/>
                      <w:kern w:val="0"/>
                      <w:szCs w:val="21"/>
                      <w:highlight w:val="none"/>
                    </w:rPr>
                  </w:pPr>
                  <w:r>
                    <w:rPr>
                      <w:rFonts w:hint="eastAsia" w:ascii="宋体" w:hAnsi="宋体" w:cs="宋体"/>
                      <w:kern w:val="0"/>
                      <w:szCs w:val="21"/>
                      <w:highlight w:val="none"/>
                    </w:rPr>
                    <w:t>22</w:t>
                  </w:r>
                </w:p>
              </w:tc>
              <w:tc>
                <w:tcPr>
                  <w:tcW w:w="1756" w:type="dxa"/>
                  <w:tcBorders>
                    <w:top w:val="nil"/>
                    <w:left w:val="nil"/>
                    <w:bottom w:val="single" w:color="auto" w:sz="8" w:space="0"/>
                    <w:right w:val="single" w:color="auto" w:sz="8" w:space="0"/>
                  </w:tcBorders>
                  <w:vAlign w:val="center"/>
                </w:tcPr>
                <w:p>
                  <w:pPr>
                    <w:spacing w:before="120"/>
                    <w:ind w:firstLine="360"/>
                    <w:jc w:val="center"/>
                    <w:rPr>
                      <w:rFonts w:ascii="宋体" w:hAnsi="宋体" w:cs="宋体"/>
                      <w:kern w:val="0"/>
                      <w:szCs w:val="21"/>
                      <w:highlight w:val="none"/>
                    </w:rPr>
                  </w:pPr>
                  <w:r>
                    <w:rPr>
                      <w:rFonts w:hint="eastAsia" w:ascii="宋体" w:hAnsi="宋体" w:cs="宋体"/>
                      <w:kern w:val="0"/>
                      <w:szCs w:val="21"/>
                      <w:highlight w:val="none"/>
                    </w:rPr>
                    <w:t>双回直线塔</w:t>
                  </w:r>
                </w:p>
              </w:tc>
            </w:tr>
            <w:tr>
              <w:tblPrEx>
                <w:tblLayout w:type="fixed"/>
                <w:tblCellMar>
                  <w:top w:w="0" w:type="dxa"/>
                  <w:left w:w="108" w:type="dxa"/>
                  <w:bottom w:w="0" w:type="dxa"/>
                  <w:right w:w="108" w:type="dxa"/>
                </w:tblCellMar>
              </w:tblPrEx>
              <w:trPr>
                <w:trHeight w:val="351" w:hRule="atLeast"/>
              </w:trPr>
              <w:tc>
                <w:tcPr>
                  <w:tcW w:w="1019" w:type="dxa"/>
                  <w:tcBorders>
                    <w:top w:val="nil"/>
                    <w:left w:val="single" w:color="auto" w:sz="8" w:space="0"/>
                    <w:bottom w:val="single" w:color="auto" w:sz="4" w:space="0"/>
                    <w:right w:val="single" w:color="auto" w:sz="4" w:space="0"/>
                  </w:tcBorders>
                  <w:vAlign w:val="center"/>
                </w:tcPr>
                <w:p>
                  <w:pPr>
                    <w:spacing w:before="120"/>
                    <w:jc w:val="center"/>
                    <w:rPr>
                      <w:rFonts w:ascii="宋体" w:hAnsi="宋体" w:cs="宋体"/>
                      <w:kern w:val="0"/>
                      <w:szCs w:val="21"/>
                      <w:highlight w:val="none"/>
                    </w:rPr>
                  </w:pPr>
                  <w:r>
                    <w:rPr>
                      <w:rFonts w:hint="eastAsia" w:ascii="宋体" w:hAnsi="宋体" w:cs="宋体"/>
                      <w:kern w:val="0"/>
                      <w:szCs w:val="21"/>
                      <w:highlight w:val="none"/>
                    </w:rPr>
                    <w:t>3</w:t>
                  </w:r>
                </w:p>
              </w:tc>
              <w:tc>
                <w:tcPr>
                  <w:tcW w:w="2434" w:type="dxa"/>
                  <w:tcBorders>
                    <w:top w:val="nil"/>
                    <w:left w:val="single" w:color="auto" w:sz="4" w:space="0"/>
                    <w:bottom w:val="single" w:color="auto" w:sz="8" w:space="0"/>
                    <w:right w:val="single" w:color="auto" w:sz="8" w:space="0"/>
                  </w:tcBorders>
                  <w:vAlign w:val="center"/>
                </w:tcPr>
                <w:p>
                  <w:pPr>
                    <w:spacing w:before="120"/>
                    <w:jc w:val="center"/>
                    <w:rPr>
                      <w:rFonts w:ascii="宋体" w:hAnsi="宋体" w:cs="宋体"/>
                      <w:kern w:val="0"/>
                      <w:szCs w:val="21"/>
                      <w:highlight w:val="none"/>
                    </w:rPr>
                  </w:pPr>
                  <w:r>
                    <w:rPr>
                      <w:rFonts w:hint="eastAsia" w:ascii="宋体" w:hAnsi="宋体"/>
                      <w:szCs w:val="21"/>
                      <w:highlight w:val="none"/>
                    </w:rPr>
                    <w:t>YNP</w:t>
                  </w:r>
                  <w:r>
                    <w:rPr>
                      <w:rFonts w:ascii="宋体" w:hAnsi="宋体"/>
                      <w:szCs w:val="21"/>
                      <w:highlight w:val="none"/>
                    </w:rPr>
                    <w:t>-10K-</w:t>
                  </w:r>
                  <w:r>
                    <w:rPr>
                      <w:rFonts w:hint="eastAsia" w:ascii="宋体" w:hAnsi="宋体"/>
                      <w:szCs w:val="21"/>
                      <w:highlight w:val="none"/>
                    </w:rPr>
                    <w:t>H1-J-54-12</w:t>
                  </w:r>
                </w:p>
              </w:tc>
              <w:tc>
                <w:tcPr>
                  <w:tcW w:w="1862" w:type="dxa"/>
                  <w:tcBorders>
                    <w:top w:val="nil"/>
                    <w:left w:val="nil"/>
                    <w:bottom w:val="single" w:color="auto" w:sz="8" w:space="0"/>
                    <w:right w:val="single" w:color="auto" w:sz="8" w:space="0"/>
                  </w:tcBorders>
                  <w:vAlign w:val="center"/>
                </w:tcPr>
                <w:p>
                  <w:pPr>
                    <w:spacing w:before="120"/>
                    <w:ind w:firstLine="323"/>
                    <w:jc w:val="center"/>
                    <w:rPr>
                      <w:rFonts w:ascii="宋体" w:hAnsi="宋体" w:cs="宋体"/>
                      <w:kern w:val="0"/>
                      <w:szCs w:val="21"/>
                      <w:highlight w:val="none"/>
                    </w:rPr>
                  </w:pPr>
                  <w:r>
                    <w:rPr>
                      <w:rFonts w:hint="eastAsia" w:ascii="宋体" w:hAnsi="宋体"/>
                      <w:szCs w:val="21"/>
                      <w:highlight w:val="none"/>
                    </w:rPr>
                    <w:t>YNP</w:t>
                  </w:r>
                  <w:r>
                    <w:rPr>
                      <w:rFonts w:ascii="宋体" w:hAnsi="宋体"/>
                      <w:szCs w:val="21"/>
                      <w:highlight w:val="none"/>
                    </w:rPr>
                    <w:t>-10K-</w:t>
                  </w:r>
                  <w:r>
                    <w:rPr>
                      <w:rFonts w:hint="eastAsia" w:ascii="宋体" w:hAnsi="宋体"/>
                      <w:szCs w:val="21"/>
                      <w:highlight w:val="none"/>
                    </w:rPr>
                    <w:t>H1</w:t>
                  </w:r>
                </w:p>
              </w:tc>
              <w:tc>
                <w:tcPr>
                  <w:tcW w:w="1489" w:type="dxa"/>
                  <w:tcBorders>
                    <w:top w:val="nil"/>
                    <w:left w:val="nil"/>
                    <w:bottom w:val="single" w:color="auto" w:sz="8" w:space="0"/>
                    <w:right w:val="single" w:color="auto" w:sz="8" w:space="0"/>
                  </w:tcBorders>
                  <w:vAlign w:val="center"/>
                </w:tcPr>
                <w:p>
                  <w:pPr>
                    <w:spacing w:before="120"/>
                    <w:ind w:firstLine="360"/>
                    <w:jc w:val="center"/>
                    <w:rPr>
                      <w:rFonts w:ascii="宋体" w:hAnsi="宋体" w:cs="宋体"/>
                      <w:kern w:val="0"/>
                      <w:szCs w:val="21"/>
                      <w:highlight w:val="none"/>
                    </w:rPr>
                  </w:pPr>
                  <w:r>
                    <w:rPr>
                      <w:rFonts w:hint="eastAsia" w:ascii="宋体" w:hAnsi="宋体" w:cs="宋体"/>
                      <w:kern w:val="0"/>
                      <w:szCs w:val="21"/>
                      <w:highlight w:val="none"/>
                    </w:rPr>
                    <w:t>7</w:t>
                  </w:r>
                </w:p>
              </w:tc>
              <w:tc>
                <w:tcPr>
                  <w:tcW w:w="1756" w:type="dxa"/>
                  <w:tcBorders>
                    <w:top w:val="nil"/>
                    <w:left w:val="nil"/>
                    <w:bottom w:val="single" w:color="auto" w:sz="8" w:space="0"/>
                    <w:right w:val="single" w:color="auto" w:sz="8" w:space="0"/>
                  </w:tcBorders>
                  <w:vAlign w:val="center"/>
                </w:tcPr>
                <w:p>
                  <w:pPr>
                    <w:spacing w:before="120"/>
                    <w:ind w:firstLine="360"/>
                    <w:jc w:val="center"/>
                    <w:rPr>
                      <w:rFonts w:ascii="宋体" w:hAnsi="宋体" w:cs="宋体"/>
                      <w:kern w:val="0"/>
                      <w:szCs w:val="21"/>
                      <w:highlight w:val="none"/>
                    </w:rPr>
                  </w:pPr>
                  <w:r>
                    <w:rPr>
                      <w:rFonts w:hint="eastAsia" w:ascii="宋体" w:hAnsi="宋体" w:cs="宋体"/>
                      <w:kern w:val="0"/>
                      <w:szCs w:val="21"/>
                      <w:highlight w:val="none"/>
                    </w:rPr>
                    <w:t>双回直线塔</w:t>
                  </w:r>
                </w:p>
              </w:tc>
            </w:tr>
            <w:tr>
              <w:tblPrEx>
                <w:tblLayout w:type="fixed"/>
                <w:tblCellMar>
                  <w:top w:w="0" w:type="dxa"/>
                  <w:left w:w="108" w:type="dxa"/>
                  <w:bottom w:w="0" w:type="dxa"/>
                  <w:right w:w="108" w:type="dxa"/>
                </w:tblCellMar>
              </w:tblPrEx>
              <w:trPr>
                <w:trHeight w:val="351" w:hRule="atLeast"/>
              </w:trPr>
              <w:tc>
                <w:tcPr>
                  <w:tcW w:w="1019" w:type="dxa"/>
                  <w:tcBorders>
                    <w:top w:val="nil"/>
                    <w:left w:val="single" w:color="auto" w:sz="8" w:space="0"/>
                    <w:bottom w:val="single" w:color="auto" w:sz="4" w:space="0"/>
                    <w:right w:val="single" w:color="auto" w:sz="4" w:space="0"/>
                  </w:tcBorders>
                  <w:vAlign w:val="center"/>
                </w:tcPr>
                <w:p>
                  <w:pPr>
                    <w:spacing w:before="120"/>
                    <w:jc w:val="center"/>
                    <w:rPr>
                      <w:rFonts w:ascii="宋体" w:hAnsi="宋体" w:cs="宋体"/>
                      <w:kern w:val="0"/>
                      <w:szCs w:val="21"/>
                      <w:highlight w:val="none"/>
                    </w:rPr>
                  </w:pPr>
                  <w:r>
                    <w:rPr>
                      <w:rFonts w:hint="eastAsia" w:ascii="宋体" w:hAnsi="宋体" w:cs="宋体"/>
                      <w:kern w:val="0"/>
                      <w:szCs w:val="21"/>
                      <w:highlight w:val="none"/>
                    </w:rPr>
                    <w:t>4</w:t>
                  </w:r>
                </w:p>
              </w:tc>
              <w:tc>
                <w:tcPr>
                  <w:tcW w:w="2434" w:type="dxa"/>
                  <w:tcBorders>
                    <w:top w:val="nil"/>
                    <w:left w:val="single" w:color="auto" w:sz="4" w:space="0"/>
                    <w:bottom w:val="single" w:color="auto" w:sz="8" w:space="0"/>
                    <w:right w:val="single" w:color="auto" w:sz="8" w:space="0"/>
                  </w:tcBorders>
                  <w:vAlign w:val="center"/>
                </w:tcPr>
                <w:p>
                  <w:pPr>
                    <w:spacing w:before="120"/>
                    <w:jc w:val="center"/>
                    <w:rPr>
                      <w:rFonts w:ascii="宋体" w:hAnsi="宋体" w:cs="宋体"/>
                      <w:kern w:val="0"/>
                      <w:szCs w:val="21"/>
                      <w:highlight w:val="none"/>
                    </w:rPr>
                  </w:pPr>
                  <w:r>
                    <w:rPr>
                      <w:rFonts w:hint="eastAsia" w:ascii="宋体" w:hAnsi="宋体"/>
                      <w:szCs w:val="21"/>
                      <w:highlight w:val="none"/>
                    </w:rPr>
                    <w:t>YNP</w:t>
                  </w:r>
                  <w:r>
                    <w:rPr>
                      <w:rFonts w:ascii="宋体" w:hAnsi="宋体"/>
                      <w:szCs w:val="21"/>
                      <w:highlight w:val="none"/>
                    </w:rPr>
                    <w:t>-10K-</w:t>
                  </w:r>
                  <w:r>
                    <w:rPr>
                      <w:rFonts w:hint="eastAsia" w:ascii="宋体" w:hAnsi="宋体"/>
                      <w:szCs w:val="21"/>
                      <w:highlight w:val="none"/>
                    </w:rPr>
                    <w:t>H4-Z-26-13</w:t>
                  </w:r>
                </w:p>
              </w:tc>
              <w:tc>
                <w:tcPr>
                  <w:tcW w:w="1862" w:type="dxa"/>
                  <w:tcBorders>
                    <w:top w:val="nil"/>
                    <w:left w:val="nil"/>
                    <w:bottom w:val="single" w:color="auto" w:sz="8" w:space="0"/>
                    <w:right w:val="single" w:color="auto" w:sz="8" w:space="0"/>
                  </w:tcBorders>
                  <w:vAlign w:val="center"/>
                </w:tcPr>
                <w:p>
                  <w:pPr>
                    <w:spacing w:before="120"/>
                    <w:ind w:firstLine="323"/>
                    <w:jc w:val="center"/>
                    <w:rPr>
                      <w:rFonts w:ascii="宋体" w:hAnsi="宋体" w:cs="宋体"/>
                      <w:kern w:val="0"/>
                      <w:szCs w:val="21"/>
                      <w:highlight w:val="none"/>
                    </w:rPr>
                  </w:pPr>
                  <w:r>
                    <w:rPr>
                      <w:rFonts w:hint="eastAsia" w:ascii="宋体" w:hAnsi="宋体"/>
                      <w:szCs w:val="21"/>
                      <w:highlight w:val="none"/>
                    </w:rPr>
                    <w:t>YNP</w:t>
                  </w:r>
                  <w:r>
                    <w:rPr>
                      <w:rFonts w:ascii="宋体" w:hAnsi="宋体"/>
                      <w:szCs w:val="21"/>
                      <w:highlight w:val="none"/>
                    </w:rPr>
                    <w:t>-10K-</w:t>
                  </w:r>
                  <w:r>
                    <w:rPr>
                      <w:rFonts w:hint="eastAsia" w:ascii="宋体" w:hAnsi="宋体"/>
                      <w:szCs w:val="21"/>
                      <w:highlight w:val="none"/>
                    </w:rPr>
                    <w:t>H4</w:t>
                  </w:r>
                </w:p>
              </w:tc>
              <w:tc>
                <w:tcPr>
                  <w:tcW w:w="1489" w:type="dxa"/>
                  <w:tcBorders>
                    <w:top w:val="nil"/>
                    <w:left w:val="nil"/>
                    <w:bottom w:val="single" w:color="auto" w:sz="8" w:space="0"/>
                    <w:right w:val="single" w:color="auto" w:sz="8" w:space="0"/>
                  </w:tcBorders>
                  <w:vAlign w:val="center"/>
                </w:tcPr>
                <w:p>
                  <w:pPr>
                    <w:spacing w:before="120"/>
                    <w:ind w:firstLine="360"/>
                    <w:jc w:val="center"/>
                    <w:rPr>
                      <w:rFonts w:ascii="宋体" w:hAnsi="宋体" w:cs="宋体"/>
                      <w:kern w:val="0"/>
                      <w:szCs w:val="21"/>
                      <w:highlight w:val="none"/>
                    </w:rPr>
                  </w:pPr>
                  <w:r>
                    <w:rPr>
                      <w:rFonts w:hint="eastAsia" w:ascii="宋体" w:hAnsi="宋体" w:cs="宋体"/>
                      <w:kern w:val="0"/>
                      <w:szCs w:val="21"/>
                      <w:highlight w:val="none"/>
                    </w:rPr>
                    <w:t>5</w:t>
                  </w:r>
                </w:p>
              </w:tc>
              <w:tc>
                <w:tcPr>
                  <w:tcW w:w="1756" w:type="dxa"/>
                  <w:tcBorders>
                    <w:top w:val="nil"/>
                    <w:left w:val="nil"/>
                    <w:bottom w:val="single" w:color="auto" w:sz="8" w:space="0"/>
                    <w:right w:val="single" w:color="auto" w:sz="8" w:space="0"/>
                  </w:tcBorders>
                  <w:vAlign w:val="center"/>
                </w:tcPr>
                <w:p>
                  <w:pPr>
                    <w:spacing w:before="120"/>
                    <w:ind w:firstLine="360"/>
                    <w:jc w:val="center"/>
                    <w:rPr>
                      <w:rFonts w:ascii="宋体" w:hAnsi="宋体" w:cs="宋体"/>
                      <w:kern w:val="0"/>
                      <w:szCs w:val="21"/>
                      <w:highlight w:val="none"/>
                    </w:rPr>
                  </w:pPr>
                  <w:r>
                    <w:rPr>
                      <w:rFonts w:hint="eastAsia" w:ascii="宋体" w:hAnsi="宋体" w:cs="宋体"/>
                      <w:kern w:val="0"/>
                      <w:szCs w:val="21"/>
                      <w:highlight w:val="none"/>
                    </w:rPr>
                    <w:t>双回耐张塔</w:t>
                  </w:r>
                </w:p>
              </w:tc>
            </w:tr>
            <w:tr>
              <w:tblPrEx>
                <w:tblLayout w:type="fixed"/>
                <w:tblCellMar>
                  <w:top w:w="0" w:type="dxa"/>
                  <w:left w:w="108" w:type="dxa"/>
                  <w:bottom w:w="0" w:type="dxa"/>
                  <w:right w:w="108" w:type="dxa"/>
                </w:tblCellMar>
              </w:tblPrEx>
              <w:trPr>
                <w:trHeight w:val="351" w:hRule="atLeast"/>
              </w:trPr>
              <w:tc>
                <w:tcPr>
                  <w:tcW w:w="1019" w:type="dxa"/>
                  <w:tcBorders>
                    <w:top w:val="nil"/>
                    <w:left w:val="single" w:color="auto" w:sz="8" w:space="0"/>
                    <w:bottom w:val="single" w:color="auto" w:sz="4" w:space="0"/>
                    <w:right w:val="single" w:color="auto" w:sz="4" w:space="0"/>
                  </w:tcBorders>
                  <w:vAlign w:val="center"/>
                </w:tcPr>
                <w:p>
                  <w:pPr>
                    <w:spacing w:before="120"/>
                    <w:jc w:val="center"/>
                    <w:rPr>
                      <w:rFonts w:ascii="宋体" w:hAnsi="宋体" w:cs="宋体"/>
                      <w:kern w:val="0"/>
                      <w:szCs w:val="21"/>
                      <w:highlight w:val="none"/>
                    </w:rPr>
                  </w:pPr>
                  <w:r>
                    <w:rPr>
                      <w:rFonts w:hint="eastAsia" w:ascii="宋体" w:hAnsi="宋体" w:cs="宋体"/>
                      <w:kern w:val="0"/>
                      <w:szCs w:val="21"/>
                      <w:highlight w:val="none"/>
                    </w:rPr>
                    <w:t>5</w:t>
                  </w:r>
                </w:p>
              </w:tc>
              <w:tc>
                <w:tcPr>
                  <w:tcW w:w="2434" w:type="dxa"/>
                  <w:tcBorders>
                    <w:top w:val="nil"/>
                    <w:left w:val="single" w:color="auto" w:sz="4" w:space="0"/>
                    <w:bottom w:val="single" w:color="auto" w:sz="8" w:space="0"/>
                    <w:right w:val="single" w:color="auto" w:sz="8" w:space="0"/>
                  </w:tcBorders>
                  <w:vAlign w:val="center"/>
                </w:tcPr>
                <w:p>
                  <w:pPr>
                    <w:spacing w:before="120"/>
                    <w:jc w:val="center"/>
                    <w:rPr>
                      <w:rFonts w:ascii="宋体" w:hAnsi="宋体" w:cs="宋体"/>
                      <w:kern w:val="0"/>
                      <w:szCs w:val="21"/>
                      <w:highlight w:val="none"/>
                    </w:rPr>
                  </w:pPr>
                  <w:r>
                    <w:rPr>
                      <w:rFonts w:hint="eastAsia" w:ascii="宋体" w:hAnsi="宋体"/>
                      <w:szCs w:val="21"/>
                      <w:highlight w:val="none"/>
                    </w:rPr>
                    <w:t>YNP</w:t>
                  </w:r>
                  <w:r>
                    <w:rPr>
                      <w:rFonts w:ascii="宋体" w:hAnsi="宋体"/>
                      <w:szCs w:val="21"/>
                      <w:highlight w:val="none"/>
                    </w:rPr>
                    <w:t>-10K-</w:t>
                  </w:r>
                  <w:r>
                    <w:rPr>
                      <w:rFonts w:hint="eastAsia" w:ascii="宋体" w:hAnsi="宋体"/>
                      <w:szCs w:val="21"/>
                      <w:highlight w:val="none"/>
                    </w:rPr>
                    <w:t>S2-Z1-18</w:t>
                  </w:r>
                </w:p>
              </w:tc>
              <w:tc>
                <w:tcPr>
                  <w:tcW w:w="1862" w:type="dxa"/>
                  <w:tcBorders>
                    <w:top w:val="nil"/>
                    <w:left w:val="nil"/>
                    <w:bottom w:val="single" w:color="auto" w:sz="8" w:space="0"/>
                    <w:right w:val="single" w:color="auto" w:sz="8" w:space="0"/>
                  </w:tcBorders>
                  <w:vAlign w:val="center"/>
                </w:tcPr>
                <w:p>
                  <w:pPr>
                    <w:spacing w:before="120"/>
                    <w:ind w:firstLine="323"/>
                    <w:jc w:val="center"/>
                    <w:rPr>
                      <w:rFonts w:ascii="宋体" w:hAnsi="宋体" w:cs="宋体"/>
                      <w:kern w:val="0"/>
                      <w:szCs w:val="21"/>
                      <w:highlight w:val="none"/>
                    </w:rPr>
                  </w:pPr>
                  <w:r>
                    <w:rPr>
                      <w:rFonts w:hint="eastAsia" w:ascii="宋体" w:hAnsi="宋体"/>
                      <w:szCs w:val="21"/>
                      <w:highlight w:val="none"/>
                    </w:rPr>
                    <w:t>YNP</w:t>
                  </w:r>
                  <w:r>
                    <w:rPr>
                      <w:rFonts w:ascii="宋体" w:hAnsi="宋体"/>
                      <w:szCs w:val="21"/>
                      <w:highlight w:val="none"/>
                    </w:rPr>
                    <w:t>-10K-</w:t>
                  </w:r>
                  <w:r>
                    <w:rPr>
                      <w:rFonts w:hint="eastAsia" w:ascii="宋体" w:hAnsi="宋体"/>
                      <w:szCs w:val="21"/>
                      <w:highlight w:val="none"/>
                    </w:rPr>
                    <w:t>S2</w:t>
                  </w:r>
                </w:p>
              </w:tc>
              <w:tc>
                <w:tcPr>
                  <w:tcW w:w="1489" w:type="dxa"/>
                  <w:tcBorders>
                    <w:top w:val="nil"/>
                    <w:left w:val="nil"/>
                    <w:bottom w:val="single" w:color="auto" w:sz="8" w:space="0"/>
                    <w:right w:val="single" w:color="auto" w:sz="8" w:space="0"/>
                  </w:tcBorders>
                  <w:vAlign w:val="center"/>
                </w:tcPr>
                <w:p>
                  <w:pPr>
                    <w:spacing w:before="120"/>
                    <w:ind w:firstLine="360"/>
                    <w:jc w:val="center"/>
                    <w:rPr>
                      <w:rFonts w:ascii="宋体" w:hAnsi="宋体" w:cs="宋体"/>
                      <w:kern w:val="0"/>
                      <w:szCs w:val="21"/>
                      <w:highlight w:val="none"/>
                    </w:rPr>
                  </w:pPr>
                  <w:r>
                    <w:rPr>
                      <w:rFonts w:hint="eastAsia" w:ascii="宋体" w:hAnsi="宋体" w:cs="宋体"/>
                      <w:kern w:val="0"/>
                      <w:szCs w:val="21"/>
                      <w:highlight w:val="none"/>
                    </w:rPr>
                    <w:t>33</w:t>
                  </w:r>
                </w:p>
              </w:tc>
              <w:tc>
                <w:tcPr>
                  <w:tcW w:w="1756" w:type="dxa"/>
                  <w:tcBorders>
                    <w:top w:val="nil"/>
                    <w:left w:val="nil"/>
                    <w:bottom w:val="single" w:color="auto" w:sz="8" w:space="0"/>
                    <w:right w:val="single" w:color="auto" w:sz="8" w:space="0"/>
                  </w:tcBorders>
                  <w:vAlign w:val="center"/>
                </w:tcPr>
                <w:p>
                  <w:pPr>
                    <w:spacing w:before="120"/>
                    <w:ind w:firstLine="360"/>
                    <w:jc w:val="center"/>
                    <w:rPr>
                      <w:rFonts w:ascii="宋体" w:hAnsi="宋体" w:cs="宋体"/>
                      <w:kern w:val="0"/>
                      <w:szCs w:val="21"/>
                      <w:highlight w:val="none"/>
                    </w:rPr>
                  </w:pPr>
                  <w:r>
                    <w:rPr>
                      <w:rFonts w:hint="eastAsia" w:ascii="宋体" w:hAnsi="宋体" w:cs="宋体"/>
                      <w:kern w:val="0"/>
                      <w:szCs w:val="21"/>
                      <w:highlight w:val="none"/>
                    </w:rPr>
                    <w:t>电杆</w:t>
                  </w:r>
                </w:p>
              </w:tc>
            </w:tr>
            <w:tr>
              <w:tblPrEx>
                <w:tblLayout w:type="fixed"/>
                <w:tblCellMar>
                  <w:top w:w="0" w:type="dxa"/>
                  <w:left w:w="108" w:type="dxa"/>
                  <w:bottom w:w="0" w:type="dxa"/>
                  <w:right w:w="108" w:type="dxa"/>
                </w:tblCellMar>
              </w:tblPrEx>
              <w:trPr>
                <w:trHeight w:val="351" w:hRule="atLeast"/>
              </w:trPr>
              <w:tc>
                <w:tcPr>
                  <w:tcW w:w="1019" w:type="dxa"/>
                  <w:tcBorders>
                    <w:top w:val="nil"/>
                    <w:left w:val="single" w:color="auto" w:sz="8" w:space="0"/>
                    <w:bottom w:val="single" w:color="auto" w:sz="4" w:space="0"/>
                    <w:right w:val="single" w:color="auto" w:sz="4" w:space="0"/>
                  </w:tcBorders>
                  <w:vAlign w:val="center"/>
                </w:tcPr>
                <w:p>
                  <w:pPr>
                    <w:spacing w:before="120"/>
                    <w:jc w:val="center"/>
                    <w:rPr>
                      <w:rFonts w:ascii="宋体" w:hAnsi="宋体" w:cs="宋体"/>
                      <w:kern w:val="0"/>
                      <w:szCs w:val="21"/>
                      <w:highlight w:val="none"/>
                    </w:rPr>
                  </w:pPr>
                  <w:r>
                    <w:rPr>
                      <w:rFonts w:hint="eastAsia" w:ascii="宋体" w:hAnsi="宋体" w:cs="宋体"/>
                      <w:kern w:val="0"/>
                      <w:szCs w:val="21"/>
                      <w:highlight w:val="none"/>
                    </w:rPr>
                    <w:t>6</w:t>
                  </w:r>
                </w:p>
              </w:tc>
              <w:tc>
                <w:tcPr>
                  <w:tcW w:w="2434" w:type="dxa"/>
                  <w:tcBorders>
                    <w:top w:val="nil"/>
                    <w:left w:val="single" w:color="auto" w:sz="4" w:space="0"/>
                    <w:bottom w:val="single" w:color="auto" w:sz="8" w:space="0"/>
                    <w:right w:val="single" w:color="auto" w:sz="8" w:space="0"/>
                  </w:tcBorders>
                  <w:vAlign w:val="center"/>
                </w:tcPr>
                <w:p>
                  <w:pPr>
                    <w:spacing w:before="120"/>
                    <w:jc w:val="center"/>
                    <w:rPr>
                      <w:rFonts w:ascii="宋体" w:hAnsi="宋体" w:cs="宋体"/>
                      <w:kern w:val="0"/>
                      <w:szCs w:val="21"/>
                      <w:highlight w:val="none"/>
                    </w:rPr>
                  </w:pPr>
                  <w:r>
                    <w:rPr>
                      <w:rFonts w:hint="eastAsia" w:ascii="宋体" w:hAnsi="宋体"/>
                      <w:szCs w:val="21"/>
                      <w:highlight w:val="none"/>
                    </w:rPr>
                    <w:t>YNP</w:t>
                  </w:r>
                  <w:r>
                    <w:rPr>
                      <w:rFonts w:ascii="宋体" w:hAnsi="宋体"/>
                      <w:szCs w:val="21"/>
                      <w:highlight w:val="none"/>
                    </w:rPr>
                    <w:t>-10K-</w:t>
                  </w:r>
                  <w:r>
                    <w:rPr>
                      <w:rFonts w:hint="eastAsia" w:ascii="宋体" w:hAnsi="宋体"/>
                      <w:szCs w:val="21"/>
                      <w:highlight w:val="none"/>
                    </w:rPr>
                    <w:t>S1-Z3-15</w:t>
                  </w:r>
                </w:p>
              </w:tc>
              <w:tc>
                <w:tcPr>
                  <w:tcW w:w="1862" w:type="dxa"/>
                  <w:tcBorders>
                    <w:top w:val="nil"/>
                    <w:left w:val="nil"/>
                    <w:bottom w:val="single" w:color="auto" w:sz="8" w:space="0"/>
                    <w:right w:val="single" w:color="auto" w:sz="8" w:space="0"/>
                  </w:tcBorders>
                  <w:vAlign w:val="center"/>
                </w:tcPr>
                <w:p>
                  <w:pPr>
                    <w:spacing w:before="120"/>
                    <w:ind w:firstLine="323"/>
                    <w:jc w:val="center"/>
                    <w:rPr>
                      <w:rFonts w:ascii="宋体" w:hAnsi="宋体" w:cs="宋体"/>
                      <w:kern w:val="0"/>
                      <w:szCs w:val="21"/>
                      <w:highlight w:val="none"/>
                    </w:rPr>
                  </w:pPr>
                  <w:r>
                    <w:rPr>
                      <w:rFonts w:hint="eastAsia" w:ascii="宋体" w:hAnsi="宋体"/>
                      <w:szCs w:val="21"/>
                      <w:highlight w:val="none"/>
                    </w:rPr>
                    <w:t>YNP</w:t>
                  </w:r>
                  <w:r>
                    <w:rPr>
                      <w:rFonts w:ascii="宋体" w:hAnsi="宋体"/>
                      <w:szCs w:val="21"/>
                      <w:highlight w:val="none"/>
                    </w:rPr>
                    <w:t>-10K-</w:t>
                  </w:r>
                  <w:r>
                    <w:rPr>
                      <w:rFonts w:hint="eastAsia" w:ascii="宋体" w:hAnsi="宋体"/>
                      <w:szCs w:val="21"/>
                      <w:highlight w:val="none"/>
                    </w:rPr>
                    <w:t>S1</w:t>
                  </w:r>
                </w:p>
              </w:tc>
              <w:tc>
                <w:tcPr>
                  <w:tcW w:w="1489" w:type="dxa"/>
                  <w:tcBorders>
                    <w:top w:val="nil"/>
                    <w:left w:val="nil"/>
                    <w:bottom w:val="single" w:color="auto" w:sz="8" w:space="0"/>
                    <w:right w:val="single" w:color="auto" w:sz="8" w:space="0"/>
                  </w:tcBorders>
                  <w:vAlign w:val="center"/>
                </w:tcPr>
                <w:p>
                  <w:pPr>
                    <w:spacing w:before="120"/>
                    <w:ind w:firstLine="360"/>
                    <w:jc w:val="center"/>
                    <w:rPr>
                      <w:rFonts w:ascii="宋体" w:hAnsi="宋体" w:cs="宋体"/>
                      <w:kern w:val="0"/>
                      <w:szCs w:val="21"/>
                      <w:highlight w:val="none"/>
                    </w:rPr>
                  </w:pPr>
                  <w:r>
                    <w:rPr>
                      <w:rFonts w:hint="eastAsia" w:ascii="宋体" w:hAnsi="宋体" w:cs="宋体"/>
                      <w:kern w:val="0"/>
                      <w:szCs w:val="21"/>
                      <w:highlight w:val="none"/>
                    </w:rPr>
                    <w:t>11</w:t>
                  </w:r>
                </w:p>
              </w:tc>
              <w:tc>
                <w:tcPr>
                  <w:tcW w:w="1756" w:type="dxa"/>
                  <w:tcBorders>
                    <w:top w:val="nil"/>
                    <w:left w:val="nil"/>
                    <w:bottom w:val="single" w:color="auto" w:sz="8" w:space="0"/>
                    <w:right w:val="single" w:color="auto" w:sz="8" w:space="0"/>
                  </w:tcBorders>
                  <w:vAlign w:val="center"/>
                </w:tcPr>
                <w:p>
                  <w:pPr>
                    <w:spacing w:before="120"/>
                    <w:ind w:firstLine="360"/>
                    <w:jc w:val="center"/>
                    <w:rPr>
                      <w:rFonts w:ascii="宋体" w:hAnsi="宋体" w:cs="宋体"/>
                      <w:kern w:val="0"/>
                      <w:szCs w:val="21"/>
                      <w:highlight w:val="none"/>
                    </w:rPr>
                  </w:pPr>
                  <w:r>
                    <w:rPr>
                      <w:rFonts w:hint="eastAsia" w:ascii="宋体" w:hAnsi="宋体" w:cs="宋体"/>
                      <w:kern w:val="0"/>
                      <w:szCs w:val="21"/>
                      <w:highlight w:val="none"/>
                    </w:rPr>
                    <w:t>电杆</w:t>
                  </w:r>
                </w:p>
              </w:tc>
            </w:tr>
            <w:tr>
              <w:tblPrEx>
                <w:tblLayout w:type="fixed"/>
                <w:tblCellMar>
                  <w:top w:w="0" w:type="dxa"/>
                  <w:left w:w="108" w:type="dxa"/>
                  <w:bottom w:w="0" w:type="dxa"/>
                  <w:right w:w="108" w:type="dxa"/>
                </w:tblCellMar>
              </w:tblPrEx>
              <w:trPr>
                <w:trHeight w:val="297" w:hRule="atLeast"/>
              </w:trPr>
              <w:tc>
                <w:tcPr>
                  <w:tcW w:w="1019" w:type="dxa"/>
                  <w:tcBorders>
                    <w:top w:val="single" w:color="auto" w:sz="4" w:space="0"/>
                    <w:left w:val="single" w:color="auto" w:sz="8" w:space="0"/>
                    <w:bottom w:val="single" w:color="auto" w:sz="4" w:space="0"/>
                    <w:right w:val="single" w:color="auto" w:sz="4" w:space="0"/>
                  </w:tcBorders>
                  <w:vAlign w:val="center"/>
                </w:tcPr>
                <w:p>
                  <w:pPr>
                    <w:spacing w:before="120"/>
                    <w:jc w:val="center"/>
                    <w:rPr>
                      <w:rFonts w:ascii="宋体" w:hAnsi="宋体" w:cs="宋体"/>
                      <w:kern w:val="0"/>
                      <w:szCs w:val="21"/>
                      <w:highlight w:val="none"/>
                    </w:rPr>
                  </w:pPr>
                  <w:r>
                    <w:rPr>
                      <w:rFonts w:hint="eastAsia" w:ascii="宋体" w:hAnsi="宋体" w:cs="宋体"/>
                      <w:kern w:val="0"/>
                      <w:szCs w:val="21"/>
                      <w:highlight w:val="none"/>
                    </w:rPr>
                    <w:t>7</w:t>
                  </w:r>
                </w:p>
              </w:tc>
              <w:tc>
                <w:tcPr>
                  <w:tcW w:w="2434" w:type="dxa"/>
                  <w:tcBorders>
                    <w:top w:val="single" w:color="auto" w:sz="4" w:space="0"/>
                    <w:left w:val="single" w:color="auto" w:sz="4" w:space="0"/>
                    <w:bottom w:val="single" w:color="auto" w:sz="4" w:space="0"/>
                    <w:right w:val="single" w:color="auto" w:sz="8" w:space="0"/>
                  </w:tcBorders>
                  <w:vAlign w:val="center"/>
                </w:tcPr>
                <w:p>
                  <w:pPr>
                    <w:spacing w:before="120"/>
                    <w:jc w:val="center"/>
                    <w:rPr>
                      <w:rFonts w:ascii="宋体" w:hAnsi="宋体" w:cs="宋体"/>
                      <w:kern w:val="0"/>
                      <w:szCs w:val="21"/>
                      <w:highlight w:val="none"/>
                    </w:rPr>
                  </w:pPr>
                  <w:r>
                    <w:rPr>
                      <w:rFonts w:hint="eastAsia" w:ascii="宋体" w:hAnsi="宋体" w:cs="宋体"/>
                      <w:kern w:val="0"/>
                      <w:szCs w:val="21"/>
                      <w:highlight w:val="none"/>
                    </w:rPr>
                    <w:t>合计</w:t>
                  </w:r>
                </w:p>
              </w:tc>
              <w:tc>
                <w:tcPr>
                  <w:tcW w:w="1862" w:type="dxa"/>
                  <w:tcBorders>
                    <w:top w:val="single" w:color="auto" w:sz="4" w:space="0"/>
                    <w:left w:val="nil"/>
                    <w:bottom w:val="single" w:color="auto" w:sz="4" w:space="0"/>
                    <w:right w:val="single" w:color="auto" w:sz="8" w:space="0"/>
                  </w:tcBorders>
                  <w:vAlign w:val="center"/>
                </w:tcPr>
                <w:p>
                  <w:pPr>
                    <w:spacing w:before="120"/>
                    <w:ind w:firstLine="360"/>
                    <w:jc w:val="center"/>
                    <w:rPr>
                      <w:rFonts w:ascii="宋体" w:hAnsi="宋体" w:cs="宋体"/>
                      <w:kern w:val="0"/>
                      <w:szCs w:val="21"/>
                      <w:highlight w:val="none"/>
                    </w:rPr>
                  </w:pPr>
                </w:p>
              </w:tc>
              <w:tc>
                <w:tcPr>
                  <w:tcW w:w="1489" w:type="dxa"/>
                  <w:tcBorders>
                    <w:top w:val="single" w:color="auto" w:sz="4" w:space="0"/>
                    <w:left w:val="nil"/>
                    <w:bottom w:val="single" w:color="auto" w:sz="4" w:space="0"/>
                    <w:right w:val="single" w:color="auto" w:sz="8" w:space="0"/>
                  </w:tcBorders>
                  <w:vAlign w:val="center"/>
                </w:tcPr>
                <w:p>
                  <w:pPr>
                    <w:spacing w:before="120"/>
                    <w:ind w:firstLine="360"/>
                    <w:jc w:val="center"/>
                    <w:rPr>
                      <w:rFonts w:ascii="宋体" w:hAnsi="宋体" w:cs="宋体"/>
                      <w:kern w:val="0"/>
                      <w:szCs w:val="21"/>
                      <w:highlight w:val="none"/>
                    </w:rPr>
                  </w:pPr>
                  <w:r>
                    <w:rPr>
                      <w:rFonts w:hint="eastAsia" w:ascii="宋体" w:hAnsi="宋体" w:cs="宋体"/>
                      <w:kern w:val="0"/>
                      <w:szCs w:val="21"/>
                      <w:highlight w:val="none"/>
                    </w:rPr>
                    <w:t>80</w:t>
                  </w:r>
                </w:p>
              </w:tc>
              <w:tc>
                <w:tcPr>
                  <w:tcW w:w="1756" w:type="dxa"/>
                  <w:tcBorders>
                    <w:top w:val="single" w:color="auto" w:sz="4" w:space="0"/>
                    <w:left w:val="nil"/>
                    <w:bottom w:val="single" w:color="auto" w:sz="4" w:space="0"/>
                    <w:right w:val="single" w:color="auto" w:sz="8" w:space="0"/>
                  </w:tcBorders>
                  <w:vAlign w:val="center"/>
                </w:tcPr>
                <w:p>
                  <w:pPr>
                    <w:spacing w:before="120"/>
                    <w:ind w:firstLine="360"/>
                    <w:jc w:val="center"/>
                    <w:rPr>
                      <w:rFonts w:ascii="宋体" w:hAnsi="宋体" w:cs="宋体"/>
                      <w:kern w:val="0"/>
                      <w:szCs w:val="21"/>
                      <w:highlight w:val="none"/>
                    </w:rPr>
                  </w:pPr>
                </w:p>
              </w:tc>
            </w:tr>
          </w:tbl>
          <w:p>
            <w:pPr>
              <w:pStyle w:val="2"/>
              <w:rPr>
                <w:highlight w:val="none"/>
              </w:rPr>
            </w:pPr>
          </w:p>
          <w:p>
            <w:pPr>
              <w:adjustRightInd w:val="0"/>
              <w:snapToGrid w:val="0"/>
              <w:spacing w:line="360" w:lineRule="auto"/>
              <w:ind w:firstLine="482" w:firstLineChars="200"/>
              <w:jc w:val="left"/>
              <w:rPr>
                <w:rFonts w:ascii="Times New Roman" w:hAnsi="Times New Roman"/>
                <w:sz w:val="24"/>
                <w:szCs w:val="24"/>
                <w:highlight w:val="none"/>
              </w:rPr>
            </w:pPr>
            <w:r>
              <w:rPr>
                <w:rFonts w:hint="eastAsia" w:ascii="Times New Roman" w:hAnsi="Times New Roman"/>
                <w:b/>
                <w:bCs/>
                <w:sz w:val="24"/>
                <w:szCs w:val="24"/>
                <w:highlight w:val="none"/>
              </w:rPr>
              <w:t>5）花桥变施工变线路</w:t>
            </w:r>
          </w:p>
          <w:p>
            <w:pPr>
              <w:adjustRightInd w:val="0"/>
              <w:snapToGrid w:val="0"/>
              <w:spacing w:line="360" w:lineRule="auto"/>
              <w:ind w:firstLine="480" w:firstLineChars="200"/>
              <w:jc w:val="left"/>
              <w:rPr>
                <w:rFonts w:ascii="Times New Roman" w:hAnsi="Times New Roman"/>
                <w:sz w:val="24"/>
                <w:szCs w:val="24"/>
                <w:highlight w:val="none"/>
              </w:rPr>
            </w:pPr>
            <w:r>
              <w:rPr>
                <w:rFonts w:ascii="Times New Roman" w:hAnsi="Times New Roman"/>
                <w:sz w:val="24"/>
                <w:szCs w:val="24"/>
                <w:highlight w:val="none"/>
              </w:rPr>
              <w:t>由新建10</w:t>
            </w:r>
            <w:r>
              <w:rPr>
                <w:rFonts w:hint="eastAsia" w:ascii="Times New Roman" w:hAnsi="Times New Roman"/>
                <w:sz w:val="24"/>
                <w:szCs w:val="24"/>
                <w:highlight w:val="none"/>
              </w:rPr>
              <w:t>千伏</w:t>
            </w:r>
            <w:r>
              <w:rPr>
                <w:rFonts w:ascii="Times New Roman" w:hAnsi="Times New Roman"/>
                <w:sz w:val="24"/>
                <w:szCs w:val="24"/>
                <w:highlight w:val="none"/>
              </w:rPr>
              <w:t>花桥</w:t>
            </w:r>
            <w:r>
              <w:rPr>
                <w:rFonts w:hint="eastAsia" w:ascii="Times New Roman" w:hAnsi="Times New Roman"/>
                <w:sz w:val="24"/>
                <w:szCs w:val="24"/>
                <w:highlight w:val="none"/>
              </w:rPr>
              <w:t>II</w:t>
            </w:r>
            <w:r>
              <w:rPr>
                <w:rFonts w:ascii="Times New Roman" w:hAnsi="Times New Roman"/>
                <w:sz w:val="24"/>
                <w:szCs w:val="24"/>
                <w:highlight w:val="none"/>
              </w:rPr>
              <w:t>回线路</w:t>
            </w:r>
            <w:r>
              <w:rPr>
                <w:rFonts w:hint="eastAsia" w:ascii="Times New Roman" w:hAnsi="Times New Roman"/>
                <w:sz w:val="24"/>
                <w:szCs w:val="24"/>
                <w:highlight w:val="none"/>
              </w:rPr>
              <w:t>N1铁塔搭接，</w:t>
            </w:r>
            <w:r>
              <w:rPr>
                <w:rFonts w:ascii="Times New Roman" w:hAnsi="Times New Roman"/>
                <w:sz w:val="24"/>
                <w:szCs w:val="24"/>
                <w:highlight w:val="none"/>
              </w:rPr>
              <w:t>导线采用JKLGYJ-240/30架空绝缘线。</w:t>
            </w:r>
          </w:p>
          <w:p>
            <w:pPr>
              <w:adjustRightInd w:val="0"/>
              <w:snapToGrid w:val="0"/>
              <w:spacing w:line="360" w:lineRule="auto"/>
              <w:jc w:val="left"/>
              <w:rPr>
                <w:rFonts w:ascii="Times New Roman" w:hAnsi="Times New Roman"/>
                <w:sz w:val="24"/>
                <w:szCs w:val="24"/>
                <w:highlight w:val="none"/>
              </w:rPr>
            </w:pPr>
            <w:r>
              <w:rPr>
                <w:rFonts w:hint="eastAsia" w:ascii="Times New Roman" w:hAnsi="Times New Roman"/>
                <w:b/>
                <w:bCs/>
                <w:sz w:val="24"/>
                <w:szCs w:val="24"/>
                <w:highlight w:val="none"/>
              </w:rPr>
              <w:t>五、本工程线路架设要求及线路交叉跨越情况</w:t>
            </w:r>
          </w:p>
          <w:p>
            <w:pPr>
              <w:autoSpaceDE w:val="0"/>
              <w:autoSpaceDN w:val="0"/>
              <w:adjustRightInd w:val="0"/>
              <w:spacing w:line="360" w:lineRule="auto"/>
              <w:ind w:firstLine="480" w:firstLineChars="200"/>
              <w:jc w:val="left"/>
              <w:rPr>
                <w:rFonts w:ascii="Times New Roman" w:hAnsi="Times New Roman"/>
                <w:sz w:val="24"/>
                <w:szCs w:val="24"/>
                <w:highlight w:val="none"/>
              </w:rPr>
            </w:pPr>
            <w:r>
              <w:rPr>
                <w:rFonts w:hint="eastAsia" w:ascii="Times New Roman" w:hAnsi="Times New Roman"/>
                <w:sz w:val="24"/>
                <w:szCs w:val="24"/>
                <w:highlight w:val="none"/>
              </w:rPr>
              <w:t>（</w:t>
            </w:r>
            <w:r>
              <w:rPr>
                <w:rFonts w:ascii="Times New Roman" w:hAnsi="Times New Roman"/>
                <w:sz w:val="24"/>
                <w:szCs w:val="24"/>
                <w:highlight w:val="none"/>
              </w:rPr>
              <w:t>1</w:t>
            </w:r>
            <w:r>
              <w:rPr>
                <w:rFonts w:hint="eastAsia" w:ascii="Times New Roman" w:hAnsi="Times New Roman"/>
                <w:sz w:val="24"/>
                <w:szCs w:val="24"/>
                <w:highlight w:val="none"/>
              </w:rPr>
              <w:t>）线路架设要求</w:t>
            </w:r>
          </w:p>
          <w:p>
            <w:pPr>
              <w:autoSpaceDE w:val="0"/>
              <w:autoSpaceDN w:val="0"/>
              <w:adjustRightInd w:val="0"/>
              <w:spacing w:line="360" w:lineRule="auto"/>
              <w:ind w:firstLine="480" w:firstLineChars="200"/>
              <w:jc w:val="left"/>
              <w:rPr>
                <w:rFonts w:ascii="Times New Roman" w:hAnsi="Times New Roman"/>
                <w:sz w:val="24"/>
                <w:szCs w:val="24"/>
                <w:highlight w:val="none"/>
              </w:rPr>
            </w:pPr>
            <w:r>
              <w:rPr>
                <w:rFonts w:ascii="Times New Roman" w:hAnsi="Times New Roman"/>
                <w:sz w:val="24"/>
                <w:szCs w:val="24"/>
                <w:highlight w:val="none"/>
              </w:rPr>
              <w:t>根据《110～750</w:t>
            </w:r>
            <w:r>
              <w:rPr>
                <w:rFonts w:hint="eastAsia" w:ascii="Times New Roman" w:hAnsi="Times New Roman"/>
                <w:sz w:val="24"/>
                <w:szCs w:val="24"/>
                <w:highlight w:val="none"/>
              </w:rPr>
              <w:t>千伏</w:t>
            </w:r>
            <w:r>
              <w:rPr>
                <w:rFonts w:ascii="Times New Roman" w:hAnsi="Times New Roman"/>
                <w:sz w:val="24"/>
                <w:szCs w:val="24"/>
                <w:highlight w:val="none"/>
              </w:rPr>
              <w:t>架空输电线路设计规范》（GB50545-2010）的规定，导线对地面及建筑物的距离，在最大弧垂和最大风偏时，不小于表1-</w:t>
            </w:r>
            <w:r>
              <w:rPr>
                <w:rFonts w:hint="eastAsia" w:ascii="Times New Roman" w:hAnsi="Times New Roman"/>
                <w:sz w:val="24"/>
                <w:szCs w:val="24"/>
                <w:highlight w:val="none"/>
                <w:lang w:val="en-US" w:eastAsia="zh-CN"/>
              </w:rPr>
              <w:t>5</w:t>
            </w:r>
            <w:r>
              <w:rPr>
                <w:rFonts w:ascii="Times New Roman" w:hAnsi="Times New Roman"/>
                <w:sz w:val="24"/>
                <w:szCs w:val="24"/>
                <w:highlight w:val="none"/>
              </w:rPr>
              <w:t>所列数值。</w:t>
            </w:r>
          </w:p>
          <w:p>
            <w:pPr>
              <w:spacing w:beforeLines="50"/>
              <w:jc w:val="center"/>
              <w:rPr>
                <w:rFonts w:ascii="Times New Roman" w:hAnsi="Times New Roman"/>
                <w:sz w:val="24"/>
                <w:szCs w:val="24"/>
                <w:highlight w:val="none"/>
              </w:rPr>
            </w:pPr>
            <w:r>
              <w:rPr>
                <w:rFonts w:ascii="Times New Roman" w:hAnsi="Times New Roman"/>
                <w:b/>
                <w:bCs/>
                <w:szCs w:val="21"/>
                <w:highlight w:val="none"/>
              </w:rPr>
              <w:t>表1-</w:t>
            </w:r>
            <w:r>
              <w:rPr>
                <w:rFonts w:hint="eastAsia" w:ascii="Times New Roman" w:hAnsi="Times New Roman"/>
                <w:b/>
                <w:bCs/>
                <w:szCs w:val="21"/>
                <w:highlight w:val="none"/>
                <w:lang w:val="en-US" w:eastAsia="zh-CN"/>
              </w:rPr>
              <w:t>5</w:t>
            </w:r>
            <w:r>
              <w:rPr>
                <w:rFonts w:ascii="Times New Roman" w:hAnsi="Times New Roman"/>
                <w:b/>
                <w:bCs/>
                <w:szCs w:val="21"/>
                <w:highlight w:val="none"/>
              </w:rPr>
              <w:t xml:space="preserve">  线路与其它设施交叉</w:t>
            </w:r>
            <w:r>
              <w:rPr>
                <w:rFonts w:hint="eastAsia" w:ascii="Times New Roman" w:hAnsi="Times New Roman"/>
                <w:b/>
                <w:bCs/>
                <w:szCs w:val="21"/>
                <w:highlight w:val="none"/>
              </w:rPr>
              <w:t>时</w:t>
            </w:r>
            <w:r>
              <w:rPr>
                <w:rFonts w:ascii="Times New Roman" w:hAnsi="Times New Roman"/>
                <w:b/>
                <w:bCs/>
                <w:szCs w:val="21"/>
                <w:highlight w:val="none"/>
              </w:rPr>
              <w:t>安全距离要求</w:t>
            </w:r>
          </w:p>
          <w:tbl>
            <w:tblPr>
              <w:tblStyle w:val="40"/>
              <w:tblW w:w="828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Layout w:type="fixed"/>
              <w:tblCellMar>
                <w:top w:w="0" w:type="dxa"/>
                <w:left w:w="108" w:type="dxa"/>
                <w:bottom w:w="0" w:type="dxa"/>
                <w:right w:w="108" w:type="dxa"/>
              </w:tblCellMar>
            </w:tblPr>
            <w:tblGrid>
              <w:gridCol w:w="1376"/>
              <w:gridCol w:w="2927"/>
              <w:gridCol w:w="1393"/>
              <w:gridCol w:w="258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Layout w:type="fixed"/>
                <w:tblCellMar>
                  <w:top w:w="0" w:type="dxa"/>
                  <w:left w:w="108" w:type="dxa"/>
                  <w:bottom w:w="0" w:type="dxa"/>
                  <w:right w:w="108" w:type="dxa"/>
                </w:tblCellMar>
              </w:tblPrEx>
              <w:trPr>
                <w:cantSplit/>
                <w:trHeight w:val="397" w:hRule="atLeast"/>
                <w:jc w:val="center"/>
              </w:trPr>
              <w:tc>
                <w:tcPr>
                  <w:tcW w:w="4303" w:type="dxa"/>
                  <w:gridSpan w:val="2"/>
                  <w:shd w:val="clear" w:color="auto" w:fill="FFFFFF"/>
                  <w:vAlign w:val="center"/>
                </w:tcPr>
                <w:p>
                  <w:pPr>
                    <w:jc w:val="center"/>
                    <w:rPr>
                      <w:rFonts w:ascii="Times New Roman" w:hAnsi="Times New Roman"/>
                      <w:szCs w:val="21"/>
                      <w:highlight w:val="none"/>
                    </w:rPr>
                  </w:pPr>
                  <w:r>
                    <w:rPr>
                      <w:rFonts w:ascii="Times New Roman" w:hAnsi="Times New Roman"/>
                      <w:szCs w:val="21"/>
                      <w:highlight w:val="none"/>
                    </w:rPr>
                    <w:t>被跨越物名称</w:t>
                  </w:r>
                </w:p>
              </w:tc>
              <w:tc>
                <w:tcPr>
                  <w:tcW w:w="1393" w:type="dxa"/>
                  <w:shd w:val="clear" w:color="auto" w:fill="FFFFFF"/>
                  <w:vAlign w:val="center"/>
                </w:tcPr>
                <w:p>
                  <w:pPr>
                    <w:jc w:val="center"/>
                    <w:rPr>
                      <w:rFonts w:ascii="Times New Roman" w:hAnsi="Times New Roman"/>
                      <w:szCs w:val="21"/>
                      <w:highlight w:val="none"/>
                    </w:rPr>
                  </w:pPr>
                  <w:r>
                    <w:rPr>
                      <w:rFonts w:ascii="Times New Roman" w:hAnsi="Times New Roman"/>
                      <w:szCs w:val="21"/>
                      <w:highlight w:val="none"/>
                    </w:rPr>
                    <w:t>最小距离(m)</w:t>
                  </w:r>
                </w:p>
              </w:tc>
              <w:tc>
                <w:tcPr>
                  <w:tcW w:w="2586" w:type="dxa"/>
                  <w:shd w:val="clear" w:color="auto" w:fill="FFFFFF"/>
                  <w:vAlign w:val="center"/>
                </w:tcPr>
                <w:p>
                  <w:pPr>
                    <w:jc w:val="center"/>
                    <w:rPr>
                      <w:rFonts w:ascii="Times New Roman" w:hAnsi="Times New Roman"/>
                      <w:szCs w:val="21"/>
                      <w:highlight w:val="none"/>
                    </w:rPr>
                  </w:pPr>
                  <w:r>
                    <w:rPr>
                      <w:rFonts w:ascii="Times New Roman" w:hAnsi="Times New Roman"/>
                      <w:szCs w:val="21"/>
                      <w:highlight w:val="none"/>
                    </w:rPr>
                    <w:t>备    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4303" w:type="dxa"/>
                  <w:gridSpan w:val="2"/>
                  <w:shd w:val="clear" w:color="auto" w:fill="FFFFFF"/>
                  <w:vAlign w:val="center"/>
                </w:tcPr>
                <w:p>
                  <w:pPr>
                    <w:jc w:val="center"/>
                    <w:rPr>
                      <w:rFonts w:ascii="Times New Roman" w:hAnsi="Times New Roman"/>
                      <w:szCs w:val="21"/>
                      <w:highlight w:val="none"/>
                    </w:rPr>
                  </w:pPr>
                  <w:r>
                    <w:rPr>
                      <w:rFonts w:ascii="Times New Roman" w:hAnsi="Times New Roman"/>
                      <w:szCs w:val="21"/>
                      <w:highlight w:val="none"/>
                    </w:rPr>
                    <w:t>居民区</w:t>
                  </w:r>
                </w:p>
              </w:tc>
              <w:tc>
                <w:tcPr>
                  <w:tcW w:w="1393" w:type="dxa"/>
                  <w:shd w:val="clear" w:color="auto" w:fill="FFFFFF"/>
                  <w:vAlign w:val="center"/>
                </w:tcPr>
                <w:p>
                  <w:pPr>
                    <w:jc w:val="center"/>
                    <w:rPr>
                      <w:rFonts w:ascii="Times New Roman" w:hAnsi="Times New Roman"/>
                      <w:szCs w:val="21"/>
                      <w:highlight w:val="none"/>
                    </w:rPr>
                  </w:pPr>
                  <w:r>
                    <w:rPr>
                      <w:rFonts w:ascii="Times New Roman" w:hAnsi="Times New Roman"/>
                      <w:szCs w:val="21"/>
                      <w:highlight w:val="none"/>
                    </w:rPr>
                    <w:t>7.0</w:t>
                  </w:r>
                </w:p>
              </w:tc>
              <w:tc>
                <w:tcPr>
                  <w:tcW w:w="2586" w:type="dxa"/>
                  <w:shd w:val="clear" w:color="auto" w:fill="FFFFFF"/>
                  <w:vAlign w:val="center"/>
                </w:tcPr>
                <w:p>
                  <w:pPr>
                    <w:jc w:val="center"/>
                    <w:rPr>
                      <w:rFonts w:ascii="Times New Roman" w:hAnsi="Times New Roman"/>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4303" w:type="dxa"/>
                  <w:gridSpan w:val="2"/>
                  <w:shd w:val="clear" w:color="auto" w:fill="FFFFFF"/>
                  <w:vAlign w:val="center"/>
                </w:tcPr>
                <w:p>
                  <w:pPr>
                    <w:jc w:val="center"/>
                    <w:rPr>
                      <w:rFonts w:ascii="Times New Roman" w:hAnsi="Times New Roman"/>
                      <w:szCs w:val="21"/>
                      <w:highlight w:val="none"/>
                    </w:rPr>
                  </w:pPr>
                  <w:r>
                    <w:rPr>
                      <w:rFonts w:ascii="Times New Roman" w:hAnsi="Times New Roman"/>
                      <w:szCs w:val="21"/>
                      <w:highlight w:val="none"/>
                    </w:rPr>
                    <w:t>非居民区</w:t>
                  </w:r>
                </w:p>
              </w:tc>
              <w:tc>
                <w:tcPr>
                  <w:tcW w:w="1393" w:type="dxa"/>
                  <w:shd w:val="clear" w:color="auto" w:fill="FFFFFF"/>
                  <w:vAlign w:val="center"/>
                </w:tcPr>
                <w:p>
                  <w:pPr>
                    <w:jc w:val="center"/>
                    <w:rPr>
                      <w:rFonts w:ascii="Times New Roman" w:hAnsi="Times New Roman"/>
                      <w:szCs w:val="21"/>
                      <w:highlight w:val="none"/>
                    </w:rPr>
                  </w:pPr>
                  <w:r>
                    <w:rPr>
                      <w:rFonts w:ascii="Times New Roman" w:hAnsi="Times New Roman"/>
                      <w:szCs w:val="21"/>
                      <w:highlight w:val="none"/>
                    </w:rPr>
                    <w:t>6.0</w:t>
                  </w:r>
                </w:p>
              </w:tc>
              <w:tc>
                <w:tcPr>
                  <w:tcW w:w="2586" w:type="dxa"/>
                  <w:shd w:val="clear" w:color="auto" w:fill="FFFFFF"/>
                  <w:vAlign w:val="center"/>
                </w:tcPr>
                <w:p>
                  <w:pPr>
                    <w:jc w:val="center"/>
                    <w:rPr>
                      <w:rFonts w:ascii="Times New Roman" w:hAnsi="Times New Roman"/>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4303" w:type="dxa"/>
                  <w:gridSpan w:val="2"/>
                  <w:shd w:val="clear" w:color="auto" w:fill="FFFFFF"/>
                  <w:vAlign w:val="center"/>
                </w:tcPr>
                <w:p>
                  <w:pPr>
                    <w:jc w:val="center"/>
                    <w:rPr>
                      <w:rFonts w:ascii="Times New Roman" w:hAnsi="Times New Roman"/>
                      <w:szCs w:val="21"/>
                      <w:highlight w:val="none"/>
                    </w:rPr>
                  </w:pPr>
                  <w:r>
                    <w:rPr>
                      <w:rFonts w:ascii="Times New Roman" w:hAnsi="Times New Roman"/>
                      <w:szCs w:val="21"/>
                      <w:highlight w:val="none"/>
                    </w:rPr>
                    <w:t>交通困难地区</w:t>
                  </w:r>
                </w:p>
              </w:tc>
              <w:tc>
                <w:tcPr>
                  <w:tcW w:w="1393" w:type="dxa"/>
                  <w:shd w:val="clear" w:color="auto" w:fill="FFFFFF"/>
                  <w:vAlign w:val="center"/>
                </w:tcPr>
                <w:p>
                  <w:pPr>
                    <w:jc w:val="center"/>
                    <w:rPr>
                      <w:rFonts w:ascii="Times New Roman" w:hAnsi="Times New Roman"/>
                      <w:szCs w:val="21"/>
                      <w:highlight w:val="none"/>
                    </w:rPr>
                  </w:pPr>
                  <w:r>
                    <w:rPr>
                      <w:rFonts w:ascii="Times New Roman" w:hAnsi="Times New Roman"/>
                      <w:szCs w:val="21"/>
                      <w:highlight w:val="none"/>
                    </w:rPr>
                    <w:t>5.0</w:t>
                  </w:r>
                </w:p>
              </w:tc>
              <w:tc>
                <w:tcPr>
                  <w:tcW w:w="2586" w:type="dxa"/>
                  <w:shd w:val="clear" w:color="auto" w:fill="FFFFFF"/>
                  <w:vAlign w:val="center"/>
                </w:tcPr>
                <w:p>
                  <w:pPr>
                    <w:jc w:val="center"/>
                    <w:rPr>
                      <w:rFonts w:ascii="Times New Roman" w:hAnsi="Times New Roman"/>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4303" w:type="dxa"/>
                  <w:gridSpan w:val="2"/>
                  <w:shd w:val="clear" w:color="auto" w:fill="FFFFFF"/>
                  <w:vAlign w:val="center"/>
                </w:tcPr>
                <w:p>
                  <w:pPr>
                    <w:jc w:val="center"/>
                    <w:rPr>
                      <w:rFonts w:ascii="Times New Roman" w:hAnsi="Times New Roman"/>
                      <w:szCs w:val="21"/>
                      <w:highlight w:val="none"/>
                    </w:rPr>
                  </w:pPr>
                  <w:r>
                    <w:rPr>
                      <w:rFonts w:ascii="Times New Roman" w:hAnsi="Times New Roman"/>
                      <w:szCs w:val="21"/>
                      <w:highlight w:val="none"/>
                    </w:rPr>
                    <w:t>步行可以到达的山坡</w:t>
                  </w:r>
                </w:p>
              </w:tc>
              <w:tc>
                <w:tcPr>
                  <w:tcW w:w="1393" w:type="dxa"/>
                  <w:shd w:val="clear" w:color="auto" w:fill="FFFFFF"/>
                  <w:vAlign w:val="center"/>
                </w:tcPr>
                <w:p>
                  <w:pPr>
                    <w:jc w:val="center"/>
                    <w:rPr>
                      <w:rFonts w:ascii="Times New Roman" w:hAnsi="Times New Roman"/>
                      <w:szCs w:val="21"/>
                      <w:highlight w:val="none"/>
                    </w:rPr>
                  </w:pPr>
                  <w:r>
                    <w:rPr>
                      <w:rFonts w:ascii="Times New Roman" w:hAnsi="Times New Roman"/>
                      <w:szCs w:val="21"/>
                      <w:highlight w:val="none"/>
                    </w:rPr>
                    <w:t>5.0</w:t>
                  </w:r>
                </w:p>
              </w:tc>
              <w:tc>
                <w:tcPr>
                  <w:tcW w:w="2586" w:type="dxa"/>
                  <w:vMerge w:val="restart"/>
                  <w:shd w:val="clear" w:color="auto" w:fill="FFFFFF"/>
                  <w:vAlign w:val="center"/>
                </w:tcPr>
                <w:p>
                  <w:pPr>
                    <w:jc w:val="center"/>
                    <w:rPr>
                      <w:rFonts w:ascii="Times New Roman" w:hAnsi="Times New Roman"/>
                      <w:szCs w:val="21"/>
                      <w:highlight w:val="none"/>
                    </w:rPr>
                  </w:pPr>
                  <w:r>
                    <w:rPr>
                      <w:rFonts w:ascii="Times New Roman" w:hAnsi="Times New Roman"/>
                      <w:szCs w:val="21"/>
                      <w:highlight w:val="none"/>
                    </w:rPr>
                    <w:t>风偏净空距离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4303" w:type="dxa"/>
                  <w:gridSpan w:val="2"/>
                  <w:shd w:val="clear" w:color="auto" w:fill="FFFFFF"/>
                  <w:vAlign w:val="center"/>
                </w:tcPr>
                <w:p>
                  <w:pPr>
                    <w:jc w:val="center"/>
                    <w:rPr>
                      <w:rFonts w:ascii="Times New Roman" w:hAnsi="Times New Roman"/>
                      <w:szCs w:val="21"/>
                      <w:highlight w:val="none"/>
                    </w:rPr>
                  </w:pPr>
                  <w:r>
                    <w:rPr>
                      <w:rFonts w:ascii="Times New Roman" w:hAnsi="Times New Roman"/>
                      <w:szCs w:val="21"/>
                      <w:highlight w:val="none"/>
                    </w:rPr>
                    <w:t>步行不能到达的山坡、峭壁和岩石</w:t>
                  </w:r>
                </w:p>
              </w:tc>
              <w:tc>
                <w:tcPr>
                  <w:tcW w:w="1393" w:type="dxa"/>
                  <w:shd w:val="clear" w:color="auto" w:fill="FFFFFF"/>
                  <w:vAlign w:val="center"/>
                </w:tcPr>
                <w:p>
                  <w:pPr>
                    <w:jc w:val="center"/>
                    <w:rPr>
                      <w:rFonts w:ascii="Times New Roman" w:hAnsi="Times New Roman"/>
                      <w:szCs w:val="21"/>
                      <w:highlight w:val="none"/>
                    </w:rPr>
                  </w:pPr>
                  <w:r>
                    <w:rPr>
                      <w:rFonts w:ascii="Times New Roman" w:hAnsi="Times New Roman"/>
                      <w:szCs w:val="21"/>
                      <w:highlight w:val="none"/>
                    </w:rPr>
                    <w:t>3.0</w:t>
                  </w:r>
                </w:p>
              </w:tc>
              <w:tc>
                <w:tcPr>
                  <w:tcW w:w="2586" w:type="dxa"/>
                  <w:vMerge w:val="continue"/>
                  <w:shd w:val="clear" w:color="auto" w:fill="FFFFFF"/>
                  <w:vAlign w:val="center"/>
                </w:tcPr>
                <w:p>
                  <w:pPr>
                    <w:jc w:val="center"/>
                    <w:rPr>
                      <w:rFonts w:ascii="Times New Roman" w:hAnsi="Times New Roman"/>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1376" w:type="dxa"/>
                  <w:vMerge w:val="restart"/>
                  <w:shd w:val="clear" w:color="auto" w:fill="FFFFFF"/>
                  <w:vAlign w:val="center"/>
                </w:tcPr>
                <w:p>
                  <w:pPr>
                    <w:jc w:val="center"/>
                    <w:rPr>
                      <w:rFonts w:ascii="Times New Roman" w:hAnsi="Times New Roman"/>
                      <w:szCs w:val="21"/>
                      <w:highlight w:val="none"/>
                    </w:rPr>
                  </w:pPr>
                  <w:r>
                    <w:rPr>
                      <w:rFonts w:ascii="Times New Roman" w:hAnsi="Times New Roman"/>
                      <w:szCs w:val="21"/>
                      <w:highlight w:val="none"/>
                    </w:rPr>
                    <w:t>电气化铁路</w:t>
                  </w:r>
                </w:p>
              </w:tc>
              <w:tc>
                <w:tcPr>
                  <w:tcW w:w="2927" w:type="dxa"/>
                  <w:shd w:val="clear" w:color="auto" w:fill="FFFFFF"/>
                  <w:vAlign w:val="center"/>
                </w:tcPr>
                <w:p>
                  <w:pPr>
                    <w:jc w:val="center"/>
                    <w:rPr>
                      <w:rFonts w:ascii="Times New Roman" w:hAnsi="Times New Roman"/>
                      <w:szCs w:val="21"/>
                      <w:highlight w:val="none"/>
                    </w:rPr>
                  </w:pPr>
                  <w:r>
                    <w:rPr>
                      <w:rFonts w:ascii="Times New Roman" w:hAnsi="Times New Roman"/>
                      <w:szCs w:val="21"/>
                      <w:highlight w:val="none"/>
                    </w:rPr>
                    <w:t>至轨顶</w:t>
                  </w:r>
                </w:p>
              </w:tc>
              <w:tc>
                <w:tcPr>
                  <w:tcW w:w="1393" w:type="dxa"/>
                  <w:shd w:val="clear" w:color="auto" w:fill="FFFFFF"/>
                  <w:vAlign w:val="center"/>
                </w:tcPr>
                <w:p>
                  <w:pPr>
                    <w:jc w:val="center"/>
                    <w:rPr>
                      <w:rFonts w:ascii="Times New Roman" w:hAnsi="Times New Roman"/>
                      <w:szCs w:val="21"/>
                      <w:highlight w:val="none"/>
                    </w:rPr>
                  </w:pPr>
                  <w:r>
                    <w:rPr>
                      <w:rFonts w:ascii="Times New Roman" w:hAnsi="Times New Roman"/>
                      <w:szCs w:val="21"/>
                      <w:highlight w:val="none"/>
                    </w:rPr>
                    <w:t>7.5</w:t>
                  </w:r>
                </w:p>
              </w:tc>
              <w:tc>
                <w:tcPr>
                  <w:tcW w:w="2586" w:type="dxa"/>
                  <w:shd w:val="clear" w:color="auto" w:fill="FFFFFF"/>
                  <w:vAlign w:val="center"/>
                </w:tcPr>
                <w:p>
                  <w:pPr>
                    <w:jc w:val="center"/>
                    <w:rPr>
                      <w:rFonts w:ascii="Times New Roman" w:hAnsi="Times New Roman"/>
                      <w:szCs w:val="21"/>
                      <w:highlight w:val="none"/>
                    </w:rPr>
                  </w:pPr>
                  <w:r>
                    <w:rPr>
                      <w:rFonts w:ascii="Times New Roman" w:hAnsi="Times New Roman"/>
                      <w:szCs w:val="21"/>
                      <w:highlight w:val="none"/>
                    </w:rPr>
                    <w:t>最大弧垂按+70</w:t>
                  </w:r>
                  <w:r>
                    <w:rPr>
                      <w:rFonts w:hint="eastAsia" w:ascii="Times New Roman" w:hAnsi="Times New Roman"/>
                      <w:szCs w:val="21"/>
                      <w:highlight w:val="none"/>
                    </w:rPr>
                    <w:t>℃</w:t>
                  </w:r>
                  <w:r>
                    <w:rPr>
                      <w:rFonts w:ascii="Times New Roman" w:hAnsi="Times New Roman"/>
                      <w:szCs w:val="21"/>
                      <w:highlight w:val="none"/>
                    </w:rPr>
                    <w:t>计算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1376" w:type="dxa"/>
                  <w:vMerge w:val="continue"/>
                  <w:shd w:val="clear" w:color="auto" w:fill="F3F3F3"/>
                  <w:vAlign w:val="center"/>
                </w:tcPr>
                <w:p>
                  <w:pPr>
                    <w:jc w:val="center"/>
                    <w:rPr>
                      <w:rFonts w:ascii="Times New Roman" w:hAnsi="Times New Roman"/>
                      <w:szCs w:val="21"/>
                      <w:highlight w:val="none"/>
                    </w:rPr>
                  </w:pPr>
                </w:p>
              </w:tc>
              <w:tc>
                <w:tcPr>
                  <w:tcW w:w="2927" w:type="dxa"/>
                  <w:shd w:val="clear" w:color="auto" w:fill="FFFFFF"/>
                  <w:vAlign w:val="center"/>
                </w:tcPr>
                <w:p>
                  <w:pPr>
                    <w:jc w:val="center"/>
                    <w:rPr>
                      <w:rFonts w:ascii="Times New Roman" w:hAnsi="Times New Roman"/>
                      <w:szCs w:val="21"/>
                      <w:highlight w:val="none"/>
                    </w:rPr>
                  </w:pPr>
                  <w:r>
                    <w:rPr>
                      <w:rFonts w:ascii="Times New Roman" w:hAnsi="Times New Roman"/>
                      <w:szCs w:val="21"/>
                      <w:highlight w:val="none"/>
                    </w:rPr>
                    <w:t>至承力索或接触线</w:t>
                  </w:r>
                </w:p>
              </w:tc>
              <w:tc>
                <w:tcPr>
                  <w:tcW w:w="1393" w:type="dxa"/>
                  <w:shd w:val="clear" w:color="auto" w:fill="FFFFFF"/>
                  <w:vAlign w:val="center"/>
                </w:tcPr>
                <w:p>
                  <w:pPr>
                    <w:jc w:val="center"/>
                    <w:rPr>
                      <w:rFonts w:ascii="Times New Roman" w:hAnsi="Times New Roman"/>
                      <w:szCs w:val="21"/>
                      <w:highlight w:val="none"/>
                    </w:rPr>
                  </w:pPr>
                  <w:r>
                    <w:rPr>
                      <w:rFonts w:ascii="Times New Roman" w:hAnsi="Times New Roman"/>
                      <w:szCs w:val="21"/>
                      <w:highlight w:val="none"/>
                    </w:rPr>
                    <w:t>3.0</w:t>
                  </w:r>
                </w:p>
              </w:tc>
              <w:tc>
                <w:tcPr>
                  <w:tcW w:w="2586" w:type="dxa"/>
                  <w:shd w:val="clear" w:color="auto" w:fill="FFFFFF"/>
                  <w:vAlign w:val="center"/>
                </w:tcPr>
                <w:p>
                  <w:pPr>
                    <w:jc w:val="center"/>
                    <w:rPr>
                      <w:rFonts w:ascii="Times New Roman" w:hAnsi="Times New Roman"/>
                      <w:szCs w:val="21"/>
                      <w:highlight w:val="none"/>
                    </w:rPr>
                  </w:pPr>
                  <w:r>
                    <w:rPr>
                      <w:rFonts w:ascii="Times New Roman" w:hAnsi="Times New Roman"/>
                      <w:szCs w:val="21"/>
                      <w:highlight w:val="none"/>
                    </w:rPr>
                    <w:t>最大弧垂按+70</w:t>
                  </w:r>
                  <w:r>
                    <w:rPr>
                      <w:rFonts w:hint="eastAsia" w:ascii="Times New Roman" w:hAnsi="Times New Roman"/>
                      <w:szCs w:val="21"/>
                      <w:highlight w:val="none"/>
                    </w:rPr>
                    <w:t>℃</w:t>
                  </w:r>
                  <w:r>
                    <w:rPr>
                      <w:rFonts w:ascii="Times New Roman" w:hAnsi="Times New Roman"/>
                      <w:szCs w:val="21"/>
                      <w:highlight w:val="none"/>
                    </w:rPr>
                    <w:t>计算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4303" w:type="dxa"/>
                  <w:gridSpan w:val="2"/>
                  <w:shd w:val="clear" w:color="auto" w:fill="FFFFFF"/>
                  <w:vAlign w:val="center"/>
                </w:tcPr>
                <w:p>
                  <w:pPr>
                    <w:jc w:val="center"/>
                    <w:rPr>
                      <w:rFonts w:ascii="Times New Roman" w:hAnsi="Times New Roman"/>
                      <w:szCs w:val="21"/>
                      <w:highlight w:val="none"/>
                    </w:rPr>
                  </w:pPr>
                  <w:r>
                    <w:rPr>
                      <w:rFonts w:ascii="Times New Roman" w:hAnsi="Times New Roman"/>
                      <w:szCs w:val="21"/>
                      <w:highlight w:val="none"/>
                    </w:rPr>
                    <w:t>标准轨铁路至轨顶</w:t>
                  </w:r>
                </w:p>
              </w:tc>
              <w:tc>
                <w:tcPr>
                  <w:tcW w:w="1393" w:type="dxa"/>
                  <w:shd w:val="clear" w:color="auto" w:fill="FFFFFF"/>
                  <w:vAlign w:val="center"/>
                </w:tcPr>
                <w:p>
                  <w:pPr>
                    <w:jc w:val="center"/>
                    <w:rPr>
                      <w:rFonts w:ascii="Times New Roman" w:hAnsi="Times New Roman"/>
                      <w:szCs w:val="21"/>
                      <w:highlight w:val="none"/>
                    </w:rPr>
                  </w:pPr>
                  <w:r>
                    <w:rPr>
                      <w:rFonts w:ascii="Times New Roman" w:hAnsi="Times New Roman"/>
                      <w:szCs w:val="21"/>
                      <w:highlight w:val="none"/>
                    </w:rPr>
                    <w:t>7.5</w:t>
                  </w:r>
                </w:p>
              </w:tc>
              <w:tc>
                <w:tcPr>
                  <w:tcW w:w="2586" w:type="dxa"/>
                  <w:shd w:val="clear" w:color="auto" w:fill="FFFFFF"/>
                  <w:vAlign w:val="center"/>
                </w:tcPr>
                <w:p>
                  <w:pPr>
                    <w:jc w:val="center"/>
                    <w:rPr>
                      <w:rFonts w:ascii="Times New Roman" w:hAnsi="Times New Roman"/>
                      <w:szCs w:val="21"/>
                      <w:highlight w:val="none"/>
                    </w:rPr>
                  </w:pPr>
                  <w:r>
                    <w:rPr>
                      <w:rFonts w:ascii="Times New Roman" w:hAnsi="Times New Roman"/>
                      <w:szCs w:val="21"/>
                      <w:highlight w:val="none"/>
                    </w:rPr>
                    <w:t>最大弧垂按+70</w:t>
                  </w:r>
                  <w:r>
                    <w:rPr>
                      <w:rFonts w:hint="eastAsia" w:ascii="Times New Roman" w:hAnsi="Times New Roman"/>
                      <w:szCs w:val="21"/>
                      <w:highlight w:val="none"/>
                    </w:rPr>
                    <w:t>℃</w:t>
                  </w:r>
                  <w:r>
                    <w:rPr>
                      <w:rFonts w:ascii="Times New Roman" w:hAnsi="Times New Roman"/>
                      <w:szCs w:val="21"/>
                      <w:highlight w:val="none"/>
                    </w:rPr>
                    <w:t>计算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4303" w:type="dxa"/>
                  <w:gridSpan w:val="2"/>
                  <w:shd w:val="clear" w:color="auto" w:fill="FFFFFF"/>
                  <w:vAlign w:val="center"/>
                </w:tcPr>
                <w:p>
                  <w:pPr>
                    <w:jc w:val="center"/>
                    <w:rPr>
                      <w:rFonts w:ascii="Times New Roman" w:hAnsi="Times New Roman"/>
                      <w:szCs w:val="21"/>
                      <w:highlight w:val="none"/>
                    </w:rPr>
                  </w:pPr>
                  <w:r>
                    <w:rPr>
                      <w:rFonts w:ascii="Times New Roman" w:hAnsi="Times New Roman"/>
                      <w:szCs w:val="21"/>
                      <w:highlight w:val="none"/>
                    </w:rPr>
                    <w:t>高速公路</w:t>
                  </w:r>
                </w:p>
              </w:tc>
              <w:tc>
                <w:tcPr>
                  <w:tcW w:w="1393" w:type="dxa"/>
                  <w:shd w:val="clear" w:color="auto" w:fill="FFFFFF"/>
                  <w:vAlign w:val="center"/>
                </w:tcPr>
                <w:p>
                  <w:pPr>
                    <w:jc w:val="center"/>
                    <w:rPr>
                      <w:rFonts w:ascii="Times New Roman" w:hAnsi="Times New Roman"/>
                      <w:szCs w:val="21"/>
                      <w:highlight w:val="none"/>
                    </w:rPr>
                  </w:pPr>
                  <w:r>
                    <w:rPr>
                      <w:rFonts w:ascii="Times New Roman" w:hAnsi="Times New Roman"/>
                      <w:szCs w:val="21"/>
                      <w:highlight w:val="none"/>
                    </w:rPr>
                    <w:t>7.0</w:t>
                  </w:r>
                </w:p>
              </w:tc>
              <w:tc>
                <w:tcPr>
                  <w:tcW w:w="2586" w:type="dxa"/>
                  <w:shd w:val="clear" w:color="auto" w:fill="FFFFFF"/>
                  <w:vAlign w:val="center"/>
                </w:tcPr>
                <w:p>
                  <w:pPr>
                    <w:jc w:val="center"/>
                    <w:rPr>
                      <w:rFonts w:ascii="Times New Roman" w:hAnsi="Times New Roman"/>
                      <w:szCs w:val="21"/>
                      <w:highlight w:val="none"/>
                    </w:rPr>
                  </w:pPr>
                  <w:r>
                    <w:rPr>
                      <w:rFonts w:ascii="Times New Roman" w:hAnsi="Times New Roman"/>
                      <w:szCs w:val="21"/>
                      <w:highlight w:val="none"/>
                    </w:rPr>
                    <w:t>最大弧垂按+70</w:t>
                  </w:r>
                  <w:r>
                    <w:rPr>
                      <w:rFonts w:hint="eastAsia" w:ascii="Times New Roman" w:hAnsi="Times New Roman"/>
                      <w:szCs w:val="21"/>
                      <w:highlight w:val="none"/>
                    </w:rPr>
                    <w:t>℃</w:t>
                  </w:r>
                  <w:r>
                    <w:rPr>
                      <w:rFonts w:ascii="Times New Roman" w:hAnsi="Times New Roman"/>
                      <w:szCs w:val="21"/>
                      <w:highlight w:val="none"/>
                    </w:rPr>
                    <w:t>计算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4303" w:type="dxa"/>
                  <w:gridSpan w:val="2"/>
                  <w:shd w:val="clear" w:color="auto" w:fill="FFFFFF"/>
                  <w:vAlign w:val="center"/>
                </w:tcPr>
                <w:p>
                  <w:pPr>
                    <w:jc w:val="center"/>
                    <w:rPr>
                      <w:rFonts w:ascii="Times New Roman" w:hAnsi="Times New Roman"/>
                      <w:szCs w:val="21"/>
                      <w:highlight w:val="none"/>
                    </w:rPr>
                  </w:pPr>
                  <w:r>
                    <w:rPr>
                      <w:rFonts w:ascii="Times New Roman" w:hAnsi="Times New Roman"/>
                      <w:szCs w:val="21"/>
                      <w:highlight w:val="none"/>
                    </w:rPr>
                    <w:t>等级公路至路面</w:t>
                  </w:r>
                </w:p>
              </w:tc>
              <w:tc>
                <w:tcPr>
                  <w:tcW w:w="1393" w:type="dxa"/>
                  <w:shd w:val="clear" w:color="auto" w:fill="FFFFFF"/>
                  <w:vAlign w:val="center"/>
                </w:tcPr>
                <w:p>
                  <w:pPr>
                    <w:jc w:val="center"/>
                    <w:rPr>
                      <w:rFonts w:ascii="Times New Roman" w:hAnsi="Times New Roman"/>
                      <w:szCs w:val="21"/>
                      <w:highlight w:val="none"/>
                    </w:rPr>
                  </w:pPr>
                  <w:r>
                    <w:rPr>
                      <w:rFonts w:ascii="Times New Roman" w:hAnsi="Times New Roman"/>
                      <w:szCs w:val="21"/>
                      <w:highlight w:val="none"/>
                    </w:rPr>
                    <w:t>7.0</w:t>
                  </w:r>
                </w:p>
              </w:tc>
              <w:tc>
                <w:tcPr>
                  <w:tcW w:w="2586" w:type="dxa"/>
                  <w:shd w:val="clear" w:color="auto" w:fill="FFFFFF"/>
                  <w:vAlign w:val="center"/>
                </w:tcPr>
                <w:p>
                  <w:pPr>
                    <w:jc w:val="center"/>
                    <w:rPr>
                      <w:rFonts w:ascii="Times New Roman" w:hAnsi="Times New Roman"/>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1376" w:type="dxa"/>
                  <w:vMerge w:val="restart"/>
                  <w:shd w:val="clear" w:color="auto" w:fill="FFFFFF"/>
                  <w:vAlign w:val="center"/>
                </w:tcPr>
                <w:p>
                  <w:pPr>
                    <w:jc w:val="center"/>
                    <w:rPr>
                      <w:rFonts w:ascii="Times New Roman" w:hAnsi="Times New Roman"/>
                      <w:szCs w:val="21"/>
                      <w:highlight w:val="none"/>
                    </w:rPr>
                  </w:pPr>
                  <w:r>
                    <w:rPr>
                      <w:rFonts w:ascii="Times New Roman" w:hAnsi="Times New Roman"/>
                      <w:szCs w:val="21"/>
                      <w:highlight w:val="none"/>
                    </w:rPr>
                    <w:t>通航河流</w:t>
                  </w:r>
                </w:p>
              </w:tc>
              <w:tc>
                <w:tcPr>
                  <w:tcW w:w="2927" w:type="dxa"/>
                  <w:shd w:val="clear" w:color="auto" w:fill="FFFFFF"/>
                  <w:vAlign w:val="center"/>
                </w:tcPr>
                <w:p>
                  <w:pPr>
                    <w:jc w:val="center"/>
                    <w:rPr>
                      <w:rFonts w:ascii="Times New Roman" w:hAnsi="Times New Roman"/>
                      <w:szCs w:val="21"/>
                      <w:highlight w:val="none"/>
                    </w:rPr>
                  </w:pPr>
                  <w:r>
                    <w:rPr>
                      <w:rFonts w:ascii="Times New Roman" w:hAnsi="Times New Roman"/>
                      <w:szCs w:val="21"/>
                      <w:highlight w:val="none"/>
                    </w:rPr>
                    <w:t>至五年一遇洪水位</w:t>
                  </w:r>
                </w:p>
              </w:tc>
              <w:tc>
                <w:tcPr>
                  <w:tcW w:w="1393" w:type="dxa"/>
                  <w:shd w:val="clear" w:color="auto" w:fill="FFFFFF"/>
                  <w:vAlign w:val="center"/>
                </w:tcPr>
                <w:p>
                  <w:pPr>
                    <w:jc w:val="center"/>
                    <w:rPr>
                      <w:rFonts w:ascii="Times New Roman" w:hAnsi="Times New Roman"/>
                      <w:szCs w:val="21"/>
                      <w:highlight w:val="none"/>
                    </w:rPr>
                  </w:pPr>
                  <w:r>
                    <w:rPr>
                      <w:rFonts w:ascii="Times New Roman" w:hAnsi="Times New Roman"/>
                      <w:szCs w:val="21"/>
                      <w:highlight w:val="none"/>
                    </w:rPr>
                    <w:t>6.0</w:t>
                  </w:r>
                </w:p>
              </w:tc>
              <w:tc>
                <w:tcPr>
                  <w:tcW w:w="2586" w:type="dxa"/>
                  <w:shd w:val="clear" w:color="auto" w:fill="FFFFFF"/>
                  <w:vAlign w:val="center"/>
                </w:tcPr>
                <w:p>
                  <w:pPr>
                    <w:jc w:val="center"/>
                    <w:rPr>
                      <w:rFonts w:ascii="Times New Roman" w:hAnsi="Times New Roman"/>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1376" w:type="dxa"/>
                  <w:vMerge w:val="continue"/>
                  <w:shd w:val="clear" w:color="auto" w:fill="F3F3F3"/>
                  <w:vAlign w:val="center"/>
                </w:tcPr>
                <w:p>
                  <w:pPr>
                    <w:jc w:val="center"/>
                    <w:rPr>
                      <w:rFonts w:ascii="Times New Roman" w:hAnsi="Times New Roman"/>
                      <w:szCs w:val="21"/>
                      <w:highlight w:val="none"/>
                    </w:rPr>
                  </w:pPr>
                </w:p>
              </w:tc>
              <w:tc>
                <w:tcPr>
                  <w:tcW w:w="2927" w:type="dxa"/>
                  <w:shd w:val="clear" w:color="auto" w:fill="FFFFFF"/>
                  <w:vAlign w:val="center"/>
                </w:tcPr>
                <w:p>
                  <w:pPr>
                    <w:jc w:val="center"/>
                    <w:rPr>
                      <w:rFonts w:ascii="Times New Roman" w:hAnsi="Times New Roman"/>
                      <w:szCs w:val="21"/>
                      <w:highlight w:val="none"/>
                    </w:rPr>
                  </w:pPr>
                  <w:r>
                    <w:rPr>
                      <w:rFonts w:ascii="Times New Roman" w:hAnsi="Times New Roman"/>
                      <w:szCs w:val="21"/>
                      <w:highlight w:val="none"/>
                    </w:rPr>
                    <w:t>至最高航行水位的最高船桅顶</w:t>
                  </w:r>
                </w:p>
              </w:tc>
              <w:tc>
                <w:tcPr>
                  <w:tcW w:w="1393" w:type="dxa"/>
                  <w:shd w:val="clear" w:color="auto" w:fill="FFFFFF"/>
                  <w:vAlign w:val="center"/>
                </w:tcPr>
                <w:p>
                  <w:pPr>
                    <w:jc w:val="center"/>
                    <w:rPr>
                      <w:rFonts w:ascii="Times New Roman" w:hAnsi="Times New Roman"/>
                      <w:szCs w:val="21"/>
                      <w:highlight w:val="none"/>
                    </w:rPr>
                  </w:pPr>
                  <w:r>
                    <w:rPr>
                      <w:rFonts w:ascii="Times New Roman" w:hAnsi="Times New Roman"/>
                      <w:szCs w:val="21"/>
                      <w:highlight w:val="none"/>
                    </w:rPr>
                    <w:t>2.0</w:t>
                  </w:r>
                </w:p>
              </w:tc>
              <w:tc>
                <w:tcPr>
                  <w:tcW w:w="2586" w:type="dxa"/>
                  <w:shd w:val="clear" w:color="auto" w:fill="FFFFFF"/>
                  <w:vAlign w:val="center"/>
                </w:tcPr>
                <w:p>
                  <w:pPr>
                    <w:jc w:val="center"/>
                    <w:rPr>
                      <w:rFonts w:ascii="Times New Roman" w:hAnsi="Times New Roman"/>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1376" w:type="dxa"/>
                  <w:shd w:val="clear" w:color="auto" w:fill="F3F3F3"/>
                  <w:vAlign w:val="center"/>
                </w:tcPr>
                <w:p>
                  <w:pPr>
                    <w:jc w:val="center"/>
                    <w:rPr>
                      <w:rFonts w:hint="eastAsia" w:ascii="Times New Roman" w:hAnsi="Times New Roman" w:eastAsia="宋体"/>
                      <w:szCs w:val="21"/>
                      <w:highlight w:val="none"/>
                      <w:lang w:eastAsia="zh-CN"/>
                    </w:rPr>
                  </w:pPr>
                  <w:r>
                    <w:rPr>
                      <w:rFonts w:hint="eastAsia" w:ascii="Times New Roman" w:hAnsi="Times New Roman"/>
                      <w:szCs w:val="21"/>
                      <w:highlight w:val="none"/>
                      <w:lang w:eastAsia="zh-CN"/>
                    </w:rPr>
                    <w:t>不通航河流</w:t>
                  </w:r>
                </w:p>
              </w:tc>
              <w:tc>
                <w:tcPr>
                  <w:tcW w:w="2927" w:type="dxa"/>
                  <w:shd w:val="clear" w:color="auto" w:fill="FFFFFF"/>
                  <w:vAlign w:val="center"/>
                </w:tcPr>
                <w:p>
                  <w:pPr>
                    <w:jc w:val="center"/>
                    <w:rPr>
                      <w:rFonts w:ascii="Times New Roman" w:hAnsi="Times New Roman"/>
                      <w:szCs w:val="21"/>
                      <w:highlight w:val="none"/>
                    </w:rPr>
                  </w:pPr>
                  <w:r>
                    <w:rPr>
                      <w:rFonts w:ascii="Times New Roman" w:hAnsi="Times New Roman"/>
                      <w:szCs w:val="21"/>
                      <w:highlight w:val="none"/>
                    </w:rPr>
                    <w:t>至</w:t>
                  </w:r>
                  <w:r>
                    <w:rPr>
                      <w:rFonts w:hint="eastAsia" w:ascii="Times New Roman" w:hAnsi="Times New Roman"/>
                      <w:szCs w:val="21"/>
                      <w:highlight w:val="none"/>
                      <w:lang w:eastAsia="zh-CN"/>
                    </w:rPr>
                    <w:t>百</w:t>
                  </w:r>
                  <w:r>
                    <w:rPr>
                      <w:rFonts w:ascii="Times New Roman" w:hAnsi="Times New Roman"/>
                      <w:szCs w:val="21"/>
                      <w:highlight w:val="none"/>
                    </w:rPr>
                    <w:t>年一遇洪水位</w:t>
                  </w:r>
                </w:p>
              </w:tc>
              <w:tc>
                <w:tcPr>
                  <w:tcW w:w="1393" w:type="dxa"/>
                  <w:shd w:val="clear" w:color="auto" w:fill="FFFFFF"/>
                  <w:vAlign w:val="center"/>
                </w:tcPr>
                <w:p>
                  <w:pPr>
                    <w:jc w:val="center"/>
                    <w:rPr>
                      <w:rFonts w:hint="eastAsia" w:ascii="Times New Roman" w:hAnsi="Times New Roman" w:eastAsia="宋体"/>
                      <w:szCs w:val="21"/>
                      <w:highlight w:val="none"/>
                      <w:lang w:val="en-US" w:eastAsia="zh-CN"/>
                    </w:rPr>
                  </w:pPr>
                  <w:r>
                    <w:rPr>
                      <w:rFonts w:hint="eastAsia" w:ascii="Times New Roman" w:hAnsi="Times New Roman"/>
                      <w:szCs w:val="21"/>
                      <w:highlight w:val="none"/>
                      <w:lang w:val="en-US" w:eastAsia="zh-CN"/>
                    </w:rPr>
                    <w:t>3.0</w:t>
                  </w:r>
                </w:p>
              </w:tc>
              <w:tc>
                <w:tcPr>
                  <w:tcW w:w="2586" w:type="dxa"/>
                  <w:shd w:val="clear" w:color="auto" w:fill="FFFFFF"/>
                  <w:vAlign w:val="center"/>
                </w:tcPr>
                <w:p>
                  <w:pPr>
                    <w:jc w:val="center"/>
                    <w:rPr>
                      <w:rFonts w:ascii="Times New Roman" w:hAnsi="Times New Roman"/>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4303" w:type="dxa"/>
                  <w:gridSpan w:val="2"/>
                  <w:shd w:val="clear" w:color="auto" w:fill="FFFFFF"/>
                  <w:vAlign w:val="center"/>
                </w:tcPr>
                <w:p>
                  <w:pPr>
                    <w:jc w:val="center"/>
                    <w:rPr>
                      <w:rFonts w:ascii="Times New Roman" w:hAnsi="Times New Roman"/>
                      <w:szCs w:val="21"/>
                      <w:highlight w:val="none"/>
                    </w:rPr>
                  </w:pPr>
                  <w:r>
                    <w:rPr>
                      <w:rFonts w:ascii="Times New Roman" w:hAnsi="Times New Roman"/>
                      <w:szCs w:val="21"/>
                      <w:highlight w:val="none"/>
                    </w:rPr>
                    <w:t>弱电线路、电力线</w:t>
                  </w:r>
                </w:p>
              </w:tc>
              <w:tc>
                <w:tcPr>
                  <w:tcW w:w="1393" w:type="dxa"/>
                  <w:shd w:val="clear" w:color="auto" w:fill="FFFFFF"/>
                  <w:vAlign w:val="center"/>
                </w:tcPr>
                <w:p>
                  <w:pPr>
                    <w:jc w:val="center"/>
                    <w:rPr>
                      <w:rFonts w:ascii="Times New Roman" w:hAnsi="Times New Roman"/>
                      <w:szCs w:val="21"/>
                      <w:highlight w:val="none"/>
                    </w:rPr>
                  </w:pPr>
                  <w:r>
                    <w:rPr>
                      <w:rFonts w:ascii="Times New Roman" w:hAnsi="Times New Roman"/>
                      <w:szCs w:val="21"/>
                      <w:highlight w:val="none"/>
                    </w:rPr>
                    <w:t>3.0</w:t>
                  </w:r>
                </w:p>
              </w:tc>
              <w:tc>
                <w:tcPr>
                  <w:tcW w:w="2586" w:type="dxa"/>
                  <w:shd w:val="clear" w:color="auto" w:fill="FFFFFF"/>
                  <w:vAlign w:val="center"/>
                </w:tcPr>
                <w:p>
                  <w:pPr>
                    <w:jc w:val="center"/>
                    <w:rPr>
                      <w:rFonts w:ascii="Times New Roman" w:hAnsi="Times New Roman"/>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1376" w:type="dxa"/>
                  <w:vMerge w:val="restart"/>
                  <w:shd w:val="clear" w:color="auto" w:fill="FFFFFF"/>
                  <w:vAlign w:val="center"/>
                </w:tcPr>
                <w:p>
                  <w:pPr>
                    <w:jc w:val="center"/>
                    <w:rPr>
                      <w:rFonts w:ascii="Times New Roman" w:hAnsi="Times New Roman"/>
                      <w:szCs w:val="21"/>
                      <w:highlight w:val="none"/>
                    </w:rPr>
                  </w:pPr>
                  <w:r>
                    <w:rPr>
                      <w:rFonts w:ascii="Times New Roman" w:hAnsi="Times New Roman"/>
                      <w:szCs w:val="21"/>
                      <w:highlight w:val="none"/>
                    </w:rPr>
                    <w:t>建筑物</w:t>
                  </w:r>
                </w:p>
              </w:tc>
              <w:tc>
                <w:tcPr>
                  <w:tcW w:w="2927" w:type="dxa"/>
                  <w:shd w:val="clear" w:color="auto" w:fill="FFFFFF"/>
                  <w:vAlign w:val="center"/>
                </w:tcPr>
                <w:p>
                  <w:pPr>
                    <w:jc w:val="center"/>
                    <w:rPr>
                      <w:rFonts w:ascii="Times New Roman" w:hAnsi="Times New Roman"/>
                      <w:szCs w:val="21"/>
                      <w:highlight w:val="none"/>
                    </w:rPr>
                  </w:pPr>
                  <w:r>
                    <w:rPr>
                      <w:rFonts w:ascii="Times New Roman" w:hAnsi="Times New Roman"/>
                      <w:szCs w:val="21"/>
                      <w:highlight w:val="none"/>
                    </w:rPr>
                    <w:t>垂直距离</w:t>
                  </w:r>
                </w:p>
              </w:tc>
              <w:tc>
                <w:tcPr>
                  <w:tcW w:w="1393" w:type="dxa"/>
                  <w:shd w:val="clear" w:color="auto" w:fill="FFFFFF"/>
                  <w:vAlign w:val="center"/>
                </w:tcPr>
                <w:p>
                  <w:pPr>
                    <w:jc w:val="center"/>
                    <w:rPr>
                      <w:rFonts w:ascii="Times New Roman" w:hAnsi="Times New Roman"/>
                      <w:szCs w:val="21"/>
                      <w:highlight w:val="none"/>
                    </w:rPr>
                  </w:pPr>
                  <w:r>
                    <w:rPr>
                      <w:rFonts w:ascii="Times New Roman" w:hAnsi="Times New Roman"/>
                      <w:szCs w:val="21"/>
                      <w:highlight w:val="none"/>
                    </w:rPr>
                    <w:t>5.0</w:t>
                  </w:r>
                </w:p>
              </w:tc>
              <w:tc>
                <w:tcPr>
                  <w:tcW w:w="2586" w:type="dxa"/>
                  <w:shd w:val="clear" w:color="auto" w:fill="FFFFFF"/>
                  <w:vAlign w:val="center"/>
                </w:tcPr>
                <w:p>
                  <w:pPr>
                    <w:jc w:val="center"/>
                    <w:rPr>
                      <w:rFonts w:ascii="Times New Roman" w:hAnsi="Times New Roman"/>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1376" w:type="dxa"/>
                  <w:vMerge w:val="continue"/>
                  <w:shd w:val="clear" w:color="auto" w:fill="F3F3F3"/>
                  <w:vAlign w:val="center"/>
                </w:tcPr>
                <w:p>
                  <w:pPr>
                    <w:jc w:val="center"/>
                    <w:rPr>
                      <w:rFonts w:ascii="Times New Roman" w:hAnsi="Times New Roman"/>
                      <w:szCs w:val="21"/>
                      <w:highlight w:val="none"/>
                    </w:rPr>
                  </w:pPr>
                </w:p>
              </w:tc>
              <w:tc>
                <w:tcPr>
                  <w:tcW w:w="2927" w:type="dxa"/>
                  <w:shd w:val="clear" w:color="auto" w:fill="FFFFFF"/>
                  <w:vAlign w:val="center"/>
                </w:tcPr>
                <w:p>
                  <w:pPr>
                    <w:jc w:val="center"/>
                    <w:rPr>
                      <w:rFonts w:ascii="Times New Roman" w:hAnsi="Times New Roman"/>
                      <w:szCs w:val="21"/>
                      <w:highlight w:val="none"/>
                    </w:rPr>
                  </w:pPr>
                  <w:r>
                    <w:rPr>
                      <w:rFonts w:ascii="Times New Roman" w:hAnsi="Times New Roman"/>
                      <w:szCs w:val="21"/>
                      <w:highlight w:val="none"/>
                    </w:rPr>
                    <w:t>风偏净空距离</w:t>
                  </w:r>
                </w:p>
              </w:tc>
              <w:tc>
                <w:tcPr>
                  <w:tcW w:w="1393" w:type="dxa"/>
                  <w:shd w:val="clear" w:color="auto" w:fill="FFFFFF"/>
                  <w:vAlign w:val="center"/>
                </w:tcPr>
                <w:p>
                  <w:pPr>
                    <w:jc w:val="center"/>
                    <w:rPr>
                      <w:rFonts w:ascii="Times New Roman" w:hAnsi="Times New Roman"/>
                      <w:szCs w:val="21"/>
                      <w:highlight w:val="none"/>
                    </w:rPr>
                  </w:pPr>
                  <w:r>
                    <w:rPr>
                      <w:rFonts w:ascii="Times New Roman" w:hAnsi="Times New Roman"/>
                      <w:szCs w:val="21"/>
                      <w:highlight w:val="none"/>
                    </w:rPr>
                    <w:t>4.0</w:t>
                  </w:r>
                </w:p>
              </w:tc>
              <w:tc>
                <w:tcPr>
                  <w:tcW w:w="2586" w:type="dxa"/>
                  <w:shd w:val="clear" w:color="auto" w:fill="FFFFFF"/>
                  <w:vAlign w:val="center"/>
                </w:tcPr>
                <w:p>
                  <w:pPr>
                    <w:jc w:val="center"/>
                    <w:rPr>
                      <w:rFonts w:ascii="Times New Roman" w:hAnsi="Times New Roman"/>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1376" w:type="dxa"/>
                  <w:vMerge w:val="restart"/>
                  <w:shd w:val="clear" w:color="auto" w:fill="FFFFFF"/>
                  <w:vAlign w:val="center"/>
                </w:tcPr>
                <w:p>
                  <w:pPr>
                    <w:jc w:val="center"/>
                    <w:rPr>
                      <w:rFonts w:ascii="Times New Roman" w:hAnsi="Times New Roman"/>
                      <w:szCs w:val="21"/>
                      <w:highlight w:val="none"/>
                    </w:rPr>
                  </w:pPr>
                  <w:r>
                    <w:rPr>
                      <w:rFonts w:ascii="Times New Roman" w:hAnsi="Times New Roman"/>
                      <w:szCs w:val="21"/>
                      <w:highlight w:val="none"/>
                    </w:rPr>
                    <w:t>树木的自然生长高度</w:t>
                  </w:r>
                </w:p>
              </w:tc>
              <w:tc>
                <w:tcPr>
                  <w:tcW w:w="2927" w:type="dxa"/>
                  <w:shd w:val="clear" w:color="auto" w:fill="FFFFFF"/>
                  <w:vAlign w:val="center"/>
                </w:tcPr>
                <w:p>
                  <w:pPr>
                    <w:jc w:val="center"/>
                    <w:rPr>
                      <w:rFonts w:ascii="Times New Roman" w:hAnsi="Times New Roman"/>
                      <w:szCs w:val="21"/>
                      <w:highlight w:val="none"/>
                    </w:rPr>
                  </w:pPr>
                  <w:r>
                    <w:rPr>
                      <w:rFonts w:ascii="Times New Roman" w:hAnsi="Times New Roman"/>
                      <w:szCs w:val="21"/>
                      <w:highlight w:val="none"/>
                    </w:rPr>
                    <w:t>垂直距离</w:t>
                  </w:r>
                </w:p>
              </w:tc>
              <w:tc>
                <w:tcPr>
                  <w:tcW w:w="1393" w:type="dxa"/>
                  <w:shd w:val="clear" w:color="auto" w:fill="FFFFFF"/>
                  <w:vAlign w:val="center"/>
                </w:tcPr>
                <w:p>
                  <w:pPr>
                    <w:jc w:val="center"/>
                    <w:rPr>
                      <w:rFonts w:ascii="Times New Roman" w:hAnsi="Times New Roman"/>
                      <w:szCs w:val="21"/>
                      <w:highlight w:val="none"/>
                    </w:rPr>
                  </w:pPr>
                  <w:r>
                    <w:rPr>
                      <w:rFonts w:ascii="Times New Roman" w:hAnsi="Times New Roman"/>
                      <w:szCs w:val="21"/>
                      <w:highlight w:val="none"/>
                    </w:rPr>
                    <w:t>4.0</w:t>
                  </w:r>
                </w:p>
              </w:tc>
              <w:tc>
                <w:tcPr>
                  <w:tcW w:w="2586" w:type="dxa"/>
                  <w:shd w:val="clear" w:color="auto" w:fill="FFFFFF"/>
                  <w:vAlign w:val="center"/>
                </w:tcPr>
                <w:p>
                  <w:pPr>
                    <w:jc w:val="center"/>
                    <w:rPr>
                      <w:rFonts w:ascii="Times New Roman" w:hAnsi="Times New Roman"/>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1376" w:type="dxa"/>
                  <w:vMerge w:val="continue"/>
                  <w:shd w:val="clear" w:color="auto" w:fill="F3F3F3"/>
                  <w:vAlign w:val="center"/>
                </w:tcPr>
                <w:p>
                  <w:pPr>
                    <w:jc w:val="center"/>
                    <w:rPr>
                      <w:rFonts w:ascii="Times New Roman" w:hAnsi="Times New Roman"/>
                      <w:szCs w:val="21"/>
                      <w:highlight w:val="none"/>
                    </w:rPr>
                  </w:pPr>
                </w:p>
              </w:tc>
              <w:tc>
                <w:tcPr>
                  <w:tcW w:w="2927" w:type="dxa"/>
                  <w:shd w:val="clear" w:color="auto" w:fill="FFFFFF"/>
                  <w:vAlign w:val="center"/>
                </w:tcPr>
                <w:p>
                  <w:pPr>
                    <w:jc w:val="center"/>
                    <w:rPr>
                      <w:rFonts w:ascii="Times New Roman" w:hAnsi="Times New Roman"/>
                      <w:szCs w:val="21"/>
                      <w:highlight w:val="none"/>
                    </w:rPr>
                  </w:pPr>
                  <w:r>
                    <w:rPr>
                      <w:rFonts w:ascii="Times New Roman" w:hAnsi="Times New Roman"/>
                      <w:szCs w:val="21"/>
                      <w:highlight w:val="none"/>
                    </w:rPr>
                    <w:t>风偏净空距离</w:t>
                  </w:r>
                </w:p>
              </w:tc>
              <w:tc>
                <w:tcPr>
                  <w:tcW w:w="1393" w:type="dxa"/>
                  <w:shd w:val="clear" w:color="auto" w:fill="FFFFFF"/>
                  <w:vAlign w:val="center"/>
                </w:tcPr>
                <w:p>
                  <w:pPr>
                    <w:jc w:val="center"/>
                    <w:rPr>
                      <w:rFonts w:ascii="Times New Roman" w:hAnsi="Times New Roman"/>
                      <w:szCs w:val="21"/>
                      <w:highlight w:val="none"/>
                    </w:rPr>
                  </w:pPr>
                  <w:r>
                    <w:rPr>
                      <w:rFonts w:ascii="Times New Roman" w:hAnsi="Times New Roman"/>
                      <w:szCs w:val="21"/>
                      <w:highlight w:val="none"/>
                    </w:rPr>
                    <w:t>3.5</w:t>
                  </w:r>
                </w:p>
              </w:tc>
              <w:tc>
                <w:tcPr>
                  <w:tcW w:w="2586" w:type="dxa"/>
                  <w:shd w:val="clear" w:color="auto" w:fill="FFFFFF"/>
                  <w:vAlign w:val="center"/>
                </w:tcPr>
                <w:p>
                  <w:pPr>
                    <w:jc w:val="center"/>
                    <w:rPr>
                      <w:rFonts w:ascii="Times New Roman" w:hAnsi="Times New Roman"/>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1376" w:type="dxa"/>
                  <w:vMerge w:val="continue"/>
                  <w:shd w:val="clear" w:color="auto" w:fill="F3F3F3"/>
                  <w:vAlign w:val="center"/>
                </w:tcPr>
                <w:p>
                  <w:pPr>
                    <w:jc w:val="center"/>
                    <w:rPr>
                      <w:rFonts w:ascii="Times New Roman" w:hAnsi="Times New Roman"/>
                      <w:szCs w:val="21"/>
                      <w:highlight w:val="none"/>
                    </w:rPr>
                  </w:pPr>
                </w:p>
              </w:tc>
              <w:tc>
                <w:tcPr>
                  <w:tcW w:w="2927" w:type="dxa"/>
                  <w:shd w:val="clear" w:color="auto" w:fill="FFFFFF"/>
                  <w:vAlign w:val="center"/>
                </w:tcPr>
                <w:p>
                  <w:pPr>
                    <w:jc w:val="center"/>
                    <w:rPr>
                      <w:rFonts w:ascii="Times New Roman" w:hAnsi="Times New Roman"/>
                      <w:szCs w:val="21"/>
                      <w:highlight w:val="none"/>
                    </w:rPr>
                  </w:pPr>
                  <w:r>
                    <w:rPr>
                      <w:rFonts w:ascii="Times New Roman" w:hAnsi="Times New Roman"/>
                      <w:szCs w:val="21"/>
                      <w:highlight w:val="none"/>
                    </w:rPr>
                    <w:t>果树、经济作物</w:t>
                  </w:r>
                </w:p>
              </w:tc>
              <w:tc>
                <w:tcPr>
                  <w:tcW w:w="1393" w:type="dxa"/>
                  <w:shd w:val="clear" w:color="auto" w:fill="FFFFFF"/>
                  <w:vAlign w:val="center"/>
                </w:tcPr>
                <w:p>
                  <w:pPr>
                    <w:jc w:val="center"/>
                    <w:rPr>
                      <w:rFonts w:ascii="Times New Roman" w:hAnsi="Times New Roman"/>
                      <w:szCs w:val="21"/>
                      <w:highlight w:val="none"/>
                    </w:rPr>
                  </w:pPr>
                  <w:r>
                    <w:rPr>
                      <w:rFonts w:ascii="Times New Roman" w:hAnsi="Times New Roman"/>
                      <w:szCs w:val="21"/>
                      <w:highlight w:val="none"/>
                    </w:rPr>
                    <w:t>3.0</w:t>
                  </w:r>
                </w:p>
              </w:tc>
              <w:tc>
                <w:tcPr>
                  <w:tcW w:w="2586" w:type="dxa"/>
                  <w:shd w:val="clear" w:color="auto" w:fill="FFFFFF"/>
                  <w:vAlign w:val="center"/>
                </w:tcPr>
                <w:p>
                  <w:pPr>
                    <w:jc w:val="center"/>
                    <w:rPr>
                      <w:rFonts w:ascii="Times New Roman" w:hAnsi="Times New Roman"/>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4303" w:type="dxa"/>
                  <w:gridSpan w:val="2"/>
                  <w:shd w:val="clear" w:color="auto" w:fill="FFFFFF"/>
                  <w:vAlign w:val="center"/>
                </w:tcPr>
                <w:p>
                  <w:pPr>
                    <w:jc w:val="center"/>
                    <w:rPr>
                      <w:rFonts w:ascii="Times New Roman" w:hAnsi="Times New Roman"/>
                      <w:szCs w:val="21"/>
                      <w:highlight w:val="none"/>
                    </w:rPr>
                  </w:pPr>
                  <w:r>
                    <w:rPr>
                      <w:rFonts w:ascii="Times New Roman" w:hAnsi="Times New Roman"/>
                      <w:szCs w:val="21"/>
                      <w:highlight w:val="none"/>
                    </w:rPr>
                    <w:t>特殊管道</w:t>
                  </w:r>
                </w:p>
              </w:tc>
              <w:tc>
                <w:tcPr>
                  <w:tcW w:w="1393" w:type="dxa"/>
                  <w:shd w:val="clear" w:color="auto" w:fill="FFFFFF"/>
                  <w:vAlign w:val="center"/>
                </w:tcPr>
                <w:p>
                  <w:pPr>
                    <w:jc w:val="center"/>
                    <w:rPr>
                      <w:rFonts w:ascii="Times New Roman" w:hAnsi="Times New Roman"/>
                      <w:szCs w:val="21"/>
                      <w:highlight w:val="none"/>
                    </w:rPr>
                  </w:pPr>
                  <w:r>
                    <w:rPr>
                      <w:rFonts w:ascii="Times New Roman" w:hAnsi="Times New Roman"/>
                      <w:szCs w:val="21"/>
                      <w:highlight w:val="none"/>
                    </w:rPr>
                    <w:t>4.0</w:t>
                  </w:r>
                </w:p>
              </w:tc>
              <w:tc>
                <w:tcPr>
                  <w:tcW w:w="2586" w:type="dxa"/>
                  <w:shd w:val="clear" w:color="auto" w:fill="FFFFFF"/>
                  <w:vAlign w:val="center"/>
                </w:tcPr>
                <w:p>
                  <w:pPr>
                    <w:jc w:val="center"/>
                    <w:rPr>
                      <w:rFonts w:ascii="Times New Roman" w:hAnsi="Times New Roman"/>
                      <w:szCs w:val="21"/>
                      <w:highlight w:val="none"/>
                    </w:rPr>
                  </w:pPr>
                </w:p>
              </w:tc>
            </w:tr>
          </w:tbl>
          <w:p>
            <w:pPr>
              <w:autoSpaceDE w:val="0"/>
              <w:autoSpaceDN w:val="0"/>
              <w:adjustRightInd w:val="0"/>
              <w:spacing w:line="360" w:lineRule="auto"/>
              <w:ind w:firstLine="480" w:firstLineChars="200"/>
              <w:jc w:val="left"/>
              <w:rPr>
                <w:rFonts w:ascii="Times New Roman" w:hAnsi="Times New Roman"/>
                <w:sz w:val="24"/>
                <w:szCs w:val="24"/>
                <w:highlight w:val="none"/>
              </w:rPr>
            </w:pPr>
            <w:r>
              <w:rPr>
                <w:rFonts w:hint="eastAsia" w:ascii="Times New Roman" w:hAnsi="Times New Roman"/>
                <w:sz w:val="24"/>
                <w:szCs w:val="24"/>
                <w:highlight w:val="none"/>
              </w:rPr>
              <w:t>本工程在跨越公路时严格按设计规程保留足够的净空。</w:t>
            </w:r>
          </w:p>
          <w:p>
            <w:pPr>
              <w:autoSpaceDE w:val="0"/>
              <w:autoSpaceDN w:val="0"/>
              <w:adjustRightInd w:val="0"/>
              <w:spacing w:line="360" w:lineRule="auto"/>
              <w:ind w:firstLine="480" w:firstLineChars="200"/>
              <w:jc w:val="left"/>
              <w:rPr>
                <w:rFonts w:ascii="Times New Roman" w:hAnsi="Times New Roman"/>
                <w:sz w:val="24"/>
                <w:szCs w:val="24"/>
                <w:highlight w:val="none"/>
              </w:rPr>
            </w:pPr>
            <w:r>
              <w:rPr>
                <w:rFonts w:hint="eastAsia" w:ascii="Times New Roman" w:hAnsi="Times New Roman"/>
                <w:sz w:val="24"/>
                <w:szCs w:val="24"/>
                <w:highlight w:val="none"/>
              </w:rPr>
              <w:t>（</w:t>
            </w:r>
            <w:r>
              <w:rPr>
                <w:rFonts w:ascii="Times New Roman" w:hAnsi="Times New Roman"/>
                <w:sz w:val="24"/>
                <w:szCs w:val="24"/>
                <w:highlight w:val="none"/>
              </w:rPr>
              <w:t>2</w:t>
            </w:r>
            <w:r>
              <w:rPr>
                <w:rFonts w:hint="eastAsia" w:ascii="Times New Roman" w:hAnsi="Times New Roman"/>
                <w:sz w:val="24"/>
                <w:szCs w:val="24"/>
                <w:highlight w:val="none"/>
              </w:rPr>
              <w:t>）线路交叉、跨越情况</w:t>
            </w:r>
          </w:p>
          <w:p>
            <w:pPr>
              <w:spacing w:line="360" w:lineRule="auto"/>
              <w:ind w:firstLine="480" w:firstLineChars="200"/>
              <w:rPr>
                <w:rFonts w:ascii="Times New Roman" w:hAnsi="Times New Roman"/>
                <w:sz w:val="24"/>
                <w:szCs w:val="24"/>
                <w:highlight w:val="none"/>
              </w:rPr>
            </w:pPr>
            <w:r>
              <w:rPr>
                <w:rFonts w:hint="eastAsia" w:ascii="Times New Roman" w:hAnsi="Times New Roman"/>
                <w:sz w:val="24"/>
                <w:szCs w:val="24"/>
                <w:highlight w:val="none"/>
              </w:rPr>
              <w:t>1）110千伏落西线“π”接入花桥变线路工程：无交叉跨越；</w:t>
            </w:r>
          </w:p>
          <w:p>
            <w:pPr>
              <w:spacing w:line="360" w:lineRule="auto"/>
              <w:ind w:firstLine="480" w:firstLineChars="200"/>
              <w:rPr>
                <w:rFonts w:ascii="Times New Roman" w:hAnsi="Times New Roman"/>
                <w:sz w:val="24"/>
                <w:szCs w:val="24"/>
                <w:highlight w:val="none"/>
              </w:rPr>
            </w:pPr>
            <w:r>
              <w:rPr>
                <w:rFonts w:hint="eastAsia" w:ascii="Times New Roman" w:hAnsi="Times New Roman"/>
                <w:sz w:val="24"/>
                <w:szCs w:val="24"/>
                <w:highlight w:val="none"/>
              </w:rPr>
              <w:t>2）110千伏开角古线“π”接入花桥变线路工程：无交叉跨越。</w:t>
            </w:r>
          </w:p>
          <w:p>
            <w:pPr>
              <w:spacing w:line="360" w:lineRule="auto"/>
              <w:ind w:firstLine="480" w:firstLineChars="200"/>
              <w:rPr>
                <w:rFonts w:hint="eastAsia" w:ascii="Times New Roman" w:hAnsi="Times New Roman"/>
                <w:sz w:val="24"/>
                <w:szCs w:val="24"/>
                <w:highlight w:val="none"/>
              </w:rPr>
            </w:pPr>
            <w:r>
              <w:rPr>
                <w:rFonts w:hint="eastAsia" w:ascii="Times New Roman" w:hAnsi="Times New Roman"/>
                <w:sz w:val="24"/>
                <w:szCs w:val="24"/>
                <w:highlight w:val="none"/>
              </w:rPr>
              <w:t>3）三条10千伏线路工程：跨越通信线路3次，一般公路（园区公路）8次。</w:t>
            </w:r>
          </w:p>
          <w:p>
            <w:pPr>
              <w:pStyle w:val="2"/>
              <w:spacing w:line="360" w:lineRule="auto"/>
              <w:rPr>
                <w:rFonts w:hint="eastAsia" w:eastAsia="宋体"/>
                <w:sz w:val="28"/>
                <w:szCs w:val="28"/>
                <w:highlight w:val="none"/>
                <w:lang w:val="en-US" w:eastAsia="zh-CN"/>
              </w:rPr>
            </w:pPr>
            <w:r>
              <w:rPr>
                <w:rFonts w:hint="eastAsia"/>
                <w:highlight w:val="none"/>
                <w:lang w:val="en-US" w:eastAsia="zh-CN"/>
              </w:rPr>
              <w:t xml:space="preserve"> </w:t>
            </w:r>
            <w:r>
              <w:rPr>
                <w:rFonts w:hint="eastAsia"/>
                <w:sz w:val="28"/>
                <w:szCs w:val="28"/>
                <w:highlight w:val="none"/>
                <w:lang w:val="en-US" w:eastAsia="zh-CN"/>
              </w:rPr>
              <w:t xml:space="preserve"> </w:t>
            </w:r>
            <w:r>
              <w:rPr>
                <w:rFonts w:hint="eastAsia"/>
                <w:sz w:val="24"/>
                <w:szCs w:val="24"/>
                <w:highlight w:val="none"/>
                <w:lang w:val="en-US" w:eastAsia="zh-CN"/>
              </w:rPr>
              <w:t xml:space="preserve">  4）</w:t>
            </w:r>
            <w:r>
              <w:rPr>
                <w:rFonts w:hint="eastAsia" w:ascii="Times New Roman" w:hAnsi="Times New Roman"/>
                <w:sz w:val="24"/>
                <w:szCs w:val="24"/>
                <w:highlight w:val="none"/>
              </w:rPr>
              <w:t>110千伏落西线</w:t>
            </w:r>
            <w:r>
              <w:rPr>
                <w:rFonts w:hint="eastAsia" w:ascii="Times New Roman" w:hAnsi="Times New Roman"/>
                <w:sz w:val="24"/>
                <w:szCs w:val="24"/>
                <w:highlight w:val="none"/>
                <w:lang w:eastAsia="zh-CN"/>
              </w:rPr>
              <w:t>地线更换为</w:t>
            </w:r>
            <w:r>
              <w:rPr>
                <w:rFonts w:hint="eastAsia" w:ascii="Times New Roman" w:hAnsi="Times New Roman"/>
                <w:sz w:val="24"/>
                <w:szCs w:val="24"/>
                <w:highlight w:val="none"/>
              </w:rPr>
              <w:t>OPGW光缆段：N00-N38跨越河流4次；N00-N106跨输电线路16次； N22-N102跨公路13次</w:t>
            </w:r>
            <w:r>
              <w:rPr>
                <w:rFonts w:hint="eastAsia" w:ascii="Times New Roman" w:hAnsi="Times New Roman"/>
                <w:sz w:val="24"/>
                <w:szCs w:val="24"/>
                <w:highlight w:val="none"/>
                <w:lang w:eastAsia="zh-CN"/>
              </w:rPr>
              <w:t>（其中二级路一次，其余均为乡村道路）</w:t>
            </w:r>
            <w:r>
              <w:rPr>
                <w:rFonts w:hint="eastAsia" w:ascii="Times New Roman" w:hAnsi="Times New Roman"/>
                <w:sz w:val="24"/>
                <w:szCs w:val="24"/>
                <w:highlight w:val="none"/>
              </w:rPr>
              <w:t>。</w:t>
            </w:r>
          </w:p>
          <w:p>
            <w:pPr>
              <w:autoSpaceDE w:val="0"/>
              <w:autoSpaceDN w:val="0"/>
              <w:adjustRightInd w:val="0"/>
              <w:spacing w:line="360" w:lineRule="auto"/>
              <w:jc w:val="left"/>
              <w:rPr>
                <w:rFonts w:ascii="Times New Roman" w:hAnsi="Times New Roman"/>
                <w:sz w:val="24"/>
                <w:szCs w:val="24"/>
                <w:highlight w:val="none"/>
              </w:rPr>
            </w:pPr>
            <w:r>
              <w:rPr>
                <w:rFonts w:hint="eastAsia" w:ascii="Times New Roman" w:hAnsi="Times New Roman"/>
                <w:b/>
                <w:bCs/>
                <w:sz w:val="24"/>
                <w:szCs w:val="24"/>
                <w:highlight w:val="none"/>
              </w:rPr>
              <w:t>六</w:t>
            </w:r>
            <w:r>
              <w:rPr>
                <w:rFonts w:ascii="Times New Roman" w:hAnsi="Times New Roman"/>
                <w:b/>
                <w:bCs/>
                <w:sz w:val="24"/>
                <w:szCs w:val="24"/>
                <w:highlight w:val="none"/>
              </w:rPr>
              <w:t>、工程建设占地情况</w:t>
            </w:r>
          </w:p>
          <w:p>
            <w:pPr>
              <w:spacing w:line="360" w:lineRule="auto"/>
              <w:ind w:firstLine="480" w:firstLineChars="200"/>
              <w:jc w:val="left"/>
              <w:rPr>
                <w:rFonts w:ascii="Times New Roman" w:hAnsi="Times New Roman"/>
                <w:sz w:val="24"/>
                <w:szCs w:val="24"/>
                <w:highlight w:val="none"/>
              </w:rPr>
            </w:pPr>
            <w:r>
              <w:rPr>
                <w:rFonts w:hint="eastAsia" w:ascii="Times New Roman" w:hAnsi="Times New Roman"/>
                <w:sz w:val="24"/>
                <w:szCs w:val="24"/>
                <w:highlight w:val="none"/>
              </w:rPr>
              <w:t>根据项目水保报告，本工程总征地面积为1.87hm</w:t>
            </w:r>
            <w:r>
              <w:rPr>
                <w:rFonts w:hint="eastAsia" w:ascii="Times New Roman" w:hAnsi="Times New Roman"/>
                <w:sz w:val="24"/>
                <w:szCs w:val="24"/>
                <w:highlight w:val="none"/>
                <w:vertAlign w:val="superscript"/>
              </w:rPr>
              <w:t>2</w:t>
            </w:r>
            <w:r>
              <w:rPr>
                <w:rFonts w:hint="eastAsia" w:ascii="Times New Roman" w:hAnsi="Times New Roman"/>
                <w:sz w:val="24"/>
                <w:szCs w:val="24"/>
                <w:highlight w:val="none"/>
              </w:rPr>
              <w:t>，其中永久占地0.92hm</w:t>
            </w:r>
            <w:r>
              <w:rPr>
                <w:rFonts w:hint="eastAsia" w:ascii="Times New Roman" w:hAnsi="Times New Roman"/>
                <w:sz w:val="24"/>
                <w:szCs w:val="24"/>
                <w:highlight w:val="none"/>
                <w:vertAlign w:val="superscript"/>
              </w:rPr>
              <w:t>2</w:t>
            </w:r>
            <w:r>
              <w:rPr>
                <w:rFonts w:hint="eastAsia" w:ascii="Times New Roman" w:hAnsi="Times New Roman"/>
                <w:sz w:val="24"/>
                <w:szCs w:val="24"/>
                <w:highlight w:val="none"/>
              </w:rPr>
              <w:t>，临时占地0.95hm</w:t>
            </w:r>
            <w:r>
              <w:rPr>
                <w:rFonts w:hint="eastAsia" w:ascii="Times New Roman" w:hAnsi="Times New Roman"/>
                <w:sz w:val="24"/>
                <w:szCs w:val="24"/>
                <w:highlight w:val="none"/>
                <w:vertAlign w:val="superscript"/>
              </w:rPr>
              <w:t>2</w:t>
            </w:r>
            <w:r>
              <w:rPr>
                <w:rFonts w:hint="eastAsia" w:ascii="Times New Roman" w:hAnsi="Times New Roman"/>
                <w:sz w:val="24"/>
                <w:szCs w:val="24"/>
                <w:highlight w:val="none"/>
              </w:rPr>
              <w:t>，均位于文山市古木镇纸厂村旁的三七工业园区。根据主体工程设计成果，结合现场踏勘，确定本工程占用坡耕地0.02hm</w:t>
            </w:r>
            <w:r>
              <w:rPr>
                <w:rFonts w:hint="eastAsia" w:ascii="Times New Roman" w:hAnsi="Times New Roman"/>
                <w:sz w:val="24"/>
                <w:szCs w:val="24"/>
                <w:highlight w:val="none"/>
                <w:vertAlign w:val="superscript"/>
              </w:rPr>
              <w:t>2</w:t>
            </w:r>
            <w:r>
              <w:rPr>
                <w:rFonts w:hint="eastAsia" w:ascii="Times New Roman" w:hAnsi="Times New Roman"/>
                <w:sz w:val="24"/>
                <w:szCs w:val="24"/>
                <w:highlight w:val="none"/>
              </w:rPr>
              <w:t>，占用林地0.02hm</w:t>
            </w:r>
            <w:r>
              <w:rPr>
                <w:rFonts w:hint="eastAsia" w:ascii="Times New Roman" w:hAnsi="Times New Roman"/>
                <w:sz w:val="24"/>
                <w:szCs w:val="24"/>
                <w:highlight w:val="none"/>
                <w:vertAlign w:val="superscript"/>
              </w:rPr>
              <w:t>2</w:t>
            </w:r>
            <w:r>
              <w:rPr>
                <w:rFonts w:hint="eastAsia" w:ascii="Times New Roman" w:hAnsi="Times New Roman"/>
                <w:sz w:val="24"/>
                <w:szCs w:val="24"/>
                <w:highlight w:val="none"/>
              </w:rPr>
              <w:t>，占用草地0.53hm</w:t>
            </w:r>
            <w:r>
              <w:rPr>
                <w:rFonts w:hint="eastAsia" w:ascii="Times New Roman" w:hAnsi="Times New Roman"/>
                <w:sz w:val="24"/>
                <w:szCs w:val="24"/>
                <w:highlight w:val="none"/>
                <w:vertAlign w:val="superscript"/>
              </w:rPr>
              <w:t>2</w:t>
            </w:r>
            <w:r>
              <w:rPr>
                <w:rFonts w:hint="eastAsia" w:ascii="Times New Roman" w:hAnsi="Times New Roman"/>
                <w:sz w:val="24"/>
                <w:szCs w:val="24"/>
                <w:highlight w:val="none"/>
              </w:rPr>
              <w:t>，占用其它土地1.3hm</w:t>
            </w:r>
            <w:r>
              <w:rPr>
                <w:rFonts w:hint="eastAsia" w:ascii="Times New Roman" w:hAnsi="Times New Roman"/>
                <w:sz w:val="24"/>
                <w:szCs w:val="24"/>
                <w:highlight w:val="none"/>
                <w:vertAlign w:val="superscript"/>
              </w:rPr>
              <w:t>2</w:t>
            </w:r>
            <w:r>
              <w:rPr>
                <w:rFonts w:hint="eastAsia" w:ascii="Times New Roman" w:hAnsi="Times New Roman"/>
                <w:sz w:val="24"/>
                <w:szCs w:val="24"/>
                <w:highlight w:val="none"/>
              </w:rPr>
              <w:t>。</w:t>
            </w:r>
          </w:p>
          <w:p>
            <w:pPr>
              <w:ind w:firstLine="422" w:firstLineChars="200"/>
              <w:jc w:val="center"/>
              <w:rPr>
                <w:rFonts w:ascii="Times New Roman" w:hAnsi="Times New Roman"/>
                <w:sz w:val="24"/>
                <w:szCs w:val="24"/>
                <w:highlight w:val="none"/>
              </w:rPr>
            </w:pPr>
            <w:r>
              <w:rPr>
                <w:rFonts w:ascii="Times New Roman" w:hAnsi="Times New Roman"/>
                <w:b/>
                <w:bCs/>
                <w:szCs w:val="21"/>
                <w:highlight w:val="none"/>
              </w:rPr>
              <w:t>表1-</w:t>
            </w:r>
            <w:r>
              <w:rPr>
                <w:rFonts w:hint="eastAsia" w:ascii="Times New Roman" w:hAnsi="Times New Roman"/>
                <w:b/>
                <w:bCs/>
                <w:szCs w:val="21"/>
                <w:highlight w:val="none"/>
                <w:lang w:val="en-US" w:eastAsia="zh-CN"/>
              </w:rPr>
              <w:t>6</w:t>
            </w:r>
            <w:r>
              <w:rPr>
                <w:rFonts w:ascii="Times New Roman" w:hAnsi="Times New Roman"/>
                <w:b/>
                <w:bCs/>
                <w:szCs w:val="21"/>
                <w:highlight w:val="none"/>
              </w:rPr>
              <w:t xml:space="preserve">   工程占地类型及面积统计表 （单位：hm2）</w:t>
            </w:r>
          </w:p>
          <w:tbl>
            <w:tblPr>
              <w:tblStyle w:val="40"/>
              <w:tblW w:w="846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30"/>
              <w:gridCol w:w="2248"/>
              <w:gridCol w:w="1841"/>
              <w:gridCol w:w="969"/>
              <w:gridCol w:w="729"/>
              <w:gridCol w:w="729"/>
              <w:gridCol w:w="121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8" w:hRule="atLeast"/>
              </w:trPr>
              <w:tc>
                <w:tcPr>
                  <w:tcW w:w="730" w:type="dxa"/>
                  <w:vMerge w:val="restart"/>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序号</w:t>
                  </w:r>
                </w:p>
              </w:tc>
              <w:tc>
                <w:tcPr>
                  <w:tcW w:w="2248" w:type="dxa"/>
                  <w:vMerge w:val="restart"/>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项目</w:t>
                  </w:r>
                </w:p>
              </w:tc>
              <w:tc>
                <w:tcPr>
                  <w:tcW w:w="1841" w:type="dxa"/>
                  <w:vMerge w:val="restart"/>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总面积（hm</w:t>
                  </w:r>
                  <w:r>
                    <w:rPr>
                      <w:rFonts w:hint="eastAsia" w:eastAsia="宋体"/>
                      <w:szCs w:val="21"/>
                      <w:highlight w:val="none"/>
                      <w:vertAlign w:val="superscript"/>
                    </w:rPr>
                    <w:t>2</w:t>
                  </w:r>
                  <w:r>
                    <w:rPr>
                      <w:rFonts w:hint="eastAsia" w:eastAsia="宋体" w:cstheme="minorEastAsia"/>
                      <w:szCs w:val="21"/>
                      <w:highlight w:val="none"/>
                    </w:rPr>
                    <w:t>）</w:t>
                  </w:r>
                </w:p>
              </w:tc>
              <w:tc>
                <w:tcPr>
                  <w:tcW w:w="3641" w:type="dxa"/>
                  <w:gridSpan w:val="4"/>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占地面积及类型（hm</w:t>
                  </w:r>
                  <w:r>
                    <w:rPr>
                      <w:rFonts w:hint="eastAsia" w:eastAsia="宋体"/>
                      <w:szCs w:val="21"/>
                      <w:highlight w:val="none"/>
                      <w:vertAlign w:val="superscript"/>
                    </w:rPr>
                    <w:t>2</w:t>
                  </w:r>
                  <w:r>
                    <w:rPr>
                      <w:rFonts w:hint="eastAsia" w:eastAsia="宋体" w:cstheme="minorEastAsia"/>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4" w:hRule="atLeast"/>
              </w:trPr>
              <w:tc>
                <w:tcPr>
                  <w:tcW w:w="730" w:type="dxa"/>
                  <w:vMerge w:val="continue"/>
                  <w:shd w:val="clear" w:color="auto" w:fill="auto"/>
                  <w:vAlign w:val="center"/>
                </w:tcPr>
                <w:p>
                  <w:pPr>
                    <w:pStyle w:val="200"/>
                    <w:rPr>
                      <w:rFonts w:eastAsia="宋体" w:cstheme="minorEastAsia"/>
                      <w:szCs w:val="21"/>
                      <w:highlight w:val="none"/>
                    </w:rPr>
                  </w:pPr>
                </w:p>
              </w:tc>
              <w:tc>
                <w:tcPr>
                  <w:tcW w:w="2248" w:type="dxa"/>
                  <w:vMerge w:val="continue"/>
                  <w:shd w:val="clear" w:color="auto" w:fill="auto"/>
                  <w:vAlign w:val="center"/>
                </w:tcPr>
                <w:p>
                  <w:pPr>
                    <w:pStyle w:val="200"/>
                    <w:rPr>
                      <w:rFonts w:eastAsia="宋体" w:cstheme="minorEastAsia"/>
                      <w:szCs w:val="21"/>
                      <w:highlight w:val="none"/>
                    </w:rPr>
                  </w:pPr>
                </w:p>
              </w:tc>
              <w:tc>
                <w:tcPr>
                  <w:tcW w:w="1841" w:type="dxa"/>
                  <w:vMerge w:val="continue"/>
                  <w:shd w:val="clear" w:color="auto" w:fill="auto"/>
                  <w:vAlign w:val="center"/>
                </w:tcPr>
                <w:p>
                  <w:pPr>
                    <w:pStyle w:val="200"/>
                    <w:rPr>
                      <w:rFonts w:eastAsia="宋体" w:cstheme="minorEastAsia"/>
                      <w:szCs w:val="21"/>
                      <w:highlight w:val="none"/>
                    </w:rPr>
                  </w:pPr>
                </w:p>
              </w:tc>
              <w:tc>
                <w:tcPr>
                  <w:tcW w:w="969" w:type="dxa"/>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坡耕地</w:t>
                  </w:r>
                </w:p>
              </w:tc>
              <w:tc>
                <w:tcPr>
                  <w:tcW w:w="729" w:type="dxa"/>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草地</w:t>
                  </w:r>
                </w:p>
              </w:tc>
              <w:tc>
                <w:tcPr>
                  <w:tcW w:w="729" w:type="dxa"/>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林地</w:t>
                  </w:r>
                </w:p>
              </w:tc>
              <w:tc>
                <w:tcPr>
                  <w:tcW w:w="1214" w:type="dxa"/>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其它土地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4" w:hRule="atLeast"/>
              </w:trPr>
              <w:tc>
                <w:tcPr>
                  <w:tcW w:w="730" w:type="dxa"/>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一</w:t>
                  </w:r>
                </w:p>
              </w:tc>
              <w:tc>
                <w:tcPr>
                  <w:tcW w:w="2248" w:type="dxa"/>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变电站区</w:t>
                  </w:r>
                </w:p>
              </w:tc>
              <w:tc>
                <w:tcPr>
                  <w:tcW w:w="1841" w:type="dxa"/>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0.86</w:t>
                  </w:r>
                </w:p>
              </w:tc>
              <w:tc>
                <w:tcPr>
                  <w:tcW w:w="969" w:type="dxa"/>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　</w:t>
                  </w:r>
                </w:p>
              </w:tc>
              <w:tc>
                <w:tcPr>
                  <w:tcW w:w="729" w:type="dxa"/>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0.35</w:t>
                  </w:r>
                </w:p>
              </w:tc>
              <w:tc>
                <w:tcPr>
                  <w:tcW w:w="729" w:type="dxa"/>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　</w:t>
                  </w:r>
                </w:p>
              </w:tc>
              <w:tc>
                <w:tcPr>
                  <w:tcW w:w="1214" w:type="dxa"/>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0.51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4" w:hRule="atLeast"/>
              </w:trPr>
              <w:tc>
                <w:tcPr>
                  <w:tcW w:w="730" w:type="dxa"/>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1</w:t>
                  </w:r>
                </w:p>
              </w:tc>
              <w:tc>
                <w:tcPr>
                  <w:tcW w:w="2248" w:type="dxa"/>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建构筑物区</w:t>
                  </w:r>
                </w:p>
              </w:tc>
              <w:tc>
                <w:tcPr>
                  <w:tcW w:w="1841" w:type="dxa"/>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0.08</w:t>
                  </w:r>
                </w:p>
              </w:tc>
              <w:tc>
                <w:tcPr>
                  <w:tcW w:w="969" w:type="dxa"/>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　</w:t>
                  </w:r>
                </w:p>
              </w:tc>
              <w:tc>
                <w:tcPr>
                  <w:tcW w:w="729" w:type="dxa"/>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0.03</w:t>
                  </w:r>
                </w:p>
              </w:tc>
              <w:tc>
                <w:tcPr>
                  <w:tcW w:w="729" w:type="dxa"/>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　</w:t>
                  </w:r>
                </w:p>
              </w:tc>
              <w:tc>
                <w:tcPr>
                  <w:tcW w:w="1214" w:type="dxa"/>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0.05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4" w:hRule="atLeast"/>
              </w:trPr>
              <w:tc>
                <w:tcPr>
                  <w:tcW w:w="730" w:type="dxa"/>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2</w:t>
                  </w:r>
                </w:p>
              </w:tc>
              <w:tc>
                <w:tcPr>
                  <w:tcW w:w="2248" w:type="dxa"/>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道路硬化区</w:t>
                  </w:r>
                </w:p>
              </w:tc>
              <w:tc>
                <w:tcPr>
                  <w:tcW w:w="1841" w:type="dxa"/>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0.49</w:t>
                  </w:r>
                </w:p>
              </w:tc>
              <w:tc>
                <w:tcPr>
                  <w:tcW w:w="969" w:type="dxa"/>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　</w:t>
                  </w:r>
                </w:p>
              </w:tc>
              <w:tc>
                <w:tcPr>
                  <w:tcW w:w="729" w:type="dxa"/>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0.19</w:t>
                  </w:r>
                </w:p>
              </w:tc>
              <w:tc>
                <w:tcPr>
                  <w:tcW w:w="729" w:type="dxa"/>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　</w:t>
                  </w:r>
                </w:p>
              </w:tc>
              <w:tc>
                <w:tcPr>
                  <w:tcW w:w="1214" w:type="dxa"/>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4" w:hRule="atLeast"/>
              </w:trPr>
              <w:tc>
                <w:tcPr>
                  <w:tcW w:w="730" w:type="dxa"/>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3</w:t>
                  </w:r>
                </w:p>
              </w:tc>
              <w:tc>
                <w:tcPr>
                  <w:tcW w:w="2248" w:type="dxa"/>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景观绿化区</w:t>
                  </w:r>
                </w:p>
              </w:tc>
              <w:tc>
                <w:tcPr>
                  <w:tcW w:w="1841" w:type="dxa"/>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0.16</w:t>
                  </w:r>
                </w:p>
              </w:tc>
              <w:tc>
                <w:tcPr>
                  <w:tcW w:w="969" w:type="dxa"/>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　</w:t>
                  </w:r>
                </w:p>
              </w:tc>
              <w:tc>
                <w:tcPr>
                  <w:tcW w:w="729" w:type="dxa"/>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0.07</w:t>
                  </w:r>
                </w:p>
              </w:tc>
              <w:tc>
                <w:tcPr>
                  <w:tcW w:w="729" w:type="dxa"/>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　</w:t>
                  </w:r>
                </w:p>
              </w:tc>
              <w:tc>
                <w:tcPr>
                  <w:tcW w:w="1214" w:type="dxa"/>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0.09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4" w:hRule="atLeast"/>
              </w:trPr>
              <w:tc>
                <w:tcPr>
                  <w:tcW w:w="730" w:type="dxa"/>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4</w:t>
                  </w:r>
                </w:p>
              </w:tc>
              <w:tc>
                <w:tcPr>
                  <w:tcW w:w="2248" w:type="dxa"/>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边坡工程区</w:t>
                  </w:r>
                </w:p>
              </w:tc>
              <w:tc>
                <w:tcPr>
                  <w:tcW w:w="1841" w:type="dxa"/>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0.13</w:t>
                  </w:r>
                </w:p>
              </w:tc>
              <w:tc>
                <w:tcPr>
                  <w:tcW w:w="969" w:type="dxa"/>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　</w:t>
                  </w:r>
                </w:p>
              </w:tc>
              <w:tc>
                <w:tcPr>
                  <w:tcW w:w="729" w:type="dxa"/>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0.06</w:t>
                  </w:r>
                </w:p>
              </w:tc>
              <w:tc>
                <w:tcPr>
                  <w:tcW w:w="729" w:type="dxa"/>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　</w:t>
                  </w:r>
                </w:p>
              </w:tc>
              <w:tc>
                <w:tcPr>
                  <w:tcW w:w="1214" w:type="dxa"/>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0.07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4" w:hRule="atLeast"/>
              </w:trPr>
              <w:tc>
                <w:tcPr>
                  <w:tcW w:w="730" w:type="dxa"/>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二</w:t>
                  </w:r>
                </w:p>
              </w:tc>
              <w:tc>
                <w:tcPr>
                  <w:tcW w:w="2248" w:type="dxa"/>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110千伏落西线</w:t>
                  </w:r>
                </w:p>
              </w:tc>
              <w:tc>
                <w:tcPr>
                  <w:tcW w:w="1841" w:type="dxa"/>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0.12</w:t>
                  </w:r>
                </w:p>
              </w:tc>
              <w:tc>
                <w:tcPr>
                  <w:tcW w:w="969" w:type="dxa"/>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　</w:t>
                  </w:r>
                </w:p>
              </w:tc>
              <w:tc>
                <w:tcPr>
                  <w:tcW w:w="729" w:type="dxa"/>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0.09</w:t>
                  </w:r>
                </w:p>
              </w:tc>
              <w:tc>
                <w:tcPr>
                  <w:tcW w:w="729" w:type="dxa"/>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0.02</w:t>
                  </w:r>
                </w:p>
              </w:tc>
              <w:tc>
                <w:tcPr>
                  <w:tcW w:w="1214" w:type="dxa"/>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0.01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8" w:hRule="atLeast"/>
              </w:trPr>
              <w:tc>
                <w:tcPr>
                  <w:tcW w:w="730" w:type="dxa"/>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1</w:t>
                  </w:r>
                </w:p>
              </w:tc>
              <w:tc>
                <w:tcPr>
                  <w:tcW w:w="2248" w:type="dxa"/>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塔基</w:t>
                  </w:r>
                </w:p>
              </w:tc>
              <w:tc>
                <w:tcPr>
                  <w:tcW w:w="1841" w:type="dxa"/>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0.04</w:t>
                  </w:r>
                </w:p>
              </w:tc>
              <w:tc>
                <w:tcPr>
                  <w:tcW w:w="969" w:type="dxa"/>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　</w:t>
                  </w:r>
                </w:p>
              </w:tc>
              <w:tc>
                <w:tcPr>
                  <w:tcW w:w="729" w:type="dxa"/>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0.03</w:t>
                  </w:r>
                </w:p>
              </w:tc>
              <w:tc>
                <w:tcPr>
                  <w:tcW w:w="729" w:type="dxa"/>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0.01</w:t>
                  </w:r>
                </w:p>
              </w:tc>
              <w:tc>
                <w:tcPr>
                  <w:tcW w:w="1214" w:type="dxa"/>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4" w:hRule="atLeast"/>
              </w:trPr>
              <w:tc>
                <w:tcPr>
                  <w:tcW w:w="730" w:type="dxa"/>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2</w:t>
                  </w:r>
                </w:p>
              </w:tc>
              <w:tc>
                <w:tcPr>
                  <w:tcW w:w="2248" w:type="dxa"/>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塔基施工场地</w:t>
                  </w:r>
                </w:p>
              </w:tc>
              <w:tc>
                <w:tcPr>
                  <w:tcW w:w="1841" w:type="dxa"/>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0.04</w:t>
                  </w:r>
                </w:p>
              </w:tc>
              <w:tc>
                <w:tcPr>
                  <w:tcW w:w="969" w:type="dxa"/>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　</w:t>
                  </w:r>
                </w:p>
              </w:tc>
              <w:tc>
                <w:tcPr>
                  <w:tcW w:w="729" w:type="dxa"/>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0.03</w:t>
                  </w:r>
                </w:p>
              </w:tc>
              <w:tc>
                <w:tcPr>
                  <w:tcW w:w="729" w:type="dxa"/>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　</w:t>
                  </w:r>
                </w:p>
              </w:tc>
              <w:tc>
                <w:tcPr>
                  <w:tcW w:w="1214" w:type="dxa"/>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0.01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4" w:hRule="atLeast"/>
              </w:trPr>
              <w:tc>
                <w:tcPr>
                  <w:tcW w:w="730" w:type="dxa"/>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3</w:t>
                  </w:r>
                </w:p>
              </w:tc>
              <w:tc>
                <w:tcPr>
                  <w:tcW w:w="2248" w:type="dxa"/>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牵张场</w:t>
                  </w:r>
                </w:p>
              </w:tc>
              <w:tc>
                <w:tcPr>
                  <w:tcW w:w="1841" w:type="dxa"/>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0.04</w:t>
                  </w:r>
                </w:p>
              </w:tc>
              <w:tc>
                <w:tcPr>
                  <w:tcW w:w="969" w:type="dxa"/>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　</w:t>
                  </w:r>
                </w:p>
              </w:tc>
              <w:tc>
                <w:tcPr>
                  <w:tcW w:w="729" w:type="dxa"/>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0.03</w:t>
                  </w:r>
                </w:p>
              </w:tc>
              <w:tc>
                <w:tcPr>
                  <w:tcW w:w="729" w:type="dxa"/>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0.01</w:t>
                  </w:r>
                </w:p>
              </w:tc>
              <w:tc>
                <w:tcPr>
                  <w:tcW w:w="1214" w:type="dxa"/>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730" w:type="dxa"/>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三</w:t>
                  </w:r>
                </w:p>
              </w:tc>
              <w:tc>
                <w:tcPr>
                  <w:tcW w:w="2248" w:type="dxa"/>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110千伏开角古线</w:t>
                  </w:r>
                </w:p>
              </w:tc>
              <w:tc>
                <w:tcPr>
                  <w:tcW w:w="1841" w:type="dxa"/>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0.11</w:t>
                  </w:r>
                </w:p>
              </w:tc>
              <w:tc>
                <w:tcPr>
                  <w:tcW w:w="969" w:type="dxa"/>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0.02</w:t>
                  </w:r>
                </w:p>
              </w:tc>
              <w:tc>
                <w:tcPr>
                  <w:tcW w:w="729" w:type="dxa"/>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0.09</w:t>
                  </w:r>
                </w:p>
              </w:tc>
              <w:tc>
                <w:tcPr>
                  <w:tcW w:w="729" w:type="dxa"/>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　</w:t>
                  </w:r>
                </w:p>
              </w:tc>
              <w:tc>
                <w:tcPr>
                  <w:tcW w:w="1214" w:type="dxa"/>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4" w:hRule="atLeast"/>
              </w:trPr>
              <w:tc>
                <w:tcPr>
                  <w:tcW w:w="730" w:type="dxa"/>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1</w:t>
                  </w:r>
                </w:p>
              </w:tc>
              <w:tc>
                <w:tcPr>
                  <w:tcW w:w="2248" w:type="dxa"/>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塔基</w:t>
                  </w:r>
                </w:p>
              </w:tc>
              <w:tc>
                <w:tcPr>
                  <w:tcW w:w="1841" w:type="dxa"/>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0.03</w:t>
                  </w:r>
                </w:p>
              </w:tc>
              <w:tc>
                <w:tcPr>
                  <w:tcW w:w="969" w:type="dxa"/>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0.01</w:t>
                  </w:r>
                </w:p>
              </w:tc>
              <w:tc>
                <w:tcPr>
                  <w:tcW w:w="729" w:type="dxa"/>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0.02</w:t>
                  </w:r>
                </w:p>
              </w:tc>
              <w:tc>
                <w:tcPr>
                  <w:tcW w:w="729" w:type="dxa"/>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　</w:t>
                  </w:r>
                </w:p>
              </w:tc>
              <w:tc>
                <w:tcPr>
                  <w:tcW w:w="1214" w:type="dxa"/>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4" w:hRule="atLeast"/>
              </w:trPr>
              <w:tc>
                <w:tcPr>
                  <w:tcW w:w="730" w:type="dxa"/>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2</w:t>
                  </w:r>
                </w:p>
              </w:tc>
              <w:tc>
                <w:tcPr>
                  <w:tcW w:w="2248" w:type="dxa"/>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塔基施工场地</w:t>
                  </w:r>
                </w:p>
              </w:tc>
              <w:tc>
                <w:tcPr>
                  <w:tcW w:w="1841" w:type="dxa"/>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0.04</w:t>
                  </w:r>
                </w:p>
              </w:tc>
              <w:tc>
                <w:tcPr>
                  <w:tcW w:w="969" w:type="dxa"/>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0.01</w:t>
                  </w:r>
                </w:p>
              </w:tc>
              <w:tc>
                <w:tcPr>
                  <w:tcW w:w="729" w:type="dxa"/>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0.03</w:t>
                  </w:r>
                </w:p>
              </w:tc>
              <w:tc>
                <w:tcPr>
                  <w:tcW w:w="729" w:type="dxa"/>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　</w:t>
                  </w:r>
                </w:p>
              </w:tc>
              <w:tc>
                <w:tcPr>
                  <w:tcW w:w="1214" w:type="dxa"/>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4" w:hRule="atLeast"/>
              </w:trPr>
              <w:tc>
                <w:tcPr>
                  <w:tcW w:w="730" w:type="dxa"/>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3</w:t>
                  </w:r>
                </w:p>
              </w:tc>
              <w:tc>
                <w:tcPr>
                  <w:tcW w:w="2248" w:type="dxa"/>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牵张场</w:t>
                  </w:r>
                </w:p>
              </w:tc>
              <w:tc>
                <w:tcPr>
                  <w:tcW w:w="1841" w:type="dxa"/>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0.04</w:t>
                  </w:r>
                </w:p>
              </w:tc>
              <w:tc>
                <w:tcPr>
                  <w:tcW w:w="969" w:type="dxa"/>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　</w:t>
                  </w:r>
                </w:p>
              </w:tc>
              <w:tc>
                <w:tcPr>
                  <w:tcW w:w="729" w:type="dxa"/>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0.04</w:t>
                  </w:r>
                </w:p>
              </w:tc>
              <w:tc>
                <w:tcPr>
                  <w:tcW w:w="729" w:type="dxa"/>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　</w:t>
                  </w:r>
                </w:p>
              </w:tc>
              <w:tc>
                <w:tcPr>
                  <w:tcW w:w="1214" w:type="dxa"/>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4" w:hRule="atLeast"/>
              </w:trPr>
              <w:tc>
                <w:tcPr>
                  <w:tcW w:w="730" w:type="dxa"/>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四</w:t>
                  </w:r>
                </w:p>
              </w:tc>
              <w:tc>
                <w:tcPr>
                  <w:tcW w:w="2248" w:type="dxa"/>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10千伏花桥线</w:t>
                  </w:r>
                </w:p>
              </w:tc>
              <w:tc>
                <w:tcPr>
                  <w:tcW w:w="1841" w:type="dxa"/>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0.78</w:t>
                  </w:r>
                </w:p>
              </w:tc>
              <w:tc>
                <w:tcPr>
                  <w:tcW w:w="969" w:type="dxa"/>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　</w:t>
                  </w:r>
                </w:p>
              </w:tc>
              <w:tc>
                <w:tcPr>
                  <w:tcW w:w="729" w:type="dxa"/>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　</w:t>
                  </w:r>
                </w:p>
              </w:tc>
              <w:tc>
                <w:tcPr>
                  <w:tcW w:w="729" w:type="dxa"/>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　</w:t>
                  </w:r>
                </w:p>
              </w:tc>
              <w:tc>
                <w:tcPr>
                  <w:tcW w:w="1214" w:type="dxa"/>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0.78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4" w:hRule="atLeast"/>
              </w:trPr>
              <w:tc>
                <w:tcPr>
                  <w:tcW w:w="730" w:type="dxa"/>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1</w:t>
                  </w:r>
                </w:p>
              </w:tc>
              <w:tc>
                <w:tcPr>
                  <w:tcW w:w="2248" w:type="dxa"/>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电缆路径</w:t>
                  </w:r>
                </w:p>
              </w:tc>
              <w:tc>
                <w:tcPr>
                  <w:tcW w:w="1841" w:type="dxa"/>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0.06</w:t>
                  </w:r>
                </w:p>
              </w:tc>
              <w:tc>
                <w:tcPr>
                  <w:tcW w:w="969" w:type="dxa"/>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　</w:t>
                  </w:r>
                </w:p>
              </w:tc>
              <w:tc>
                <w:tcPr>
                  <w:tcW w:w="729" w:type="dxa"/>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　</w:t>
                  </w:r>
                </w:p>
              </w:tc>
              <w:tc>
                <w:tcPr>
                  <w:tcW w:w="729" w:type="dxa"/>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　</w:t>
                  </w:r>
                </w:p>
              </w:tc>
              <w:tc>
                <w:tcPr>
                  <w:tcW w:w="1214" w:type="dxa"/>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0.06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4" w:hRule="atLeast"/>
              </w:trPr>
              <w:tc>
                <w:tcPr>
                  <w:tcW w:w="730" w:type="dxa"/>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2</w:t>
                  </w:r>
                </w:p>
              </w:tc>
              <w:tc>
                <w:tcPr>
                  <w:tcW w:w="2248" w:type="dxa"/>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铁塔塔基</w:t>
                  </w:r>
                </w:p>
              </w:tc>
              <w:tc>
                <w:tcPr>
                  <w:tcW w:w="1841" w:type="dxa"/>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0.16</w:t>
                  </w:r>
                </w:p>
              </w:tc>
              <w:tc>
                <w:tcPr>
                  <w:tcW w:w="969" w:type="dxa"/>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　</w:t>
                  </w:r>
                </w:p>
              </w:tc>
              <w:tc>
                <w:tcPr>
                  <w:tcW w:w="729" w:type="dxa"/>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　</w:t>
                  </w:r>
                </w:p>
              </w:tc>
              <w:tc>
                <w:tcPr>
                  <w:tcW w:w="729" w:type="dxa"/>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　</w:t>
                  </w:r>
                </w:p>
              </w:tc>
              <w:tc>
                <w:tcPr>
                  <w:tcW w:w="1214" w:type="dxa"/>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0.16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4" w:hRule="atLeast"/>
              </w:trPr>
              <w:tc>
                <w:tcPr>
                  <w:tcW w:w="730" w:type="dxa"/>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3</w:t>
                  </w:r>
                </w:p>
              </w:tc>
              <w:tc>
                <w:tcPr>
                  <w:tcW w:w="2248" w:type="dxa"/>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电杆塔基</w:t>
                  </w:r>
                </w:p>
              </w:tc>
              <w:tc>
                <w:tcPr>
                  <w:tcW w:w="1841" w:type="dxa"/>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0.01</w:t>
                  </w:r>
                </w:p>
              </w:tc>
              <w:tc>
                <w:tcPr>
                  <w:tcW w:w="969" w:type="dxa"/>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　</w:t>
                  </w:r>
                </w:p>
              </w:tc>
              <w:tc>
                <w:tcPr>
                  <w:tcW w:w="729" w:type="dxa"/>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　</w:t>
                  </w:r>
                </w:p>
              </w:tc>
              <w:tc>
                <w:tcPr>
                  <w:tcW w:w="729" w:type="dxa"/>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　</w:t>
                  </w:r>
                </w:p>
              </w:tc>
              <w:tc>
                <w:tcPr>
                  <w:tcW w:w="1214" w:type="dxa"/>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0.01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4" w:hRule="atLeast"/>
              </w:trPr>
              <w:tc>
                <w:tcPr>
                  <w:tcW w:w="730" w:type="dxa"/>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4</w:t>
                  </w:r>
                </w:p>
              </w:tc>
              <w:tc>
                <w:tcPr>
                  <w:tcW w:w="2248" w:type="dxa"/>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塔基施工场地</w:t>
                  </w:r>
                </w:p>
              </w:tc>
              <w:tc>
                <w:tcPr>
                  <w:tcW w:w="1841" w:type="dxa"/>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0.3</w:t>
                  </w:r>
                </w:p>
              </w:tc>
              <w:tc>
                <w:tcPr>
                  <w:tcW w:w="969" w:type="dxa"/>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　</w:t>
                  </w:r>
                </w:p>
              </w:tc>
              <w:tc>
                <w:tcPr>
                  <w:tcW w:w="729" w:type="dxa"/>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　</w:t>
                  </w:r>
                </w:p>
              </w:tc>
              <w:tc>
                <w:tcPr>
                  <w:tcW w:w="729" w:type="dxa"/>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　</w:t>
                  </w:r>
                </w:p>
              </w:tc>
              <w:tc>
                <w:tcPr>
                  <w:tcW w:w="1214" w:type="dxa"/>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4" w:hRule="atLeast"/>
              </w:trPr>
              <w:tc>
                <w:tcPr>
                  <w:tcW w:w="730" w:type="dxa"/>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5</w:t>
                  </w:r>
                </w:p>
              </w:tc>
              <w:tc>
                <w:tcPr>
                  <w:tcW w:w="2248" w:type="dxa"/>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牵张场</w:t>
                  </w:r>
                </w:p>
              </w:tc>
              <w:tc>
                <w:tcPr>
                  <w:tcW w:w="1841" w:type="dxa"/>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0.2</w:t>
                  </w:r>
                </w:p>
              </w:tc>
              <w:tc>
                <w:tcPr>
                  <w:tcW w:w="969" w:type="dxa"/>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　</w:t>
                  </w:r>
                </w:p>
              </w:tc>
              <w:tc>
                <w:tcPr>
                  <w:tcW w:w="729" w:type="dxa"/>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　</w:t>
                  </w:r>
                </w:p>
              </w:tc>
              <w:tc>
                <w:tcPr>
                  <w:tcW w:w="729" w:type="dxa"/>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　</w:t>
                  </w:r>
                </w:p>
              </w:tc>
              <w:tc>
                <w:tcPr>
                  <w:tcW w:w="1214" w:type="dxa"/>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4" w:hRule="atLeast"/>
              </w:trPr>
              <w:tc>
                <w:tcPr>
                  <w:tcW w:w="730" w:type="dxa"/>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6</w:t>
                  </w:r>
                </w:p>
              </w:tc>
              <w:tc>
                <w:tcPr>
                  <w:tcW w:w="2248" w:type="dxa"/>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跨越施工场地</w:t>
                  </w:r>
                </w:p>
              </w:tc>
              <w:tc>
                <w:tcPr>
                  <w:tcW w:w="1841" w:type="dxa"/>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0.05</w:t>
                  </w:r>
                </w:p>
              </w:tc>
              <w:tc>
                <w:tcPr>
                  <w:tcW w:w="969" w:type="dxa"/>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　</w:t>
                  </w:r>
                </w:p>
              </w:tc>
              <w:tc>
                <w:tcPr>
                  <w:tcW w:w="729" w:type="dxa"/>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　</w:t>
                  </w:r>
                </w:p>
              </w:tc>
              <w:tc>
                <w:tcPr>
                  <w:tcW w:w="729" w:type="dxa"/>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　</w:t>
                  </w:r>
                </w:p>
              </w:tc>
              <w:tc>
                <w:tcPr>
                  <w:tcW w:w="1214" w:type="dxa"/>
                  <w:shd w:val="clear" w:color="auto" w:fill="auto"/>
                  <w:vAlign w:val="center"/>
                </w:tcPr>
                <w:p>
                  <w:pPr>
                    <w:pStyle w:val="200"/>
                    <w:rPr>
                      <w:rFonts w:eastAsia="宋体" w:cstheme="minorEastAsia"/>
                      <w:szCs w:val="21"/>
                      <w:highlight w:val="none"/>
                    </w:rPr>
                  </w:pPr>
                  <w:r>
                    <w:rPr>
                      <w:rFonts w:hint="eastAsia" w:eastAsia="宋体" w:cstheme="minorEastAsia"/>
                      <w:szCs w:val="21"/>
                      <w:highlight w:val="none"/>
                    </w:rPr>
                    <w:t>0.05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3" w:hRule="atLeast"/>
              </w:trPr>
              <w:tc>
                <w:tcPr>
                  <w:tcW w:w="2978" w:type="dxa"/>
                  <w:gridSpan w:val="2"/>
                  <w:shd w:val="clear" w:color="auto" w:fill="auto"/>
                  <w:vAlign w:val="bottom"/>
                </w:tcPr>
                <w:p>
                  <w:pPr>
                    <w:pStyle w:val="200"/>
                    <w:rPr>
                      <w:rFonts w:eastAsia="宋体" w:cstheme="minorEastAsia"/>
                      <w:szCs w:val="21"/>
                      <w:highlight w:val="none"/>
                    </w:rPr>
                  </w:pPr>
                  <w:r>
                    <w:rPr>
                      <w:rFonts w:hint="eastAsia" w:eastAsia="宋体" w:cstheme="minorEastAsia"/>
                      <w:szCs w:val="21"/>
                      <w:highlight w:val="none"/>
                    </w:rPr>
                    <w:t>合计</w:t>
                  </w:r>
                </w:p>
              </w:tc>
              <w:tc>
                <w:tcPr>
                  <w:tcW w:w="1841" w:type="dxa"/>
                  <w:shd w:val="clear" w:color="auto" w:fill="auto"/>
                  <w:vAlign w:val="bottom"/>
                </w:tcPr>
                <w:p>
                  <w:pPr>
                    <w:pStyle w:val="200"/>
                    <w:rPr>
                      <w:rFonts w:eastAsia="宋体" w:cstheme="minorEastAsia"/>
                      <w:szCs w:val="21"/>
                      <w:highlight w:val="none"/>
                    </w:rPr>
                  </w:pPr>
                  <w:r>
                    <w:rPr>
                      <w:rFonts w:hint="eastAsia" w:eastAsia="宋体" w:cstheme="minorEastAsia"/>
                      <w:szCs w:val="21"/>
                      <w:highlight w:val="none"/>
                    </w:rPr>
                    <w:t>1.87</w:t>
                  </w:r>
                </w:p>
              </w:tc>
              <w:tc>
                <w:tcPr>
                  <w:tcW w:w="969" w:type="dxa"/>
                  <w:shd w:val="clear" w:color="auto" w:fill="auto"/>
                  <w:vAlign w:val="bottom"/>
                </w:tcPr>
                <w:p>
                  <w:pPr>
                    <w:pStyle w:val="200"/>
                    <w:rPr>
                      <w:rFonts w:eastAsia="宋体" w:cstheme="minorEastAsia"/>
                      <w:szCs w:val="21"/>
                      <w:highlight w:val="none"/>
                    </w:rPr>
                  </w:pPr>
                  <w:r>
                    <w:rPr>
                      <w:rFonts w:hint="eastAsia" w:eastAsia="宋体" w:cstheme="minorEastAsia"/>
                      <w:szCs w:val="21"/>
                      <w:highlight w:val="none"/>
                    </w:rPr>
                    <w:t>0.02</w:t>
                  </w:r>
                </w:p>
              </w:tc>
              <w:tc>
                <w:tcPr>
                  <w:tcW w:w="729" w:type="dxa"/>
                  <w:shd w:val="clear" w:color="auto" w:fill="auto"/>
                  <w:vAlign w:val="bottom"/>
                </w:tcPr>
                <w:p>
                  <w:pPr>
                    <w:pStyle w:val="200"/>
                    <w:rPr>
                      <w:rFonts w:eastAsia="宋体" w:cstheme="minorEastAsia"/>
                      <w:szCs w:val="21"/>
                      <w:highlight w:val="none"/>
                    </w:rPr>
                  </w:pPr>
                  <w:r>
                    <w:rPr>
                      <w:rFonts w:hint="eastAsia" w:eastAsia="宋体" w:cstheme="minorEastAsia"/>
                      <w:szCs w:val="21"/>
                      <w:highlight w:val="none"/>
                    </w:rPr>
                    <w:t>0.53</w:t>
                  </w:r>
                </w:p>
              </w:tc>
              <w:tc>
                <w:tcPr>
                  <w:tcW w:w="729" w:type="dxa"/>
                  <w:shd w:val="clear" w:color="auto" w:fill="auto"/>
                  <w:vAlign w:val="bottom"/>
                </w:tcPr>
                <w:p>
                  <w:pPr>
                    <w:pStyle w:val="200"/>
                    <w:rPr>
                      <w:rFonts w:eastAsia="宋体" w:cstheme="minorEastAsia"/>
                      <w:szCs w:val="21"/>
                      <w:highlight w:val="none"/>
                    </w:rPr>
                  </w:pPr>
                  <w:r>
                    <w:rPr>
                      <w:rFonts w:hint="eastAsia" w:eastAsia="宋体" w:cstheme="minorEastAsia"/>
                      <w:szCs w:val="21"/>
                      <w:highlight w:val="none"/>
                    </w:rPr>
                    <w:t>0.02</w:t>
                  </w:r>
                </w:p>
              </w:tc>
              <w:tc>
                <w:tcPr>
                  <w:tcW w:w="1214" w:type="dxa"/>
                  <w:shd w:val="clear" w:color="auto" w:fill="auto"/>
                  <w:vAlign w:val="bottom"/>
                </w:tcPr>
                <w:p>
                  <w:pPr>
                    <w:pStyle w:val="200"/>
                    <w:rPr>
                      <w:rFonts w:eastAsia="宋体" w:cstheme="minorEastAsia"/>
                      <w:szCs w:val="21"/>
                      <w:highlight w:val="none"/>
                    </w:rPr>
                  </w:pPr>
                  <w:r>
                    <w:rPr>
                      <w:rFonts w:hint="eastAsia" w:eastAsia="宋体" w:cstheme="minorEastAsia"/>
                      <w:szCs w:val="21"/>
                      <w:highlight w:val="none"/>
                    </w:rPr>
                    <w:t>1.3</w:t>
                  </w:r>
                </w:p>
              </w:tc>
            </w:tr>
          </w:tbl>
          <w:p>
            <w:pPr>
              <w:spacing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本工程在建设过程中，临时工程主要有料场、渣场和牵张场，料场主要是塔基建设所需的材料临时堆放场，选址于地势较平、植被简单的区域堆放，周围应有排水沟，并采取篷布覆盖等措施，可起到降尘和防雨水冲刷作用，施工结束后立即恢复植被；</w:t>
            </w:r>
            <w:r>
              <w:rPr>
                <w:rFonts w:hint="eastAsia" w:ascii="Times New Roman" w:hAnsi="Times New Roman"/>
                <w:sz w:val="24"/>
                <w:szCs w:val="24"/>
                <w:highlight w:val="none"/>
                <w:lang w:eastAsia="zh-CN"/>
              </w:rPr>
              <w:t>临时弃渣</w:t>
            </w:r>
            <w:r>
              <w:rPr>
                <w:rFonts w:ascii="Times New Roman" w:hAnsi="Times New Roman"/>
                <w:sz w:val="24"/>
                <w:szCs w:val="24"/>
                <w:highlight w:val="none"/>
              </w:rPr>
              <w:t>点主要为塔基建设丢弃的少量建筑垃圾（少量的废包装材料）临时堆放点，选址一般设于地势较平及塔基旁，周围设置临时拦挡设施，防止坍塌和水土流失等，占地面积小，施工结束后立即恢复植被；牵张场主要是项目内钢筋校直或拉伸的场地，选址于地势较平、植被简单的区域，周围设置栏杆围护，施工结束后立即恢复植被，本项目临时工程不占用基本农田。</w:t>
            </w:r>
          </w:p>
          <w:p>
            <w:pPr>
              <w:spacing w:line="360" w:lineRule="auto"/>
              <w:rPr>
                <w:rFonts w:ascii="Times New Roman" w:hAnsi="Times New Roman"/>
                <w:b/>
                <w:bCs/>
                <w:sz w:val="24"/>
                <w:szCs w:val="24"/>
                <w:highlight w:val="none"/>
              </w:rPr>
            </w:pPr>
            <w:r>
              <w:rPr>
                <w:rFonts w:hint="eastAsia" w:ascii="Times New Roman" w:hAnsi="Times New Roman"/>
                <w:b/>
                <w:bCs/>
                <w:sz w:val="24"/>
                <w:szCs w:val="24"/>
                <w:highlight w:val="none"/>
              </w:rPr>
              <w:t>七、工程拆迁及安置</w:t>
            </w:r>
          </w:p>
          <w:p>
            <w:pPr>
              <w:spacing w:line="360" w:lineRule="auto"/>
              <w:ind w:firstLine="480" w:firstLineChars="200"/>
              <w:rPr>
                <w:rFonts w:ascii="Times New Roman" w:hAnsi="Times New Roman"/>
                <w:sz w:val="24"/>
                <w:szCs w:val="24"/>
                <w:highlight w:val="none"/>
              </w:rPr>
            </w:pPr>
            <w:r>
              <w:rPr>
                <w:rFonts w:hint="eastAsia" w:ascii="Times New Roman" w:hAnsi="Times New Roman"/>
                <w:sz w:val="24"/>
                <w:szCs w:val="24"/>
                <w:highlight w:val="none"/>
              </w:rPr>
              <w:t>根据建设单位提供的资料，本次变电站站址用地属于规划建设用地，不存在征地赔偿问题。线路塔基征占地时无电力线路、通讯线路及坟地等改迁、搬迁情况。</w:t>
            </w:r>
          </w:p>
          <w:p>
            <w:pPr>
              <w:spacing w:line="360" w:lineRule="auto"/>
              <w:rPr>
                <w:rFonts w:ascii="Times New Roman" w:hAnsi="Times New Roman"/>
                <w:b/>
                <w:bCs/>
                <w:sz w:val="24"/>
                <w:szCs w:val="24"/>
                <w:highlight w:val="none"/>
              </w:rPr>
            </w:pPr>
            <w:r>
              <w:rPr>
                <w:rFonts w:hint="eastAsia" w:ascii="Times New Roman" w:hAnsi="Times New Roman"/>
                <w:b/>
                <w:bCs/>
                <w:sz w:val="24"/>
                <w:szCs w:val="24"/>
                <w:highlight w:val="none"/>
              </w:rPr>
              <w:t>八</w:t>
            </w:r>
            <w:r>
              <w:rPr>
                <w:rFonts w:ascii="Times New Roman" w:hAnsi="Times New Roman"/>
                <w:b/>
                <w:bCs/>
                <w:sz w:val="24"/>
                <w:szCs w:val="24"/>
                <w:highlight w:val="none"/>
              </w:rPr>
              <w:t>、</w:t>
            </w:r>
            <w:r>
              <w:rPr>
                <w:rFonts w:hint="eastAsia" w:ascii="Times New Roman" w:hAnsi="Times New Roman"/>
                <w:b/>
                <w:bCs/>
                <w:sz w:val="24"/>
                <w:szCs w:val="24"/>
                <w:highlight w:val="none"/>
              </w:rPr>
              <w:t>施工组织及措施</w:t>
            </w:r>
          </w:p>
          <w:p>
            <w:pPr>
              <w:tabs>
                <w:tab w:val="left" w:pos="3780"/>
              </w:tabs>
              <w:spacing w:line="360" w:lineRule="auto"/>
              <w:ind w:firstLine="480" w:firstLineChars="200"/>
              <w:rPr>
                <w:rFonts w:ascii="Times New Roman" w:hAnsi="Times New Roman"/>
                <w:sz w:val="24"/>
                <w:szCs w:val="24"/>
                <w:highlight w:val="none"/>
              </w:rPr>
            </w:pPr>
            <w:r>
              <w:rPr>
                <w:rFonts w:hint="eastAsia" w:ascii="Times New Roman" w:hAnsi="Times New Roman"/>
                <w:sz w:val="24"/>
                <w:szCs w:val="24"/>
                <w:highlight w:val="none"/>
              </w:rPr>
              <w:t>1、</w:t>
            </w:r>
            <w:r>
              <w:rPr>
                <w:rFonts w:ascii="Times New Roman" w:hAnsi="Times New Roman"/>
                <w:sz w:val="24"/>
                <w:szCs w:val="24"/>
                <w:highlight w:val="none"/>
              </w:rPr>
              <w:t>交通运输</w:t>
            </w:r>
          </w:p>
          <w:p>
            <w:pPr>
              <w:tabs>
                <w:tab w:val="left" w:pos="3780"/>
              </w:tabs>
              <w:spacing w:line="360" w:lineRule="auto"/>
              <w:ind w:firstLine="480" w:firstLineChars="200"/>
              <w:rPr>
                <w:rFonts w:ascii="Times New Roman" w:hAnsi="Times New Roman"/>
                <w:sz w:val="24"/>
                <w:szCs w:val="24"/>
                <w:highlight w:val="none"/>
              </w:rPr>
            </w:pPr>
            <w:r>
              <w:rPr>
                <w:rFonts w:hint="eastAsia" w:ascii="Times New Roman" w:hAnsi="Times New Roman"/>
                <w:sz w:val="24"/>
                <w:szCs w:val="24"/>
                <w:highlight w:val="none"/>
              </w:rPr>
              <w:t>（1）变电站工程</w:t>
            </w:r>
          </w:p>
          <w:p>
            <w:pPr>
              <w:tabs>
                <w:tab w:val="left" w:pos="3780"/>
              </w:tabs>
              <w:spacing w:line="360" w:lineRule="auto"/>
              <w:ind w:firstLine="480" w:firstLineChars="200"/>
              <w:rPr>
                <w:rFonts w:ascii="Times New Roman" w:hAnsi="Times New Roman"/>
                <w:sz w:val="24"/>
                <w:szCs w:val="24"/>
                <w:highlight w:val="none"/>
              </w:rPr>
            </w:pPr>
            <w:r>
              <w:rPr>
                <w:rFonts w:hint="eastAsia" w:ascii="Times New Roman" w:hAnsi="Times New Roman"/>
                <w:sz w:val="24"/>
                <w:szCs w:val="24"/>
                <w:highlight w:val="none"/>
              </w:rPr>
              <w:t>项目位于文山三七工业园区登高片区，站址紧邻园区已建的市政道路，交通运输条件良好</w:t>
            </w:r>
            <w:r>
              <w:rPr>
                <w:rFonts w:ascii="Times New Roman" w:hAnsi="Times New Roman"/>
                <w:sz w:val="24"/>
                <w:szCs w:val="24"/>
                <w:highlight w:val="none"/>
              </w:rPr>
              <w:t>。</w:t>
            </w:r>
          </w:p>
          <w:p>
            <w:pPr>
              <w:tabs>
                <w:tab w:val="left" w:pos="3780"/>
              </w:tabs>
              <w:spacing w:line="360" w:lineRule="auto"/>
              <w:ind w:firstLine="480" w:firstLineChars="200"/>
              <w:rPr>
                <w:rFonts w:ascii="Times New Roman" w:hAnsi="Times New Roman"/>
                <w:sz w:val="24"/>
                <w:szCs w:val="24"/>
                <w:highlight w:val="none"/>
              </w:rPr>
            </w:pPr>
            <w:r>
              <w:rPr>
                <w:rFonts w:hint="eastAsia" w:ascii="Times New Roman" w:hAnsi="Times New Roman"/>
                <w:sz w:val="24"/>
                <w:szCs w:val="24"/>
                <w:highlight w:val="none"/>
              </w:rPr>
              <w:t>（2）</w:t>
            </w:r>
            <w:r>
              <w:rPr>
                <w:rFonts w:ascii="Times New Roman" w:hAnsi="Times New Roman"/>
                <w:sz w:val="24"/>
                <w:szCs w:val="24"/>
                <w:highlight w:val="none"/>
              </w:rPr>
              <w:t>线路工程</w:t>
            </w:r>
          </w:p>
          <w:p>
            <w:pPr>
              <w:tabs>
                <w:tab w:val="left" w:pos="3780"/>
              </w:tabs>
              <w:spacing w:line="360" w:lineRule="auto"/>
              <w:ind w:firstLine="480" w:firstLineChars="200"/>
              <w:rPr>
                <w:rFonts w:ascii="Times New Roman" w:hAnsi="Times New Roman"/>
                <w:sz w:val="24"/>
                <w:szCs w:val="24"/>
                <w:highlight w:val="none"/>
              </w:rPr>
            </w:pPr>
            <w:r>
              <w:rPr>
                <w:rFonts w:hint="eastAsia" w:ascii="Times New Roman" w:hAnsi="Times New Roman"/>
                <w:sz w:val="24"/>
                <w:szCs w:val="24"/>
                <w:highlight w:val="none"/>
              </w:rPr>
              <w:t>①110千伏落西线“π”接入花桥变线路工程：一般山地100%。新建线路段：人力运输为0.3km，汽车运输5km；线路所经区域位于园区规划道路内，交通条件便利；更换OPGW光缆段：人力运输为0.8km，汽车运输25km。</w:t>
            </w:r>
          </w:p>
          <w:p>
            <w:pPr>
              <w:tabs>
                <w:tab w:val="left" w:pos="3780"/>
              </w:tabs>
              <w:spacing w:line="360" w:lineRule="auto"/>
              <w:ind w:firstLine="480" w:firstLineChars="200"/>
              <w:rPr>
                <w:rFonts w:ascii="Times New Roman" w:hAnsi="Times New Roman"/>
                <w:sz w:val="24"/>
                <w:szCs w:val="24"/>
                <w:highlight w:val="none"/>
              </w:rPr>
            </w:pPr>
            <w:r>
              <w:rPr>
                <w:rFonts w:hint="eastAsia" w:ascii="Times New Roman" w:hAnsi="Times New Roman"/>
                <w:sz w:val="24"/>
                <w:szCs w:val="24"/>
                <w:highlight w:val="none"/>
              </w:rPr>
              <w:t>②110千伏开角古线“π”接入花桥变线路工程：一般山地100%。人力运输为0.3km，汽车运输5km；线路所经乡村公路基本能抵达线路附近，交通条件便利。</w:t>
            </w:r>
          </w:p>
          <w:p>
            <w:pPr>
              <w:tabs>
                <w:tab w:val="left" w:pos="3780"/>
              </w:tabs>
              <w:spacing w:line="360" w:lineRule="auto"/>
              <w:ind w:firstLine="480" w:firstLineChars="200"/>
              <w:rPr>
                <w:rFonts w:ascii="Times New Roman" w:hAnsi="Times New Roman"/>
                <w:sz w:val="24"/>
                <w:szCs w:val="24"/>
                <w:highlight w:val="none"/>
              </w:rPr>
            </w:pPr>
            <w:r>
              <w:rPr>
                <w:rFonts w:hint="eastAsia" w:ascii="Times New Roman" w:hAnsi="Times New Roman"/>
                <w:sz w:val="24"/>
                <w:szCs w:val="24"/>
                <w:highlight w:val="none"/>
              </w:rPr>
              <w:t>③三条10千伏线路工程：人力运输0km，汽车运输15km。</w:t>
            </w:r>
          </w:p>
          <w:p>
            <w:pPr>
              <w:tabs>
                <w:tab w:val="left" w:pos="3780"/>
              </w:tabs>
              <w:spacing w:line="360" w:lineRule="auto"/>
              <w:ind w:firstLine="480" w:firstLineChars="200"/>
              <w:rPr>
                <w:rFonts w:ascii="Times New Roman" w:hAnsi="Times New Roman"/>
                <w:sz w:val="24"/>
                <w:szCs w:val="24"/>
                <w:highlight w:val="none"/>
              </w:rPr>
            </w:pPr>
            <w:r>
              <w:rPr>
                <w:rFonts w:hint="eastAsia" w:ascii="Times New Roman" w:hAnsi="Times New Roman"/>
                <w:sz w:val="24"/>
                <w:szCs w:val="24"/>
                <w:highlight w:val="none"/>
              </w:rPr>
              <w:t>2、</w:t>
            </w:r>
            <w:r>
              <w:rPr>
                <w:rFonts w:ascii="Times New Roman" w:hAnsi="Times New Roman"/>
                <w:sz w:val="24"/>
                <w:szCs w:val="24"/>
                <w:highlight w:val="none"/>
              </w:rPr>
              <w:t>施工工序</w:t>
            </w:r>
          </w:p>
          <w:p>
            <w:pPr>
              <w:tabs>
                <w:tab w:val="left" w:pos="3780"/>
              </w:tabs>
              <w:spacing w:line="360" w:lineRule="auto"/>
              <w:ind w:firstLine="480" w:firstLineChars="200"/>
              <w:rPr>
                <w:rFonts w:ascii="Times New Roman" w:hAnsi="Times New Roman"/>
                <w:sz w:val="24"/>
                <w:szCs w:val="24"/>
                <w:highlight w:val="none"/>
              </w:rPr>
            </w:pPr>
            <w:r>
              <w:rPr>
                <w:rFonts w:hint="eastAsia" w:ascii="Times New Roman" w:hAnsi="Times New Roman"/>
                <w:sz w:val="24"/>
                <w:szCs w:val="24"/>
                <w:highlight w:val="none"/>
              </w:rPr>
              <w:t>（1）变电站工程</w:t>
            </w:r>
          </w:p>
          <w:p>
            <w:pPr>
              <w:tabs>
                <w:tab w:val="left" w:pos="3780"/>
              </w:tabs>
              <w:spacing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本工程施工工序主要为基础施工、构架、设备安装、站内附属建筑。施工周期约需12个月，平均每天需施工人员20人，不设置施工营地，施工人员食宿依托周边村庄。</w:t>
            </w:r>
          </w:p>
          <w:p>
            <w:pPr>
              <w:tabs>
                <w:tab w:val="left" w:pos="3780"/>
              </w:tabs>
              <w:spacing w:line="360" w:lineRule="auto"/>
              <w:ind w:firstLine="480" w:firstLineChars="200"/>
              <w:rPr>
                <w:rFonts w:ascii="Times New Roman" w:hAnsi="Times New Roman"/>
                <w:sz w:val="24"/>
                <w:szCs w:val="24"/>
                <w:highlight w:val="none"/>
              </w:rPr>
            </w:pPr>
            <w:r>
              <w:rPr>
                <w:rFonts w:hint="eastAsia" w:ascii="Times New Roman" w:hAnsi="Times New Roman"/>
                <w:sz w:val="24"/>
                <w:szCs w:val="24"/>
                <w:highlight w:val="none"/>
              </w:rPr>
              <w:t>（2）</w:t>
            </w:r>
            <w:r>
              <w:rPr>
                <w:rFonts w:ascii="Times New Roman" w:hAnsi="Times New Roman"/>
                <w:sz w:val="24"/>
                <w:szCs w:val="24"/>
                <w:highlight w:val="none"/>
              </w:rPr>
              <w:t>线路工程</w:t>
            </w:r>
          </w:p>
          <w:p>
            <w:pPr>
              <w:tabs>
                <w:tab w:val="left" w:pos="3780"/>
              </w:tabs>
              <w:spacing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施工工序为施工材料运输、基础施工、塔基施工、架线、附件安装。</w:t>
            </w:r>
            <w:r>
              <w:rPr>
                <w:rFonts w:ascii="Times New Roman" w:hAnsi="Times New Roman"/>
                <w:w w:val="105"/>
                <w:kern w:val="0"/>
                <w:sz w:val="24"/>
                <w:highlight w:val="none"/>
              </w:rPr>
              <w:t>线路采取张力放线的施工工艺</w:t>
            </w:r>
            <w:r>
              <w:rPr>
                <w:rFonts w:hint="eastAsia" w:ascii="Times New Roman" w:hAnsi="Times New Roman"/>
                <w:w w:val="105"/>
                <w:kern w:val="0"/>
                <w:sz w:val="24"/>
                <w:highlight w:val="none"/>
              </w:rPr>
              <w:t>，</w:t>
            </w:r>
            <w:r>
              <w:rPr>
                <w:rFonts w:ascii="Times New Roman" w:hAnsi="Times New Roman"/>
                <w:sz w:val="24"/>
                <w:szCs w:val="24"/>
                <w:highlight w:val="none"/>
              </w:rPr>
              <w:t>施工周期约需12个月，平均每天需布署施工人员20人左右</w:t>
            </w:r>
            <w:r>
              <w:rPr>
                <w:rFonts w:hint="eastAsia" w:ascii="Times New Roman" w:hAnsi="Times New Roman"/>
                <w:sz w:val="24"/>
                <w:szCs w:val="24"/>
                <w:highlight w:val="none"/>
              </w:rPr>
              <w:t>，</w:t>
            </w:r>
            <w:r>
              <w:rPr>
                <w:rFonts w:ascii="Times New Roman" w:hAnsi="Times New Roman"/>
                <w:sz w:val="24"/>
                <w:szCs w:val="24"/>
                <w:highlight w:val="none"/>
              </w:rPr>
              <w:t>不设置施工营地，施工人员食宿依托周边村庄。</w:t>
            </w:r>
          </w:p>
          <w:p>
            <w:pPr>
              <w:tabs>
                <w:tab w:val="left" w:pos="3780"/>
              </w:tabs>
              <w:spacing w:line="360" w:lineRule="auto"/>
              <w:ind w:firstLine="480" w:firstLineChars="200"/>
              <w:rPr>
                <w:rFonts w:ascii="Times New Roman" w:hAnsi="Times New Roman"/>
                <w:sz w:val="24"/>
                <w:szCs w:val="24"/>
                <w:highlight w:val="none"/>
              </w:rPr>
            </w:pPr>
            <w:r>
              <w:rPr>
                <w:rFonts w:hint="eastAsia" w:ascii="Times New Roman" w:hAnsi="Times New Roman"/>
                <w:sz w:val="24"/>
                <w:szCs w:val="24"/>
                <w:highlight w:val="none"/>
              </w:rPr>
              <w:t>3、堆土场</w:t>
            </w:r>
          </w:p>
          <w:p>
            <w:pPr>
              <w:spacing w:line="360" w:lineRule="auto"/>
              <w:ind w:firstLine="480"/>
              <w:rPr>
                <w:rFonts w:ascii="Times New Roman" w:hAnsi="Times New Roman"/>
                <w:sz w:val="24"/>
                <w:szCs w:val="24"/>
                <w:highlight w:val="none"/>
              </w:rPr>
            </w:pPr>
            <w:r>
              <w:rPr>
                <w:rFonts w:hint="eastAsia" w:ascii="Times New Roman" w:hAnsi="Times New Roman"/>
                <w:sz w:val="24"/>
                <w:szCs w:val="24"/>
                <w:highlight w:val="none"/>
              </w:rPr>
              <w:t>根据项目水土保持报告，</w:t>
            </w:r>
            <w:r>
              <w:rPr>
                <w:rFonts w:ascii="Times New Roman" w:hAnsi="Times New Roman"/>
                <w:sz w:val="24"/>
                <w:szCs w:val="24"/>
                <w:highlight w:val="none"/>
              </w:rPr>
              <w:t>本工程临时堆土场主要为堆存表土及施工过程中的开挖土方</w:t>
            </w:r>
            <w:r>
              <w:rPr>
                <w:rFonts w:hint="eastAsia" w:ascii="Times New Roman" w:hAnsi="Times New Roman"/>
                <w:sz w:val="24"/>
                <w:szCs w:val="24"/>
                <w:highlight w:val="none"/>
              </w:rPr>
              <w:t>，</w:t>
            </w:r>
            <w:r>
              <w:rPr>
                <w:rFonts w:ascii="Times New Roman" w:hAnsi="Times New Roman"/>
                <w:sz w:val="24"/>
                <w:szCs w:val="24"/>
                <w:highlight w:val="none"/>
              </w:rPr>
              <w:t>用于中</w:t>
            </w:r>
            <w:r>
              <w:rPr>
                <w:rFonts w:hint="eastAsia" w:ascii="Times New Roman" w:hAnsi="Times New Roman"/>
                <w:sz w:val="24"/>
                <w:szCs w:val="24"/>
                <w:highlight w:val="none"/>
              </w:rPr>
              <w:t>、</w:t>
            </w:r>
            <w:r>
              <w:rPr>
                <w:rFonts w:ascii="Times New Roman" w:hAnsi="Times New Roman"/>
                <w:sz w:val="24"/>
                <w:szCs w:val="24"/>
                <w:highlight w:val="none"/>
              </w:rPr>
              <w:t>后期基础回填及覆土</w:t>
            </w:r>
            <w:r>
              <w:rPr>
                <w:rFonts w:hint="eastAsia" w:ascii="Times New Roman" w:hAnsi="Times New Roman"/>
                <w:sz w:val="24"/>
                <w:szCs w:val="24"/>
                <w:highlight w:val="none"/>
              </w:rPr>
              <w:t>，</w:t>
            </w:r>
            <w:r>
              <w:rPr>
                <w:rFonts w:ascii="Times New Roman" w:hAnsi="Times New Roman"/>
                <w:sz w:val="24"/>
                <w:szCs w:val="24"/>
                <w:highlight w:val="none"/>
              </w:rPr>
              <w:t>因本工程为线性工程</w:t>
            </w:r>
            <w:r>
              <w:rPr>
                <w:rFonts w:hint="eastAsia" w:ascii="Times New Roman" w:hAnsi="Times New Roman"/>
                <w:sz w:val="24"/>
                <w:szCs w:val="24"/>
                <w:highlight w:val="none"/>
              </w:rPr>
              <w:t>，</w:t>
            </w:r>
            <w:r>
              <w:rPr>
                <w:rFonts w:ascii="Times New Roman" w:hAnsi="Times New Roman"/>
                <w:sz w:val="24"/>
                <w:szCs w:val="24"/>
                <w:highlight w:val="none"/>
              </w:rPr>
              <w:t>且施工点位分散</w:t>
            </w:r>
            <w:r>
              <w:rPr>
                <w:rFonts w:hint="eastAsia" w:ascii="Times New Roman" w:hAnsi="Times New Roman"/>
                <w:sz w:val="24"/>
                <w:szCs w:val="24"/>
                <w:highlight w:val="none"/>
              </w:rPr>
              <w:t>，</w:t>
            </w:r>
            <w:r>
              <w:rPr>
                <w:rFonts w:ascii="Times New Roman" w:hAnsi="Times New Roman"/>
                <w:sz w:val="24"/>
                <w:szCs w:val="24"/>
                <w:highlight w:val="none"/>
              </w:rPr>
              <w:t>各点位堆存量均在</w:t>
            </w:r>
            <w:r>
              <w:rPr>
                <w:rFonts w:hint="eastAsia" w:ascii="Times New Roman" w:hAnsi="Times New Roman"/>
                <w:sz w:val="24"/>
                <w:szCs w:val="24"/>
                <w:highlight w:val="none"/>
              </w:rPr>
              <w:t>10m</w:t>
            </w:r>
            <w:r>
              <w:rPr>
                <w:rFonts w:ascii="Times New Roman" w:hAnsi="Times New Roman"/>
                <w:sz w:val="24"/>
                <w:szCs w:val="24"/>
                <w:highlight w:val="none"/>
                <w:vertAlign w:val="superscript"/>
              </w:rPr>
              <w:t>3</w:t>
            </w:r>
            <w:r>
              <w:rPr>
                <w:rFonts w:ascii="Times New Roman" w:hAnsi="Times New Roman"/>
                <w:sz w:val="24"/>
                <w:szCs w:val="24"/>
                <w:highlight w:val="none"/>
              </w:rPr>
              <w:t>以内</w:t>
            </w:r>
            <w:r>
              <w:rPr>
                <w:rFonts w:hint="eastAsia" w:ascii="Times New Roman" w:hAnsi="Times New Roman"/>
                <w:sz w:val="24"/>
                <w:szCs w:val="24"/>
                <w:highlight w:val="none"/>
              </w:rPr>
              <w:t>，本方案规划将表土就近储存于各施工点位用地区内，不新增占地。</w:t>
            </w:r>
          </w:p>
          <w:p>
            <w:pPr>
              <w:spacing w:line="360" w:lineRule="auto"/>
              <w:ind w:firstLine="480" w:firstLineChars="200"/>
              <w:rPr>
                <w:rFonts w:ascii="Times New Roman" w:hAnsi="Times New Roman"/>
                <w:sz w:val="24"/>
                <w:szCs w:val="24"/>
                <w:highlight w:val="none"/>
              </w:rPr>
            </w:pPr>
            <w:r>
              <w:rPr>
                <w:rFonts w:hint="eastAsia" w:ascii="Times New Roman" w:hAnsi="Times New Roman"/>
                <w:sz w:val="24"/>
                <w:szCs w:val="24"/>
                <w:highlight w:val="none"/>
              </w:rPr>
              <w:t>工程设计临时堆土场堆高控制在2.5m以内，面积约</w:t>
            </w:r>
            <w:r>
              <w:rPr>
                <w:rFonts w:ascii="Times New Roman" w:hAnsi="Times New Roman"/>
                <w:sz w:val="24"/>
                <w:szCs w:val="24"/>
                <w:highlight w:val="none"/>
              </w:rPr>
              <w:t>7</w:t>
            </w:r>
            <w:r>
              <w:rPr>
                <w:rFonts w:hint="eastAsia" w:ascii="Times New Roman" w:hAnsi="Times New Roman"/>
                <w:sz w:val="24"/>
                <w:szCs w:val="24"/>
                <w:highlight w:val="none"/>
              </w:rPr>
              <w:t>m</w:t>
            </w:r>
            <w:r>
              <w:rPr>
                <w:rFonts w:hint="eastAsia" w:ascii="Times New Roman" w:hAnsi="Times New Roman"/>
                <w:sz w:val="24"/>
                <w:szCs w:val="24"/>
                <w:highlight w:val="none"/>
                <w:vertAlign w:val="superscript"/>
              </w:rPr>
              <w:t>2</w:t>
            </w:r>
            <w:r>
              <w:rPr>
                <w:rFonts w:hint="eastAsia" w:ascii="Times New Roman" w:hAnsi="Times New Roman"/>
                <w:sz w:val="24"/>
                <w:szCs w:val="24"/>
                <w:highlight w:val="none"/>
              </w:rPr>
              <w:t>，呈台梯形堆放，坡比1:1.5，单个临时堆土场容量</w:t>
            </w:r>
            <w:r>
              <w:rPr>
                <w:rFonts w:ascii="Times New Roman" w:hAnsi="Times New Roman"/>
                <w:sz w:val="24"/>
                <w:szCs w:val="24"/>
                <w:highlight w:val="none"/>
              </w:rPr>
              <w:t>14</w:t>
            </w:r>
            <w:r>
              <w:rPr>
                <w:rFonts w:hint="eastAsia" w:ascii="Times New Roman" w:hAnsi="Times New Roman"/>
                <w:sz w:val="24"/>
                <w:szCs w:val="24"/>
                <w:highlight w:val="none"/>
              </w:rPr>
              <w:t>m</w:t>
            </w:r>
            <w:r>
              <w:rPr>
                <w:rFonts w:hint="eastAsia" w:ascii="Times New Roman" w:hAnsi="Times New Roman"/>
                <w:sz w:val="24"/>
                <w:szCs w:val="24"/>
                <w:highlight w:val="none"/>
                <w:vertAlign w:val="superscript"/>
              </w:rPr>
              <w:t>3</w:t>
            </w:r>
            <w:r>
              <w:rPr>
                <w:rFonts w:hint="eastAsia" w:ascii="Times New Roman" w:hAnsi="Times New Roman"/>
                <w:sz w:val="24"/>
                <w:szCs w:val="24"/>
                <w:highlight w:val="none"/>
              </w:rPr>
              <w:t>，规划堆土量折合松方为</w:t>
            </w:r>
            <w:r>
              <w:rPr>
                <w:rFonts w:ascii="Times New Roman" w:hAnsi="Times New Roman"/>
                <w:sz w:val="24"/>
                <w:szCs w:val="24"/>
                <w:highlight w:val="none"/>
              </w:rPr>
              <w:t>13.3</w:t>
            </w:r>
            <w:r>
              <w:rPr>
                <w:rFonts w:hint="eastAsia" w:ascii="Times New Roman" w:hAnsi="Times New Roman"/>
                <w:sz w:val="24"/>
                <w:szCs w:val="24"/>
                <w:highlight w:val="none"/>
              </w:rPr>
              <w:t>m</w:t>
            </w:r>
            <w:r>
              <w:rPr>
                <w:rFonts w:hint="eastAsia" w:ascii="Times New Roman" w:hAnsi="Times New Roman"/>
                <w:sz w:val="24"/>
                <w:szCs w:val="24"/>
                <w:highlight w:val="none"/>
                <w:vertAlign w:val="superscript"/>
              </w:rPr>
              <w:t>3</w:t>
            </w:r>
            <w:r>
              <w:rPr>
                <w:rFonts w:hint="eastAsia" w:ascii="Times New Roman" w:hAnsi="Times New Roman"/>
                <w:sz w:val="24"/>
                <w:szCs w:val="24"/>
                <w:highlight w:val="none"/>
              </w:rPr>
              <w:t>（松方系数取1.33），均属于主体施工用地的综合利用，不再新增扰动或占压地表面积。</w:t>
            </w:r>
          </w:p>
          <w:p>
            <w:pPr>
              <w:pStyle w:val="2"/>
              <w:ind w:firstLine="480" w:firstLineChars="200"/>
              <w:rPr>
                <w:rFonts w:ascii="Times New Roman" w:hAnsi="Times New Roman"/>
                <w:sz w:val="24"/>
                <w:szCs w:val="24"/>
                <w:highlight w:val="none"/>
              </w:rPr>
            </w:pPr>
            <w:r>
              <w:rPr>
                <w:rFonts w:hint="eastAsia" w:ascii="Times New Roman" w:hAnsi="Times New Roman"/>
                <w:sz w:val="24"/>
                <w:szCs w:val="24"/>
                <w:highlight w:val="none"/>
              </w:rPr>
              <w:t>4、牵张场</w:t>
            </w:r>
          </w:p>
          <w:p>
            <w:pPr>
              <w:pStyle w:val="2"/>
              <w:spacing w:line="360" w:lineRule="auto"/>
              <w:ind w:firstLine="480" w:firstLineChars="200"/>
              <w:rPr>
                <w:rFonts w:ascii="Times New Roman" w:hAnsi="Times New Roman"/>
                <w:sz w:val="24"/>
                <w:szCs w:val="24"/>
                <w:highlight w:val="none"/>
              </w:rPr>
            </w:pPr>
            <w:r>
              <w:rPr>
                <w:rFonts w:hint="eastAsia" w:ascii="Times New Roman" w:hAnsi="Times New Roman"/>
                <w:sz w:val="24"/>
                <w:szCs w:val="24"/>
                <w:highlight w:val="none"/>
              </w:rPr>
              <w:t>项目110kV 落西线布置牵张场一个，占地0.04hm</w:t>
            </w:r>
            <w:r>
              <w:rPr>
                <w:rFonts w:hint="eastAsia" w:ascii="Times New Roman" w:hAnsi="Times New Roman"/>
                <w:sz w:val="24"/>
                <w:szCs w:val="24"/>
                <w:highlight w:val="none"/>
                <w:vertAlign w:val="superscript"/>
              </w:rPr>
              <w:t>2</w:t>
            </w:r>
            <w:r>
              <w:rPr>
                <w:rFonts w:hint="eastAsia" w:ascii="Times New Roman" w:hAnsi="Times New Roman"/>
                <w:sz w:val="24"/>
                <w:szCs w:val="24"/>
                <w:highlight w:val="none"/>
              </w:rPr>
              <w:t>，110kV 开角古线布置牵张场一个，占地0.04hm</w:t>
            </w:r>
            <w:r>
              <w:rPr>
                <w:rFonts w:hint="eastAsia" w:ascii="Times New Roman" w:hAnsi="Times New Roman"/>
                <w:sz w:val="24"/>
                <w:szCs w:val="24"/>
                <w:highlight w:val="none"/>
                <w:vertAlign w:val="superscript"/>
              </w:rPr>
              <w:t>2</w:t>
            </w:r>
            <w:r>
              <w:rPr>
                <w:rFonts w:hint="eastAsia" w:ascii="Times New Roman" w:hAnsi="Times New Roman"/>
                <w:sz w:val="24"/>
                <w:szCs w:val="24"/>
                <w:highlight w:val="none"/>
              </w:rPr>
              <w:t>，10kV 花桥线包括Ⅰ回、Ⅱ回、Ⅲ回共 3 段，共布置牵张场 5 个，共占地0.2hm</w:t>
            </w:r>
            <w:r>
              <w:rPr>
                <w:rFonts w:hint="eastAsia" w:ascii="Times New Roman" w:hAnsi="Times New Roman"/>
                <w:sz w:val="24"/>
                <w:szCs w:val="24"/>
                <w:highlight w:val="none"/>
                <w:vertAlign w:val="superscript"/>
              </w:rPr>
              <w:t>2</w:t>
            </w:r>
            <w:r>
              <w:rPr>
                <w:rFonts w:hint="eastAsia" w:ascii="Times New Roman" w:hAnsi="Times New Roman"/>
                <w:sz w:val="24"/>
                <w:szCs w:val="24"/>
                <w:highlight w:val="none"/>
              </w:rPr>
              <w:t>，平均每个占地0.04hm</w:t>
            </w:r>
            <w:r>
              <w:rPr>
                <w:rFonts w:hint="eastAsia" w:ascii="Times New Roman" w:hAnsi="Times New Roman"/>
                <w:sz w:val="24"/>
                <w:szCs w:val="24"/>
                <w:highlight w:val="none"/>
                <w:vertAlign w:val="superscript"/>
              </w:rPr>
              <w:t>2</w:t>
            </w:r>
            <w:r>
              <w:rPr>
                <w:rFonts w:hint="eastAsia" w:ascii="Times New Roman" w:hAnsi="Times New Roman"/>
                <w:sz w:val="24"/>
                <w:szCs w:val="24"/>
                <w:highlight w:val="none"/>
              </w:rPr>
              <w:t>。</w:t>
            </w:r>
          </w:p>
          <w:p>
            <w:pPr>
              <w:pStyle w:val="2"/>
              <w:spacing w:line="360" w:lineRule="auto"/>
              <w:ind w:firstLine="480" w:firstLineChars="200"/>
              <w:rPr>
                <w:rFonts w:ascii="Times New Roman" w:hAnsi="Times New Roman"/>
                <w:sz w:val="24"/>
                <w:szCs w:val="24"/>
                <w:highlight w:val="none"/>
              </w:rPr>
            </w:pPr>
            <w:r>
              <w:rPr>
                <w:rFonts w:hint="eastAsia" w:ascii="Times New Roman" w:hAnsi="Times New Roman"/>
                <w:sz w:val="24"/>
                <w:szCs w:val="24"/>
                <w:highlight w:val="none"/>
              </w:rPr>
              <w:t>5、施工场地</w:t>
            </w:r>
          </w:p>
          <w:p>
            <w:pPr>
              <w:pStyle w:val="2"/>
              <w:spacing w:line="360" w:lineRule="auto"/>
              <w:ind w:firstLine="480" w:firstLineChars="200"/>
              <w:rPr>
                <w:rFonts w:ascii="Times New Roman" w:hAnsi="Times New Roman"/>
                <w:sz w:val="24"/>
                <w:szCs w:val="24"/>
                <w:highlight w:val="none"/>
              </w:rPr>
            </w:pPr>
            <w:r>
              <w:rPr>
                <w:rFonts w:hint="eastAsia" w:ascii="Times New Roman" w:hAnsi="Times New Roman"/>
                <w:sz w:val="24"/>
                <w:szCs w:val="24"/>
                <w:highlight w:val="none"/>
              </w:rPr>
              <w:t>塔基施工区为塔基区附近的临时施工场地，主要用于进行塔基开挖，回填，搅拌混凝土时所需要的材料、工具等的堆放及进行施工作业，面积约 40m</w:t>
            </w:r>
            <w:r>
              <w:rPr>
                <w:rFonts w:hint="eastAsia" w:ascii="Times New Roman" w:hAnsi="Times New Roman"/>
                <w:sz w:val="24"/>
                <w:szCs w:val="24"/>
                <w:highlight w:val="none"/>
                <w:vertAlign w:val="superscript"/>
              </w:rPr>
              <w:t>2</w:t>
            </w:r>
            <w:r>
              <w:rPr>
                <w:rFonts w:hint="eastAsia" w:ascii="Times New Roman" w:hAnsi="Times New Roman"/>
                <w:sz w:val="24"/>
                <w:szCs w:val="24"/>
                <w:highlight w:val="none"/>
              </w:rPr>
              <w:t>；另外还包括接地槽开挖，接地槽主要用于容纳地线，占地面积约 20m²。塔基施工场地设置原则为：在每一个塔基周边设置一个施工场地。按每个塔基施工临时占地 60m</w:t>
            </w:r>
            <w:r>
              <w:rPr>
                <w:rFonts w:hint="eastAsia" w:ascii="Times New Roman" w:hAnsi="Times New Roman"/>
                <w:sz w:val="24"/>
                <w:szCs w:val="24"/>
                <w:highlight w:val="none"/>
                <w:vertAlign w:val="superscript"/>
              </w:rPr>
              <w:t>2</w:t>
            </w:r>
            <w:r>
              <w:rPr>
                <w:rFonts w:hint="eastAsia" w:ascii="Times New Roman" w:hAnsi="Times New Roman"/>
                <w:sz w:val="24"/>
                <w:szCs w:val="24"/>
                <w:highlight w:val="none"/>
              </w:rPr>
              <w:t xml:space="preserve"> 计算，110kV 落西线塔基施工场地占地面积约0.04hm</w:t>
            </w:r>
            <w:r>
              <w:rPr>
                <w:rFonts w:hint="eastAsia" w:ascii="Times New Roman" w:hAnsi="Times New Roman"/>
                <w:sz w:val="24"/>
                <w:szCs w:val="24"/>
                <w:highlight w:val="none"/>
                <w:vertAlign w:val="superscript"/>
              </w:rPr>
              <w:t>2</w:t>
            </w:r>
            <w:r>
              <w:rPr>
                <w:rFonts w:hint="eastAsia" w:ascii="Times New Roman" w:hAnsi="Times New Roman"/>
                <w:sz w:val="24"/>
                <w:szCs w:val="24"/>
                <w:highlight w:val="none"/>
              </w:rPr>
              <w:t>；110kV 开角古线塔基施工场地占地面积约0.04hm</w:t>
            </w:r>
            <w:r>
              <w:rPr>
                <w:rFonts w:hint="eastAsia" w:ascii="Times New Roman" w:hAnsi="Times New Roman"/>
                <w:sz w:val="24"/>
                <w:szCs w:val="24"/>
                <w:highlight w:val="none"/>
                <w:vertAlign w:val="superscript"/>
              </w:rPr>
              <w:t>2</w:t>
            </w:r>
            <w:r>
              <w:rPr>
                <w:rFonts w:hint="eastAsia" w:ascii="Times New Roman" w:hAnsi="Times New Roman"/>
                <w:sz w:val="24"/>
                <w:szCs w:val="24"/>
                <w:highlight w:val="none"/>
              </w:rPr>
              <w:t>；10kV 花桥线包括Ⅰ回、Ⅱ回、Ⅲ回共 3 段塔基施工场地占地面积约0.22hm</w:t>
            </w:r>
            <w:r>
              <w:rPr>
                <w:rFonts w:hint="eastAsia" w:ascii="Times New Roman" w:hAnsi="Times New Roman"/>
                <w:sz w:val="24"/>
                <w:szCs w:val="24"/>
                <w:highlight w:val="none"/>
                <w:vertAlign w:val="superscript"/>
              </w:rPr>
              <w:t>2</w:t>
            </w:r>
            <w:r>
              <w:rPr>
                <w:rFonts w:hint="eastAsia" w:ascii="Times New Roman" w:hAnsi="Times New Roman"/>
                <w:sz w:val="24"/>
                <w:szCs w:val="24"/>
                <w:highlight w:val="none"/>
              </w:rPr>
              <w:t>，此外10kV 花桥线包括Ⅰ回、Ⅱ回、Ⅲ回共 3 段布置跨越施工场地 8 处，共占地0.05hm</w:t>
            </w:r>
            <w:r>
              <w:rPr>
                <w:rFonts w:hint="eastAsia" w:ascii="Times New Roman" w:hAnsi="Times New Roman"/>
                <w:sz w:val="24"/>
                <w:szCs w:val="24"/>
                <w:highlight w:val="none"/>
                <w:vertAlign w:val="superscript"/>
              </w:rPr>
              <w:t>2</w:t>
            </w:r>
            <w:r>
              <w:rPr>
                <w:rFonts w:hint="eastAsia" w:ascii="Times New Roman" w:hAnsi="Times New Roman"/>
                <w:sz w:val="24"/>
                <w:szCs w:val="24"/>
                <w:highlight w:val="none"/>
              </w:rPr>
              <w:t>，每个占地62.5m</w:t>
            </w:r>
            <w:r>
              <w:rPr>
                <w:rFonts w:hint="eastAsia" w:ascii="Times New Roman" w:hAnsi="Times New Roman"/>
                <w:sz w:val="24"/>
                <w:szCs w:val="24"/>
                <w:highlight w:val="none"/>
                <w:vertAlign w:val="superscript"/>
              </w:rPr>
              <w:t>2</w:t>
            </w:r>
            <w:r>
              <w:rPr>
                <w:rFonts w:hint="eastAsia" w:ascii="Times New Roman" w:hAnsi="Times New Roman"/>
                <w:sz w:val="24"/>
                <w:szCs w:val="24"/>
                <w:highlight w:val="none"/>
              </w:rPr>
              <w:t>。</w:t>
            </w:r>
          </w:p>
          <w:p>
            <w:pPr>
              <w:pStyle w:val="2"/>
              <w:spacing w:line="360" w:lineRule="auto"/>
              <w:ind w:firstLine="480" w:firstLineChars="200"/>
              <w:rPr>
                <w:rFonts w:ascii="Times New Roman" w:hAnsi="Times New Roman"/>
                <w:sz w:val="24"/>
                <w:szCs w:val="24"/>
                <w:highlight w:val="none"/>
              </w:rPr>
            </w:pPr>
            <w:r>
              <w:rPr>
                <w:rFonts w:hint="eastAsia" w:ascii="Times New Roman" w:hAnsi="Times New Roman"/>
                <w:sz w:val="24"/>
                <w:szCs w:val="24"/>
                <w:highlight w:val="none"/>
              </w:rPr>
              <w:t>6、施工人员安排</w:t>
            </w:r>
          </w:p>
          <w:p>
            <w:pPr>
              <w:pStyle w:val="2"/>
              <w:spacing w:line="360" w:lineRule="auto"/>
              <w:ind w:firstLine="480" w:firstLineChars="200"/>
              <w:rPr>
                <w:rFonts w:ascii="Times New Roman" w:hAnsi="Times New Roman"/>
                <w:sz w:val="24"/>
                <w:szCs w:val="24"/>
                <w:highlight w:val="none"/>
              </w:rPr>
            </w:pPr>
            <w:r>
              <w:rPr>
                <w:rFonts w:hint="eastAsia" w:ascii="Times New Roman" w:hAnsi="Times New Roman"/>
                <w:sz w:val="24"/>
                <w:szCs w:val="24"/>
                <w:highlight w:val="none"/>
              </w:rPr>
              <w:t>项目</w:t>
            </w:r>
            <w:r>
              <w:rPr>
                <w:rFonts w:ascii="Times New Roman" w:hAnsi="Times New Roman"/>
                <w:sz w:val="24"/>
                <w:szCs w:val="24"/>
                <w:highlight w:val="none"/>
              </w:rPr>
              <w:t>平均每天需施工人员20人，不设置施工营地，施工人员食宿依托周边村庄</w:t>
            </w:r>
            <w:r>
              <w:rPr>
                <w:rFonts w:hint="eastAsia" w:ascii="Times New Roman" w:hAnsi="Times New Roman"/>
                <w:sz w:val="24"/>
                <w:szCs w:val="24"/>
                <w:highlight w:val="none"/>
              </w:rPr>
              <w:t>。</w:t>
            </w:r>
          </w:p>
          <w:p>
            <w:pPr>
              <w:tabs>
                <w:tab w:val="left" w:pos="3780"/>
              </w:tabs>
              <w:spacing w:line="360" w:lineRule="auto"/>
              <w:rPr>
                <w:rFonts w:ascii="Times New Roman" w:hAnsi="Times New Roman"/>
                <w:b/>
                <w:bCs/>
                <w:sz w:val="24"/>
                <w:szCs w:val="24"/>
                <w:highlight w:val="none"/>
              </w:rPr>
            </w:pPr>
            <w:r>
              <w:rPr>
                <w:rFonts w:hint="eastAsia" w:ascii="Times New Roman" w:hAnsi="Times New Roman"/>
                <w:b/>
                <w:bCs/>
                <w:sz w:val="24"/>
                <w:szCs w:val="24"/>
                <w:highlight w:val="none"/>
              </w:rPr>
              <w:t>九、施工期及投产期</w:t>
            </w:r>
          </w:p>
          <w:p>
            <w:pPr>
              <w:tabs>
                <w:tab w:val="left" w:pos="3780"/>
              </w:tabs>
              <w:spacing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本项目变电站工程和线路工程为同步施工，预计开工时间为2018年</w:t>
            </w:r>
            <w:r>
              <w:rPr>
                <w:rFonts w:hint="eastAsia" w:ascii="Times New Roman" w:hAnsi="Times New Roman"/>
                <w:sz w:val="24"/>
                <w:szCs w:val="24"/>
                <w:highlight w:val="none"/>
              </w:rPr>
              <w:t>12</w:t>
            </w:r>
            <w:r>
              <w:rPr>
                <w:rFonts w:ascii="Times New Roman" w:hAnsi="Times New Roman"/>
                <w:sz w:val="24"/>
                <w:szCs w:val="24"/>
                <w:highlight w:val="none"/>
              </w:rPr>
              <w:t>月至2019年</w:t>
            </w:r>
            <w:r>
              <w:rPr>
                <w:rFonts w:hint="eastAsia" w:ascii="Times New Roman" w:hAnsi="Times New Roman"/>
                <w:sz w:val="24"/>
                <w:szCs w:val="24"/>
                <w:highlight w:val="none"/>
              </w:rPr>
              <w:t>12</w:t>
            </w:r>
            <w:r>
              <w:rPr>
                <w:rFonts w:ascii="Times New Roman" w:hAnsi="Times New Roman"/>
                <w:sz w:val="24"/>
                <w:szCs w:val="24"/>
                <w:highlight w:val="none"/>
              </w:rPr>
              <w:t>月，施工期12个月，预计2019年</w:t>
            </w:r>
            <w:r>
              <w:rPr>
                <w:rFonts w:hint="eastAsia" w:ascii="Times New Roman" w:hAnsi="Times New Roman"/>
                <w:sz w:val="24"/>
                <w:szCs w:val="24"/>
                <w:highlight w:val="none"/>
              </w:rPr>
              <w:t>12</w:t>
            </w:r>
            <w:r>
              <w:rPr>
                <w:rFonts w:ascii="Times New Roman" w:hAnsi="Times New Roman"/>
                <w:sz w:val="24"/>
                <w:szCs w:val="24"/>
                <w:highlight w:val="none"/>
              </w:rPr>
              <w:t>月投入使用。</w:t>
            </w:r>
          </w:p>
          <w:p>
            <w:pPr>
              <w:pStyle w:val="2"/>
              <w:spacing w:line="360" w:lineRule="auto"/>
              <w:rPr>
                <w:rFonts w:ascii="Times New Roman" w:hAnsi="Times New Roman"/>
                <w:b/>
                <w:bCs/>
                <w:sz w:val="24"/>
                <w:szCs w:val="24"/>
                <w:highlight w:val="none"/>
              </w:rPr>
            </w:pPr>
            <w:r>
              <w:rPr>
                <w:rFonts w:hint="eastAsia" w:ascii="Times New Roman" w:hAnsi="Times New Roman"/>
                <w:b/>
                <w:bCs/>
                <w:sz w:val="24"/>
                <w:szCs w:val="24"/>
                <w:highlight w:val="none"/>
              </w:rPr>
              <w:t>十、劳动定员</w:t>
            </w:r>
          </w:p>
          <w:p>
            <w:pPr>
              <w:pStyle w:val="2"/>
              <w:spacing w:line="360" w:lineRule="auto"/>
              <w:ind w:firstLine="480" w:firstLineChars="200"/>
              <w:rPr>
                <w:highlight w:val="none"/>
              </w:rPr>
            </w:pPr>
            <w:r>
              <w:rPr>
                <w:rFonts w:hint="eastAsia" w:ascii="Times New Roman" w:hAnsi="Times New Roman"/>
                <w:sz w:val="24"/>
                <w:szCs w:val="24"/>
                <w:highlight w:val="none"/>
              </w:rPr>
              <w:t>根据电站的系统特点和本项目电站运营管理机制及业主提供，电站工作人员定为5人，常驻值班人员约为2人，年工作365天。</w:t>
            </w:r>
          </w:p>
          <w:p>
            <w:pPr>
              <w:spacing w:line="360" w:lineRule="auto"/>
              <w:rPr>
                <w:rFonts w:ascii="Times New Roman" w:hAnsi="Times New Roman"/>
                <w:sz w:val="24"/>
                <w:szCs w:val="24"/>
                <w:highlight w:val="none"/>
              </w:rPr>
            </w:pPr>
            <w:r>
              <w:rPr>
                <w:rFonts w:hint="eastAsia" w:ascii="Times New Roman" w:hAnsi="Times New Roman"/>
                <w:b/>
                <w:bCs/>
                <w:sz w:val="24"/>
                <w:szCs w:val="24"/>
                <w:highlight w:val="none"/>
              </w:rPr>
              <w:t>十一、</w:t>
            </w:r>
            <w:r>
              <w:rPr>
                <w:rFonts w:ascii="Times New Roman" w:hAnsi="Times New Roman"/>
                <w:b/>
                <w:bCs/>
                <w:sz w:val="24"/>
                <w:szCs w:val="24"/>
                <w:highlight w:val="none"/>
              </w:rPr>
              <w:t>项目投资</w:t>
            </w:r>
          </w:p>
          <w:p>
            <w:pPr>
              <w:spacing w:line="360" w:lineRule="auto"/>
              <w:ind w:firstLine="480" w:firstLineChars="200"/>
              <w:rPr>
                <w:rFonts w:ascii="Times New Roman" w:hAnsi="Times New Roman"/>
                <w:highlight w:val="none"/>
              </w:rPr>
            </w:pPr>
            <w:r>
              <w:rPr>
                <w:rFonts w:ascii="Times New Roman" w:hAnsi="Times New Roman"/>
                <w:sz w:val="24"/>
                <w:szCs w:val="24"/>
                <w:highlight w:val="none"/>
              </w:rPr>
              <w:t>本项目总投资为</w:t>
            </w:r>
            <w:r>
              <w:rPr>
                <w:rFonts w:hint="eastAsia" w:ascii="Times New Roman" w:hAnsi="Times New Roman"/>
                <w:sz w:val="24"/>
                <w:szCs w:val="24"/>
                <w:highlight w:val="none"/>
              </w:rPr>
              <w:t>5368</w:t>
            </w:r>
            <w:r>
              <w:rPr>
                <w:rFonts w:ascii="Times New Roman" w:hAnsi="Times New Roman"/>
                <w:sz w:val="24"/>
                <w:szCs w:val="24"/>
                <w:highlight w:val="none"/>
              </w:rPr>
              <w:t>万元，其中环保投资共计</w:t>
            </w:r>
            <w:r>
              <w:rPr>
                <w:rFonts w:hint="eastAsia" w:ascii="Times New Roman" w:hAnsi="Times New Roman"/>
                <w:sz w:val="24"/>
                <w:szCs w:val="24"/>
                <w:highlight w:val="none"/>
              </w:rPr>
              <w:t>147.01</w:t>
            </w:r>
            <w:r>
              <w:rPr>
                <w:rFonts w:ascii="Times New Roman" w:hAnsi="Times New Roman"/>
                <w:sz w:val="24"/>
                <w:szCs w:val="24"/>
                <w:highlight w:val="none"/>
              </w:rPr>
              <w:t>万元，占项目总投资的</w:t>
            </w:r>
            <w:r>
              <w:rPr>
                <w:rFonts w:hint="eastAsia" w:ascii="Times New Roman" w:hAnsi="Times New Roman"/>
                <w:sz w:val="24"/>
                <w:szCs w:val="24"/>
                <w:highlight w:val="none"/>
              </w:rPr>
              <w:t>2.74</w:t>
            </w:r>
            <w:r>
              <w:rPr>
                <w:rFonts w:ascii="Times New Roman" w:hAnsi="Times New Roman"/>
                <w:sz w:val="24"/>
                <w:szCs w:val="24"/>
                <w:highlight w:val="none"/>
              </w:rPr>
              <w:t>%。本项目环保投资情况见表1-</w:t>
            </w:r>
            <w:r>
              <w:rPr>
                <w:rFonts w:hint="eastAsia" w:ascii="Times New Roman" w:hAnsi="Times New Roman"/>
                <w:sz w:val="24"/>
                <w:szCs w:val="24"/>
                <w:highlight w:val="none"/>
                <w:lang w:val="en-US" w:eastAsia="zh-CN"/>
              </w:rPr>
              <w:t>7</w:t>
            </w:r>
            <w:r>
              <w:rPr>
                <w:rFonts w:ascii="Times New Roman" w:hAnsi="Times New Roman"/>
                <w:sz w:val="24"/>
                <w:szCs w:val="24"/>
                <w:highlight w:val="none"/>
              </w:rPr>
              <w:t>。</w:t>
            </w:r>
          </w:p>
          <w:p>
            <w:pPr>
              <w:jc w:val="center"/>
              <w:rPr>
                <w:rFonts w:ascii="Times New Roman" w:hAnsi="Times New Roman"/>
                <w:highlight w:val="none"/>
              </w:rPr>
            </w:pPr>
            <w:r>
              <w:rPr>
                <w:rFonts w:ascii="Times New Roman" w:hAnsi="Times New Roman"/>
                <w:b/>
                <w:bCs/>
                <w:highlight w:val="none"/>
              </w:rPr>
              <w:t>表1-</w:t>
            </w:r>
            <w:r>
              <w:rPr>
                <w:rFonts w:hint="eastAsia" w:ascii="Times New Roman" w:hAnsi="Times New Roman"/>
                <w:b/>
                <w:bCs/>
                <w:highlight w:val="none"/>
                <w:lang w:val="en-US" w:eastAsia="zh-CN"/>
              </w:rPr>
              <w:t>7</w:t>
            </w:r>
            <w:r>
              <w:rPr>
                <w:rFonts w:ascii="Times New Roman" w:hAnsi="Times New Roman"/>
                <w:b/>
                <w:bCs/>
                <w:highlight w:val="none"/>
              </w:rPr>
              <w:t xml:space="preserve">  环保投资估算一览表</w:t>
            </w:r>
          </w:p>
          <w:tbl>
            <w:tblPr>
              <w:tblStyle w:val="40"/>
              <w:tblpPr w:leftFromText="180" w:rightFromText="180" w:vertAnchor="text" w:horzAnchor="margin" w:tblpXSpec="center" w:tblpY="64"/>
              <w:tblOverlap w:val="never"/>
              <w:tblW w:w="842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14"/>
              <w:gridCol w:w="1144"/>
              <w:gridCol w:w="915"/>
              <w:gridCol w:w="1456"/>
              <w:gridCol w:w="566"/>
              <w:gridCol w:w="1638"/>
              <w:gridCol w:w="968"/>
              <w:gridCol w:w="111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614" w:type="dxa"/>
                  <w:vAlign w:val="center"/>
                </w:tcPr>
                <w:p>
                  <w:pPr>
                    <w:jc w:val="center"/>
                    <w:rPr>
                      <w:rFonts w:ascii="Times New Roman" w:hAnsi="Times New Roman"/>
                      <w:highlight w:val="none"/>
                    </w:rPr>
                  </w:pPr>
                  <w:r>
                    <w:rPr>
                      <w:rFonts w:ascii="Times New Roman" w:hAnsi="Times New Roman"/>
                      <w:highlight w:val="none"/>
                    </w:rPr>
                    <w:t>序号</w:t>
                  </w:r>
                </w:p>
              </w:tc>
              <w:tc>
                <w:tcPr>
                  <w:tcW w:w="1144" w:type="dxa"/>
                  <w:vAlign w:val="center"/>
                </w:tcPr>
                <w:p>
                  <w:pPr>
                    <w:jc w:val="center"/>
                    <w:rPr>
                      <w:rFonts w:ascii="Times New Roman" w:hAnsi="Times New Roman"/>
                      <w:highlight w:val="none"/>
                    </w:rPr>
                  </w:pPr>
                  <w:r>
                    <w:rPr>
                      <w:rFonts w:ascii="Times New Roman" w:hAnsi="Times New Roman"/>
                      <w:highlight w:val="none"/>
                    </w:rPr>
                    <w:t>项目</w:t>
                  </w:r>
                </w:p>
              </w:tc>
              <w:tc>
                <w:tcPr>
                  <w:tcW w:w="915" w:type="dxa"/>
                  <w:vAlign w:val="center"/>
                </w:tcPr>
                <w:p>
                  <w:pPr>
                    <w:jc w:val="center"/>
                    <w:rPr>
                      <w:rFonts w:ascii="Times New Roman" w:hAnsi="Times New Roman"/>
                      <w:highlight w:val="none"/>
                    </w:rPr>
                  </w:pPr>
                  <w:r>
                    <w:rPr>
                      <w:rFonts w:hint="eastAsia" w:ascii="Times New Roman" w:hAnsi="Times New Roman"/>
                      <w:highlight w:val="none"/>
                    </w:rPr>
                    <w:t>时间</w:t>
                  </w:r>
                </w:p>
              </w:tc>
              <w:tc>
                <w:tcPr>
                  <w:tcW w:w="1456" w:type="dxa"/>
                  <w:vAlign w:val="center"/>
                </w:tcPr>
                <w:p>
                  <w:pPr>
                    <w:jc w:val="center"/>
                    <w:rPr>
                      <w:rFonts w:ascii="Times New Roman" w:hAnsi="Times New Roman"/>
                      <w:highlight w:val="none"/>
                    </w:rPr>
                  </w:pPr>
                  <w:r>
                    <w:rPr>
                      <w:rFonts w:ascii="Times New Roman" w:hAnsi="Times New Roman"/>
                      <w:highlight w:val="none"/>
                    </w:rPr>
                    <w:t>内容</w:t>
                  </w:r>
                </w:p>
              </w:tc>
              <w:tc>
                <w:tcPr>
                  <w:tcW w:w="566" w:type="dxa"/>
                  <w:vAlign w:val="center"/>
                </w:tcPr>
                <w:p>
                  <w:pPr>
                    <w:jc w:val="center"/>
                    <w:rPr>
                      <w:rFonts w:ascii="Times New Roman" w:hAnsi="Times New Roman"/>
                      <w:highlight w:val="none"/>
                    </w:rPr>
                  </w:pPr>
                  <w:r>
                    <w:rPr>
                      <w:rFonts w:ascii="Times New Roman" w:hAnsi="Times New Roman"/>
                      <w:highlight w:val="none"/>
                    </w:rPr>
                    <w:t>单位</w:t>
                  </w:r>
                </w:p>
              </w:tc>
              <w:tc>
                <w:tcPr>
                  <w:tcW w:w="1638" w:type="dxa"/>
                  <w:vAlign w:val="center"/>
                </w:tcPr>
                <w:p>
                  <w:pPr>
                    <w:jc w:val="center"/>
                    <w:rPr>
                      <w:rFonts w:ascii="Times New Roman" w:hAnsi="Times New Roman"/>
                      <w:highlight w:val="none"/>
                    </w:rPr>
                  </w:pPr>
                  <w:r>
                    <w:rPr>
                      <w:rFonts w:ascii="Times New Roman" w:hAnsi="Times New Roman"/>
                      <w:highlight w:val="none"/>
                    </w:rPr>
                    <w:t>数量</w:t>
                  </w:r>
                </w:p>
              </w:tc>
              <w:tc>
                <w:tcPr>
                  <w:tcW w:w="968" w:type="dxa"/>
                  <w:vAlign w:val="center"/>
                </w:tcPr>
                <w:p>
                  <w:pPr>
                    <w:jc w:val="center"/>
                    <w:rPr>
                      <w:rFonts w:ascii="Times New Roman" w:hAnsi="Times New Roman"/>
                      <w:highlight w:val="none"/>
                    </w:rPr>
                  </w:pPr>
                  <w:r>
                    <w:rPr>
                      <w:rFonts w:ascii="Times New Roman" w:hAnsi="Times New Roman"/>
                      <w:highlight w:val="none"/>
                    </w:rPr>
                    <w:t>投资（万元）</w:t>
                  </w:r>
                </w:p>
              </w:tc>
              <w:tc>
                <w:tcPr>
                  <w:tcW w:w="1119" w:type="dxa"/>
                  <w:vAlign w:val="center"/>
                </w:tcPr>
                <w:p>
                  <w:pPr>
                    <w:jc w:val="center"/>
                    <w:rPr>
                      <w:rFonts w:ascii="Times New Roman" w:hAnsi="Times New Roman"/>
                      <w:highlight w:val="none"/>
                    </w:rPr>
                  </w:pPr>
                  <w:r>
                    <w:rPr>
                      <w:rFonts w:ascii="Times New Roman" w:hAnsi="Times New Roman"/>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614" w:type="dxa"/>
                  <w:vAlign w:val="center"/>
                </w:tcPr>
                <w:p>
                  <w:pPr>
                    <w:jc w:val="center"/>
                    <w:rPr>
                      <w:rFonts w:ascii="Times New Roman" w:hAnsi="Times New Roman"/>
                      <w:highlight w:val="none"/>
                    </w:rPr>
                  </w:pPr>
                  <w:r>
                    <w:rPr>
                      <w:rFonts w:hint="eastAsia" w:ascii="Times New Roman" w:hAnsi="Times New Roman"/>
                      <w:highlight w:val="none"/>
                    </w:rPr>
                    <w:t>1</w:t>
                  </w:r>
                </w:p>
              </w:tc>
              <w:tc>
                <w:tcPr>
                  <w:tcW w:w="1144" w:type="dxa"/>
                  <w:vMerge w:val="restart"/>
                  <w:vAlign w:val="center"/>
                </w:tcPr>
                <w:p>
                  <w:pPr>
                    <w:jc w:val="center"/>
                    <w:rPr>
                      <w:rFonts w:ascii="Times New Roman" w:hAnsi="Times New Roman"/>
                      <w:highlight w:val="none"/>
                    </w:rPr>
                  </w:pPr>
                  <w:r>
                    <w:rPr>
                      <w:rFonts w:hint="eastAsia" w:ascii="Times New Roman" w:hAnsi="Times New Roman"/>
                      <w:highlight w:val="none"/>
                    </w:rPr>
                    <w:t>站址工程</w:t>
                  </w:r>
                </w:p>
              </w:tc>
              <w:tc>
                <w:tcPr>
                  <w:tcW w:w="915" w:type="dxa"/>
                  <w:vMerge w:val="restart"/>
                  <w:vAlign w:val="center"/>
                </w:tcPr>
                <w:p>
                  <w:pPr>
                    <w:jc w:val="center"/>
                    <w:rPr>
                      <w:rFonts w:ascii="Times New Roman" w:hAnsi="Times New Roman"/>
                      <w:highlight w:val="none"/>
                    </w:rPr>
                  </w:pPr>
                  <w:r>
                    <w:rPr>
                      <w:rFonts w:hint="eastAsia" w:ascii="Times New Roman" w:hAnsi="Times New Roman"/>
                      <w:highlight w:val="none"/>
                    </w:rPr>
                    <w:t>施工期</w:t>
                  </w:r>
                </w:p>
              </w:tc>
              <w:tc>
                <w:tcPr>
                  <w:tcW w:w="1456" w:type="dxa"/>
                  <w:vAlign w:val="center"/>
                </w:tcPr>
                <w:p>
                  <w:pPr>
                    <w:jc w:val="center"/>
                    <w:rPr>
                      <w:rFonts w:ascii="Times New Roman" w:hAnsi="Times New Roman"/>
                      <w:highlight w:val="none"/>
                    </w:rPr>
                  </w:pPr>
                  <w:r>
                    <w:rPr>
                      <w:rFonts w:ascii="Times New Roman" w:hAnsi="Times New Roman"/>
                      <w:highlight w:val="none"/>
                    </w:rPr>
                    <w:t>临时沉淀池</w:t>
                  </w:r>
                </w:p>
              </w:tc>
              <w:tc>
                <w:tcPr>
                  <w:tcW w:w="566" w:type="dxa"/>
                  <w:vAlign w:val="center"/>
                </w:tcPr>
                <w:p>
                  <w:pPr>
                    <w:jc w:val="center"/>
                    <w:rPr>
                      <w:rFonts w:ascii="Times New Roman" w:hAnsi="Times New Roman"/>
                      <w:highlight w:val="none"/>
                    </w:rPr>
                  </w:pPr>
                  <w:r>
                    <w:rPr>
                      <w:rFonts w:hint="eastAsia" w:ascii="Times New Roman" w:hAnsi="Times New Roman"/>
                      <w:highlight w:val="none"/>
                    </w:rPr>
                    <w:t>个</w:t>
                  </w:r>
                </w:p>
              </w:tc>
              <w:tc>
                <w:tcPr>
                  <w:tcW w:w="1638" w:type="dxa"/>
                  <w:vAlign w:val="center"/>
                </w:tcPr>
                <w:p>
                  <w:pPr>
                    <w:jc w:val="center"/>
                    <w:rPr>
                      <w:rFonts w:ascii="Times New Roman" w:hAnsi="Times New Roman"/>
                      <w:highlight w:val="none"/>
                    </w:rPr>
                  </w:pPr>
                  <w:r>
                    <w:rPr>
                      <w:rFonts w:hint="eastAsia" w:ascii="Times New Roman" w:hAnsi="Times New Roman"/>
                      <w:highlight w:val="none"/>
                    </w:rPr>
                    <w:t>站址施工期1个</w:t>
                  </w:r>
                </w:p>
              </w:tc>
              <w:tc>
                <w:tcPr>
                  <w:tcW w:w="968" w:type="dxa"/>
                  <w:vAlign w:val="center"/>
                </w:tcPr>
                <w:p>
                  <w:pPr>
                    <w:jc w:val="center"/>
                    <w:rPr>
                      <w:rFonts w:ascii="Times New Roman" w:hAnsi="Times New Roman"/>
                      <w:highlight w:val="none"/>
                    </w:rPr>
                  </w:pPr>
                  <w:r>
                    <w:rPr>
                      <w:rFonts w:ascii="Times New Roman" w:hAnsi="Times New Roman"/>
                      <w:highlight w:val="none"/>
                    </w:rPr>
                    <w:t>1.0</w:t>
                  </w:r>
                </w:p>
              </w:tc>
              <w:tc>
                <w:tcPr>
                  <w:tcW w:w="1119" w:type="dxa"/>
                  <w:vAlign w:val="center"/>
                </w:tcPr>
                <w:p>
                  <w:pPr>
                    <w:jc w:val="center"/>
                    <w:rPr>
                      <w:rFonts w:ascii="Times New Roman" w:hAnsi="Times New Roman"/>
                      <w:highlight w:val="none"/>
                    </w:rPr>
                  </w:pPr>
                  <w:r>
                    <w:rPr>
                      <w:rFonts w:ascii="Times New Roman" w:hAnsi="Times New Roman"/>
                      <w:highlight w:val="none"/>
                    </w:rPr>
                    <w:t>环评增设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614" w:type="dxa"/>
                  <w:vAlign w:val="center"/>
                </w:tcPr>
                <w:p>
                  <w:pPr>
                    <w:jc w:val="center"/>
                    <w:rPr>
                      <w:rFonts w:ascii="Times New Roman" w:hAnsi="Times New Roman"/>
                      <w:highlight w:val="none"/>
                    </w:rPr>
                  </w:pPr>
                  <w:r>
                    <w:rPr>
                      <w:rFonts w:hint="eastAsia" w:ascii="Times New Roman" w:hAnsi="Times New Roman"/>
                      <w:highlight w:val="none"/>
                    </w:rPr>
                    <w:t>2</w:t>
                  </w:r>
                </w:p>
              </w:tc>
              <w:tc>
                <w:tcPr>
                  <w:tcW w:w="1144" w:type="dxa"/>
                  <w:vMerge w:val="continue"/>
                  <w:vAlign w:val="center"/>
                </w:tcPr>
                <w:p>
                  <w:pPr>
                    <w:jc w:val="center"/>
                    <w:rPr>
                      <w:rFonts w:ascii="Times New Roman" w:hAnsi="Times New Roman"/>
                      <w:highlight w:val="none"/>
                    </w:rPr>
                  </w:pPr>
                </w:p>
              </w:tc>
              <w:tc>
                <w:tcPr>
                  <w:tcW w:w="915" w:type="dxa"/>
                  <w:vMerge w:val="continue"/>
                  <w:vAlign w:val="center"/>
                </w:tcPr>
                <w:p>
                  <w:pPr>
                    <w:jc w:val="center"/>
                    <w:rPr>
                      <w:rFonts w:ascii="Times New Roman" w:hAnsi="Times New Roman"/>
                      <w:highlight w:val="none"/>
                    </w:rPr>
                  </w:pPr>
                </w:p>
              </w:tc>
              <w:tc>
                <w:tcPr>
                  <w:tcW w:w="1456" w:type="dxa"/>
                  <w:vAlign w:val="center"/>
                </w:tcPr>
                <w:p>
                  <w:pPr>
                    <w:jc w:val="center"/>
                    <w:rPr>
                      <w:rFonts w:ascii="Times New Roman" w:hAnsi="Times New Roman"/>
                      <w:highlight w:val="none"/>
                    </w:rPr>
                  </w:pPr>
                  <w:r>
                    <w:rPr>
                      <w:rFonts w:ascii="Times New Roman" w:hAnsi="Times New Roman"/>
                      <w:highlight w:val="none"/>
                    </w:rPr>
                    <w:t>防尘、降尘设施</w:t>
                  </w:r>
                </w:p>
              </w:tc>
              <w:tc>
                <w:tcPr>
                  <w:tcW w:w="566" w:type="dxa"/>
                  <w:vAlign w:val="center"/>
                </w:tcPr>
                <w:p>
                  <w:pPr>
                    <w:jc w:val="center"/>
                    <w:rPr>
                      <w:rFonts w:ascii="Times New Roman" w:hAnsi="Times New Roman"/>
                      <w:highlight w:val="none"/>
                    </w:rPr>
                  </w:pPr>
                  <w:r>
                    <w:rPr>
                      <w:rFonts w:hint="eastAsia" w:ascii="Times New Roman" w:hAnsi="Times New Roman"/>
                      <w:highlight w:val="none"/>
                    </w:rPr>
                    <w:t>m</w:t>
                  </w:r>
                </w:p>
              </w:tc>
              <w:tc>
                <w:tcPr>
                  <w:tcW w:w="1638" w:type="dxa"/>
                  <w:vAlign w:val="center"/>
                </w:tcPr>
                <w:p>
                  <w:pPr>
                    <w:jc w:val="center"/>
                    <w:rPr>
                      <w:rFonts w:ascii="Times New Roman" w:hAnsi="Times New Roman"/>
                      <w:highlight w:val="none"/>
                    </w:rPr>
                  </w:pPr>
                  <w:r>
                    <w:rPr>
                      <w:rFonts w:hint="eastAsia" w:ascii="Times New Roman" w:hAnsi="Times New Roman"/>
                      <w:highlight w:val="none"/>
                    </w:rPr>
                    <w:t>不低于2.5m的围墙，篷布遮挡等措施</w:t>
                  </w:r>
                </w:p>
              </w:tc>
              <w:tc>
                <w:tcPr>
                  <w:tcW w:w="968" w:type="dxa"/>
                  <w:vAlign w:val="center"/>
                </w:tcPr>
                <w:p>
                  <w:pPr>
                    <w:jc w:val="center"/>
                    <w:rPr>
                      <w:rFonts w:ascii="Times New Roman" w:hAnsi="Times New Roman"/>
                      <w:highlight w:val="none"/>
                    </w:rPr>
                  </w:pPr>
                  <w:r>
                    <w:rPr>
                      <w:rFonts w:hint="eastAsia" w:ascii="Times New Roman" w:hAnsi="Times New Roman"/>
                      <w:highlight w:val="none"/>
                    </w:rPr>
                    <w:t>2.0</w:t>
                  </w:r>
                </w:p>
              </w:tc>
              <w:tc>
                <w:tcPr>
                  <w:tcW w:w="1119" w:type="dxa"/>
                  <w:vAlign w:val="center"/>
                </w:tcPr>
                <w:p>
                  <w:pPr>
                    <w:jc w:val="center"/>
                    <w:rPr>
                      <w:rFonts w:ascii="Times New Roman" w:hAnsi="Times New Roman"/>
                      <w:highlight w:val="none"/>
                    </w:rPr>
                  </w:pPr>
                  <w:r>
                    <w:rPr>
                      <w:rFonts w:ascii="Times New Roman" w:hAnsi="Times New Roman"/>
                      <w:highlight w:val="none"/>
                    </w:rPr>
                    <w:t>环评增设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614" w:type="dxa"/>
                  <w:vAlign w:val="center"/>
                </w:tcPr>
                <w:p>
                  <w:pPr>
                    <w:jc w:val="center"/>
                    <w:rPr>
                      <w:rFonts w:ascii="Times New Roman" w:hAnsi="Times New Roman"/>
                      <w:highlight w:val="none"/>
                    </w:rPr>
                  </w:pPr>
                  <w:r>
                    <w:rPr>
                      <w:rFonts w:hint="eastAsia" w:ascii="Times New Roman" w:hAnsi="Times New Roman"/>
                      <w:highlight w:val="none"/>
                    </w:rPr>
                    <w:t>3</w:t>
                  </w:r>
                </w:p>
              </w:tc>
              <w:tc>
                <w:tcPr>
                  <w:tcW w:w="1144" w:type="dxa"/>
                  <w:vMerge w:val="continue"/>
                  <w:vAlign w:val="center"/>
                </w:tcPr>
                <w:p>
                  <w:pPr>
                    <w:jc w:val="center"/>
                    <w:rPr>
                      <w:rFonts w:ascii="Times New Roman" w:hAnsi="Times New Roman"/>
                      <w:highlight w:val="none"/>
                    </w:rPr>
                  </w:pPr>
                </w:p>
              </w:tc>
              <w:tc>
                <w:tcPr>
                  <w:tcW w:w="915" w:type="dxa"/>
                  <w:vMerge w:val="restart"/>
                  <w:vAlign w:val="center"/>
                </w:tcPr>
                <w:p>
                  <w:pPr>
                    <w:jc w:val="center"/>
                    <w:rPr>
                      <w:rFonts w:ascii="Times New Roman" w:hAnsi="Times New Roman"/>
                      <w:highlight w:val="none"/>
                    </w:rPr>
                  </w:pPr>
                  <w:r>
                    <w:rPr>
                      <w:rFonts w:hint="eastAsia" w:ascii="Times New Roman" w:hAnsi="Times New Roman"/>
                      <w:highlight w:val="none"/>
                    </w:rPr>
                    <w:t>运营期</w:t>
                  </w:r>
                </w:p>
              </w:tc>
              <w:tc>
                <w:tcPr>
                  <w:tcW w:w="1456" w:type="dxa"/>
                  <w:vAlign w:val="center"/>
                </w:tcPr>
                <w:p>
                  <w:pPr>
                    <w:jc w:val="center"/>
                    <w:rPr>
                      <w:rFonts w:ascii="Times New Roman" w:hAnsi="Times New Roman"/>
                      <w:highlight w:val="none"/>
                    </w:rPr>
                  </w:pPr>
                  <w:r>
                    <w:rPr>
                      <w:rFonts w:ascii="Times New Roman" w:hAnsi="Times New Roman"/>
                      <w:highlight w:val="none"/>
                    </w:rPr>
                    <w:t>截排水沟</w:t>
                  </w:r>
                </w:p>
              </w:tc>
              <w:tc>
                <w:tcPr>
                  <w:tcW w:w="566" w:type="dxa"/>
                  <w:vAlign w:val="center"/>
                </w:tcPr>
                <w:p>
                  <w:pPr>
                    <w:jc w:val="center"/>
                    <w:rPr>
                      <w:rFonts w:ascii="Times New Roman" w:hAnsi="Times New Roman"/>
                      <w:highlight w:val="none"/>
                    </w:rPr>
                  </w:pPr>
                </w:p>
              </w:tc>
              <w:tc>
                <w:tcPr>
                  <w:tcW w:w="1638" w:type="dxa"/>
                  <w:vAlign w:val="center"/>
                </w:tcPr>
                <w:p>
                  <w:pPr>
                    <w:jc w:val="center"/>
                    <w:rPr>
                      <w:rFonts w:ascii="Times New Roman" w:hAnsi="Times New Roman"/>
                      <w:highlight w:val="none"/>
                    </w:rPr>
                  </w:pPr>
                  <w:r>
                    <w:rPr>
                      <w:rFonts w:hint="eastAsia" w:ascii="Times New Roman" w:hAnsi="Times New Roman"/>
                      <w:highlight w:val="none"/>
                    </w:rPr>
                    <w:t>站外排水沟</w:t>
                  </w:r>
                </w:p>
              </w:tc>
              <w:tc>
                <w:tcPr>
                  <w:tcW w:w="968" w:type="dxa"/>
                  <w:vAlign w:val="center"/>
                </w:tcPr>
                <w:p>
                  <w:pPr>
                    <w:jc w:val="center"/>
                    <w:rPr>
                      <w:rFonts w:ascii="Times New Roman" w:hAnsi="Times New Roman"/>
                      <w:highlight w:val="none"/>
                    </w:rPr>
                  </w:pPr>
                  <w:r>
                    <w:rPr>
                      <w:rFonts w:ascii="Times New Roman" w:hAnsi="Times New Roman"/>
                      <w:highlight w:val="none"/>
                    </w:rPr>
                    <w:t>5.0</w:t>
                  </w:r>
                </w:p>
              </w:tc>
              <w:tc>
                <w:tcPr>
                  <w:tcW w:w="1119" w:type="dxa"/>
                  <w:vAlign w:val="center"/>
                </w:tcPr>
                <w:p>
                  <w:pPr>
                    <w:jc w:val="center"/>
                    <w:rPr>
                      <w:rFonts w:ascii="Times New Roman" w:hAnsi="Times New Roman"/>
                      <w:highlight w:val="none"/>
                    </w:rPr>
                  </w:pPr>
                  <w:r>
                    <w:rPr>
                      <w:rFonts w:ascii="Times New Roman" w:hAnsi="Times New Roman"/>
                      <w:highlight w:val="none"/>
                    </w:rPr>
                    <w:t>环评增设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614" w:type="dxa"/>
                  <w:vAlign w:val="center"/>
                </w:tcPr>
                <w:p>
                  <w:pPr>
                    <w:jc w:val="center"/>
                    <w:rPr>
                      <w:rFonts w:ascii="Times New Roman" w:hAnsi="Times New Roman"/>
                      <w:highlight w:val="none"/>
                    </w:rPr>
                  </w:pPr>
                  <w:r>
                    <w:rPr>
                      <w:rFonts w:hint="eastAsia" w:ascii="Times New Roman" w:hAnsi="Times New Roman"/>
                      <w:highlight w:val="none"/>
                    </w:rPr>
                    <w:t>4</w:t>
                  </w:r>
                </w:p>
              </w:tc>
              <w:tc>
                <w:tcPr>
                  <w:tcW w:w="1144" w:type="dxa"/>
                  <w:vMerge w:val="continue"/>
                  <w:vAlign w:val="center"/>
                </w:tcPr>
                <w:p>
                  <w:pPr>
                    <w:jc w:val="center"/>
                    <w:rPr>
                      <w:rFonts w:ascii="Times New Roman" w:hAnsi="Times New Roman"/>
                      <w:highlight w:val="none"/>
                    </w:rPr>
                  </w:pPr>
                </w:p>
              </w:tc>
              <w:tc>
                <w:tcPr>
                  <w:tcW w:w="915" w:type="dxa"/>
                  <w:vMerge w:val="continue"/>
                  <w:vAlign w:val="center"/>
                </w:tcPr>
                <w:p>
                  <w:pPr>
                    <w:jc w:val="center"/>
                    <w:rPr>
                      <w:rFonts w:ascii="Times New Roman" w:hAnsi="Times New Roman"/>
                      <w:highlight w:val="none"/>
                    </w:rPr>
                  </w:pPr>
                </w:p>
              </w:tc>
              <w:tc>
                <w:tcPr>
                  <w:tcW w:w="1456" w:type="dxa"/>
                  <w:vAlign w:val="center"/>
                </w:tcPr>
                <w:p>
                  <w:pPr>
                    <w:jc w:val="center"/>
                    <w:rPr>
                      <w:rFonts w:ascii="Times New Roman" w:hAnsi="Times New Roman"/>
                      <w:highlight w:val="none"/>
                    </w:rPr>
                  </w:pPr>
                  <w:r>
                    <w:rPr>
                      <w:rFonts w:ascii="Times New Roman" w:hAnsi="Times New Roman"/>
                      <w:highlight w:val="none"/>
                    </w:rPr>
                    <w:t>事故隔油池</w:t>
                  </w:r>
                </w:p>
              </w:tc>
              <w:tc>
                <w:tcPr>
                  <w:tcW w:w="566" w:type="dxa"/>
                  <w:vAlign w:val="center"/>
                </w:tcPr>
                <w:p>
                  <w:pPr>
                    <w:jc w:val="center"/>
                    <w:rPr>
                      <w:rFonts w:ascii="Times New Roman" w:hAnsi="Times New Roman"/>
                      <w:highlight w:val="none"/>
                    </w:rPr>
                  </w:pPr>
                  <w:r>
                    <w:rPr>
                      <w:rFonts w:ascii="Times New Roman" w:hAnsi="Times New Roman"/>
                      <w:highlight w:val="none"/>
                    </w:rPr>
                    <w:t>m</w:t>
                  </w:r>
                  <w:r>
                    <w:rPr>
                      <w:rFonts w:ascii="Times New Roman" w:hAnsi="Times New Roman"/>
                      <w:highlight w:val="none"/>
                      <w:vertAlign w:val="superscript"/>
                    </w:rPr>
                    <w:t>3</w:t>
                  </w:r>
                </w:p>
              </w:tc>
              <w:tc>
                <w:tcPr>
                  <w:tcW w:w="1638" w:type="dxa"/>
                  <w:vAlign w:val="center"/>
                </w:tcPr>
                <w:p>
                  <w:pPr>
                    <w:jc w:val="center"/>
                    <w:rPr>
                      <w:rFonts w:ascii="Times New Roman" w:hAnsi="Times New Roman"/>
                      <w:highlight w:val="none"/>
                    </w:rPr>
                  </w:pPr>
                  <w:r>
                    <w:rPr>
                      <w:rFonts w:hint="eastAsia" w:ascii="Times New Roman" w:hAnsi="Times New Roman"/>
                      <w:highlight w:val="none"/>
                    </w:rPr>
                    <w:t>13.0</w:t>
                  </w:r>
                </w:p>
              </w:tc>
              <w:tc>
                <w:tcPr>
                  <w:tcW w:w="968" w:type="dxa"/>
                  <w:vAlign w:val="center"/>
                </w:tcPr>
                <w:p>
                  <w:pPr>
                    <w:jc w:val="center"/>
                    <w:rPr>
                      <w:rFonts w:ascii="Times New Roman" w:hAnsi="Times New Roman"/>
                      <w:highlight w:val="none"/>
                    </w:rPr>
                  </w:pPr>
                  <w:r>
                    <w:rPr>
                      <w:rFonts w:hint="eastAsia" w:ascii="Times New Roman" w:hAnsi="Times New Roman"/>
                      <w:highlight w:val="none"/>
                    </w:rPr>
                    <w:t>2.0</w:t>
                  </w:r>
                </w:p>
              </w:tc>
              <w:tc>
                <w:tcPr>
                  <w:tcW w:w="1119" w:type="dxa"/>
                  <w:vAlign w:val="center"/>
                </w:tcPr>
                <w:p>
                  <w:pPr>
                    <w:jc w:val="center"/>
                    <w:rPr>
                      <w:rFonts w:ascii="Times New Roman" w:hAnsi="Times New Roman"/>
                      <w:highlight w:val="none"/>
                    </w:rPr>
                  </w:pPr>
                  <w:r>
                    <w:rPr>
                      <w:rFonts w:ascii="Times New Roman" w:hAnsi="Times New Roman"/>
                      <w:highlight w:val="none"/>
                    </w:rPr>
                    <w:t>项目设有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614" w:type="dxa"/>
                  <w:vAlign w:val="center"/>
                </w:tcPr>
                <w:p>
                  <w:pPr>
                    <w:jc w:val="center"/>
                    <w:rPr>
                      <w:rFonts w:ascii="Times New Roman" w:hAnsi="Times New Roman"/>
                      <w:highlight w:val="none"/>
                    </w:rPr>
                  </w:pPr>
                  <w:r>
                    <w:rPr>
                      <w:rFonts w:hint="eastAsia" w:ascii="Times New Roman" w:hAnsi="Times New Roman"/>
                      <w:highlight w:val="none"/>
                    </w:rPr>
                    <w:t>5</w:t>
                  </w:r>
                </w:p>
              </w:tc>
              <w:tc>
                <w:tcPr>
                  <w:tcW w:w="1144" w:type="dxa"/>
                  <w:vMerge w:val="continue"/>
                  <w:vAlign w:val="center"/>
                </w:tcPr>
                <w:p>
                  <w:pPr>
                    <w:jc w:val="center"/>
                    <w:rPr>
                      <w:rFonts w:ascii="Times New Roman" w:hAnsi="Times New Roman"/>
                      <w:highlight w:val="none"/>
                    </w:rPr>
                  </w:pPr>
                </w:p>
              </w:tc>
              <w:tc>
                <w:tcPr>
                  <w:tcW w:w="915" w:type="dxa"/>
                  <w:vMerge w:val="continue"/>
                  <w:vAlign w:val="center"/>
                </w:tcPr>
                <w:p>
                  <w:pPr>
                    <w:jc w:val="center"/>
                    <w:rPr>
                      <w:rFonts w:ascii="Times New Roman" w:hAnsi="Times New Roman"/>
                      <w:highlight w:val="none"/>
                    </w:rPr>
                  </w:pPr>
                </w:p>
              </w:tc>
              <w:tc>
                <w:tcPr>
                  <w:tcW w:w="1456" w:type="dxa"/>
                  <w:vAlign w:val="center"/>
                </w:tcPr>
                <w:p>
                  <w:pPr>
                    <w:jc w:val="center"/>
                    <w:rPr>
                      <w:rFonts w:ascii="Times New Roman" w:hAnsi="Times New Roman"/>
                      <w:highlight w:val="none"/>
                    </w:rPr>
                  </w:pPr>
                  <w:r>
                    <w:rPr>
                      <w:rFonts w:ascii="Times New Roman" w:hAnsi="Times New Roman"/>
                      <w:highlight w:val="none"/>
                    </w:rPr>
                    <w:t>化粪池</w:t>
                  </w:r>
                </w:p>
              </w:tc>
              <w:tc>
                <w:tcPr>
                  <w:tcW w:w="566" w:type="dxa"/>
                  <w:vAlign w:val="center"/>
                </w:tcPr>
                <w:p>
                  <w:pPr>
                    <w:jc w:val="center"/>
                    <w:rPr>
                      <w:rFonts w:ascii="Times New Roman" w:hAnsi="Times New Roman"/>
                      <w:highlight w:val="none"/>
                    </w:rPr>
                  </w:pPr>
                  <w:r>
                    <w:rPr>
                      <w:rFonts w:ascii="Times New Roman" w:hAnsi="Times New Roman"/>
                      <w:highlight w:val="none"/>
                    </w:rPr>
                    <w:t>m</w:t>
                  </w:r>
                  <w:r>
                    <w:rPr>
                      <w:rFonts w:ascii="Times New Roman" w:hAnsi="Times New Roman"/>
                      <w:highlight w:val="none"/>
                      <w:vertAlign w:val="superscript"/>
                    </w:rPr>
                    <w:t>3</w:t>
                  </w:r>
                </w:p>
              </w:tc>
              <w:tc>
                <w:tcPr>
                  <w:tcW w:w="1638" w:type="dxa"/>
                  <w:vAlign w:val="center"/>
                </w:tcPr>
                <w:p>
                  <w:pPr>
                    <w:jc w:val="center"/>
                    <w:rPr>
                      <w:rFonts w:ascii="Times New Roman" w:hAnsi="Times New Roman"/>
                      <w:highlight w:val="none"/>
                    </w:rPr>
                  </w:pPr>
                  <w:r>
                    <w:rPr>
                      <w:rFonts w:ascii="Times New Roman" w:hAnsi="Times New Roman"/>
                      <w:highlight w:val="none"/>
                    </w:rPr>
                    <w:t>2</w:t>
                  </w:r>
                </w:p>
              </w:tc>
              <w:tc>
                <w:tcPr>
                  <w:tcW w:w="968" w:type="dxa"/>
                  <w:vAlign w:val="center"/>
                </w:tcPr>
                <w:p>
                  <w:pPr>
                    <w:jc w:val="center"/>
                    <w:rPr>
                      <w:rFonts w:ascii="Times New Roman" w:hAnsi="Times New Roman"/>
                      <w:highlight w:val="none"/>
                    </w:rPr>
                  </w:pPr>
                  <w:r>
                    <w:rPr>
                      <w:rFonts w:hint="eastAsia" w:ascii="Times New Roman" w:hAnsi="Times New Roman"/>
                      <w:highlight w:val="none"/>
                    </w:rPr>
                    <w:t>2.0</w:t>
                  </w:r>
                </w:p>
              </w:tc>
              <w:tc>
                <w:tcPr>
                  <w:tcW w:w="1119" w:type="dxa"/>
                  <w:vAlign w:val="center"/>
                </w:tcPr>
                <w:p>
                  <w:pPr>
                    <w:jc w:val="center"/>
                    <w:rPr>
                      <w:rFonts w:ascii="Times New Roman" w:hAnsi="Times New Roman"/>
                      <w:highlight w:val="none"/>
                    </w:rPr>
                  </w:pPr>
                  <w:r>
                    <w:rPr>
                      <w:rFonts w:ascii="Times New Roman" w:hAnsi="Times New Roman"/>
                      <w:highlight w:val="none"/>
                    </w:rPr>
                    <w:t>项目设有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614" w:type="dxa"/>
                  <w:vAlign w:val="center"/>
                </w:tcPr>
                <w:p>
                  <w:pPr>
                    <w:jc w:val="center"/>
                    <w:rPr>
                      <w:rFonts w:ascii="Times New Roman" w:hAnsi="Times New Roman"/>
                      <w:highlight w:val="none"/>
                    </w:rPr>
                  </w:pPr>
                  <w:r>
                    <w:rPr>
                      <w:rFonts w:hint="eastAsia" w:ascii="Times New Roman" w:hAnsi="Times New Roman"/>
                      <w:highlight w:val="none"/>
                    </w:rPr>
                    <w:t>6</w:t>
                  </w:r>
                </w:p>
              </w:tc>
              <w:tc>
                <w:tcPr>
                  <w:tcW w:w="1144" w:type="dxa"/>
                  <w:vMerge w:val="continue"/>
                  <w:vAlign w:val="center"/>
                </w:tcPr>
                <w:p>
                  <w:pPr>
                    <w:jc w:val="center"/>
                    <w:rPr>
                      <w:rFonts w:ascii="Times New Roman" w:hAnsi="Times New Roman"/>
                      <w:highlight w:val="none"/>
                    </w:rPr>
                  </w:pPr>
                </w:p>
              </w:tc>
              <w:tc>
                <w:tcPr>
                  <w:tcW w:w="915" w:type="dxa"/>
                  <w:vMerge w:val="continue"/>
                  <w:vAlign w:val="center"/>
                </w:tcPr>
                <w:p>
                  <w:pPr>
                    <w:jc w:val="center"/>
                    <w:rPr>
                      <w:rFonts w:ascii="Times New Roman" w:hAnsi="Times New Roman"/>
                      <w:highlight w:val="none"/>
                    </w:rPr>
                  </w:pPr>
                </w:p>
              </w:tc>
              <w:tc>
                <w:tcPr>
                  <w:tcW w:w="1456" w:type="dxa"/>
                  <w:vAlign w:val="center"/>
                </w:tcPr>
                <w:p>
                  <w:pPr>
                    <w:jc w:val="center"/>
                    <w:rPr>
                      <w:rFonts w:ascii="Times New Roman" w:hAnsi="Times New Roman"/>
                      <w:highlight w:val="none"/>
                    </w:rPr>
                  </w:pPr>
                  <w:r>
                    <w:rPr>
                      <w:rFonts w:hint="eastAsia" w:ascii="Times New Roman" w:hAnsi="Times New Roman"/>
                      <w:highlight w:val="none"/>
                    </w:rPr>
                    <w:t>危废暂存间</w:t>
                  </w:r>
                </w:p>
              </w:tc>
              <w:tc>
                <w:tcPr>
                  <w:tcW w:w="566" w:type="dxa"/>
                  <w:vAlign w:val="center"/>
                </w:tcPr>
                <w:p>
                  <w:pPr>
                    <w:jc w:val="center"/>
                    <w:rPr>
                      <w:rFonts w:ascii="Times New Roman" w:hAnsi="Times New Roman"/>
                      <w:highlight w:val="none"/>
                    </w:rPr>
                  </w:pPr>
                  <w:r>
                    <w:rPr>
                      <w:rFonts w:ascii="Times New Roman" w:hAnsi="Times New Roman"/>
                      <w:highlight w:val="none"/>
                    </w:rPr>
                    <w:t>m</w:t>
                  </w:r>
                  <w:r>
                    <w:rPr>
                      <w:rFonts w:ascii="Times New Roman" w:hAnsi="Times New Roman"/>
                      <w:highlight w:val="none"/>
                      <w:vertAlign w:val="superscript"/>
                    </w:rPr>
                    <w:t>2</w:t>
                  </w:r>
                </w:p>
              </w:tc>
              <w:tc>
                <w:tcPr>
                  <w:tcW w:w="1638" w:type="dxa"/>
                  <w:vAlign w:val="center"/>
                </w:tcPr>
                <w:p>
                  <w:pPr>
                    <w:jc w:val="center"/>
                    <w:rPr>
                      <w:rFonts w:ascii="Times New Roman" w:hAnsi="Times New Roman"/>
                      <w:highlight w:val="none"/>
                    </w:rPr>
                  </w:pPr>
                  <w:r>
                    <w:rPr>
                      <w:rFonts w:hint="eastAsia" w:ascii="Times New Roman" w:hAnsi="Times New Roman"/>
                      <w:highlight w:val="none"/>
                    </w:rPr>
                    <w:t>5</w:t>
                  </w:r>
                </w:p>
              </w:tc>
              <w:tc>
                <w:tcPr>
                  <w:tcW w:w="968" w:type="dxa"/>
                  <w:vAlign w:val="center"/>
                </w:tcPr>
                <w:p>
                  <w:pPr>
                    <w:jc w:val="center"/>
                    <w:rPr>
                      <w:rFonts w:ascii="Times New Roman" w:hAnsi="Times New Roman"/>
                      <w:highlight w:val="none"/>
                    </w:rPr>
                  </w:pPr>
                  <w:r>
                    <w:rPr>
                      <w:rFonts w:hint="eastAsia" w:ascii="Times New Roman" w:hAnsi="Times New Roman"/>
                      <w:highlight w:val="none"/>
                    </w:rPr>
                    <w:t>1.0</w:t>
                  </w:r>
                </w:p>
              </w:tc>
              <w:tc>
                <w:tcPr>
                  <w:tcW w:w="1119" w:type="dxa"/>
                  <w:vAlign w:val="center"/>
                </w:tcPr>
                <w:p>
                  <w:pPr>
                    <w:jc w:val="center"/>
                    <w:rPr>
                      <w:rFonts w:ascii="Times New Roman" w:hAnsi="Times New Roman"/>
                      <w:highlight w:val="none"/>
                    </w:rPr>
                  </w:pPr>
                  <w:r>
                    <w:rPr>
                      <w:rFonts w:ascii="Times New Roman" w:hAnsi="Times New Roman"/>
                      <w:highlight w:val="none"/>
                    </w:rPr>
                    <w:t>环评增设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614" w:type="dxa"/>
                  <w:vAlign w:val="center"/>
                </w:tcPr>
                <w:p>
                  <w:pPr>
                    <w:jc w:val="center"/>
                    <w:rPr>
                      <w:rFonts w:ascii="Times New Roman" w:hAnsi="Times New Roman"/>
                      <w:highlight w:val="none"/>
                    </w:rPr>
                  </w:pPr>
                  <w:r>
                    <w:rPr>
                      <w:rFonts w:hint="eastAsia" w:ascii="Times New Roman" w:hAnsi="Times New Roman"/>
                      <w:highlight w:val="none"/>
                    </w:rPr>
                    <w:t>7</w:t>
                  </w:r>
                </w:p>
              </w:tc>
              <w:tc>
                <w:tcPr>
                  <w:tcW w:w="1144" w:type="dxa"/>
                  <w:vMerge w:val="continue"/>
                  <w:vAlign w:val="center"/>
                </w:tcPr>
                <w:p>
                  <w:pPr>
                    <w:jc w:val="center"/>
                    <w:rPr>
                      <w:rFonts w:ascii="Times New Roman" w:hAnsi="Times New Roman"/>
                      <w:highlight w:val="none"/>
                    </w:rPr>
                  </w:pPr>
                </w:p>
              </w:tc>
              <w:tc>
                <w:tcPr>
                  <w:tcW w:w="915" w:type="dxa"/>
                  <w:vMerge w:val="continue"/>
                  <w:vAlign w:val="center"/>
                </w:tcPr>
                <w:p>
                  <w:pPr>
                    <w:jc w:val="center"/>
                    <w:rPr>
                      <w:rFonts w:ascii="Times New Roman" w:hAnsi="Times New Roman"/>
                      <w:highlight w:val="none"/>
                    </w:rPr>
                  </w:pPr>
                </w:p>
              </w:tc>
              <w:tc>
                <w:tcPr>
                  <w:tcW w:w="1456" w:type="dxa"/>
                  <w:vAlign w:val="center"/>
                </w:tcPr>
                <w:p>
                  <w:pPr>
                    <w:jc w:val="center"/>
                    <w:rPr>
                      <w:rFonts w:ascii="Times New Roman" w:hAnsi="Times New Roman"/>
                      <w:highlight w:val="none"/>
                    </w:rPr>
                  </w:pPr>
                  <w:r>
                    <w:rPr>
                      <w:rFonts w:ascii="Times New Roman" w:hAnsi="Times New Roman"/>
                      <w:highlight w:val="none"/>
                    </w:rPr>
                    <w:t>绿化及植被恢复</w:t>
                  </w:r>
                </w:p>
              </w:tc>
              <w:tc>
                <w:tcPr>
                  <w:tcW w:w="566" w:type="dxa"/>
                  <w:vAlign w:val="center"/>
                </w:tcPr>
                <w:p>
                  <w:pPr>
                    <w:jc w:val="center"/>
                    <w:rPr>
                      <w:rFonts w:ascii="Times New Roman" w:hAnsi="Times New Roman"/>
                      <w:highlight w:val="none"/>
                    </w:rPr>
                  </w:pPr>
                  <w:r>
                    <w:rPr>
                      <w:rFonts w:ascii="Times New Roman" w:hAnsi="Times New Roman"/>
                      <w:highlight w:val="none"/>
                    </w:rPr>
                    <w:t>m</w:t>
                  </w:r>
                  <w:r>
                    <w:rPr>
                      <w:rFonts w:ascii="Times New Roman" w:hAnsi="Times New Roman"/>
                      <w:highlight w:val="none"/>
                      <w:vertAlign w:val="superscript"/>
                    </w:rPr>
                    <w:t>2</w:t>
                  </w:r>
                </w:p>
              </w:tc>
              <w:tc>
                <w:tcPr>
                  <w:tcW w:w="1638" w:type="dxa"/>
                  <w:vAlign w:val="center"/>
                </w:tcPr>
                <w:p>
                  <w:pPr>
                    <w:autoSpaceDE w:val="0"/>
                    <w:autoSpaceDN w:val="0"/>
                    <w:adjustRightInd w:val="0"/>
                    <w:jc w:val="center"/>
                    <w:rPr>
                      <w:rFonts w:ascii="Times New Roman" w:hAnsi="Times New Roman"/>
                      <w:highlight w:val="none"/>
                    </w:rPr>
                  </w:pPr>
                  <w:r>
                    <w:rPr>
                      <w:rFonts w:ascii="Times New Roman" w:hAnsi="Times New Roman"/>
                      <w:highlight w:val="none"/>
                    </w:rPr>
                    <w:t>站内绿化</w:t>
                  </w:r>
                  <w:r>
                    <w:rPr>
                      <w:rFonts w:hint="eastAsia" w:ascii="Times New Roman" w:hAnsi="Times New Roman"/>
                      <w:highlight w:val="none"/>
                    </w:rPr>
                    <w:t>2595.57</w:t>
                  </w:r>
                  <w:r>
                    <w:rPr>
                      <w:rFonts w:ascii="Times New Roman" w:hAnsi="Times New Roman"/>
                      <w:highlight w:val="none"/>
                    </w:rPr>
                    <w:t>m</w:t>
                  </w:r>
                  <w:r>
                    <w:rPr>
                      <w:rFonts w:ascii="Times New Roman" w:hAnsi="Times New Roman"/>
                      <w:highlight w:val="none"/>
                      <w:vertAlign w:val="superscript"/>
                    </w:rPr>
                    <w:t>2</w:t>
                  </w:r>
                </w:p>
              </w:tc>
              <w:tc>
                <w:tcPr>
                  <w:tcW w:w="968" w:type="dxa"/>
                  <w:vAlign w:val="center"/>
                </w:tcPr>
                <w:p>
                  <w:pPr>
                    <w:jc w:val="center"/>
                    <w:rPr>
                      <w:rFonts w:ascii="Times New Roman" w:hAnsi="Times New Roman"/>
                      <w:highlight w:val="none"/>
                    </w:rPr>
                  </w:pPr>
                  <w:r>
                    <w:rPr>
                      <w:rFonts w:ascii="Times New Roman" w:hAnsi="Times New Roman"/>
                      <w:highlight w:val="none"/>
                    </w:rPr>
                    <w:t>8.5</w:t>
                  </w:r>
                </w:p>
              </w:tc>
              <w:tc>
                <w:tcPr>
                  <w:tcW w:w="1119" w:type="dxa"/>
                  <w:vAlign w:val="center"/>
                </w:tcPr>
                <w:p>
                  <w:pPr>
                    <w:jc w:val="center"/>
                    <w:rPr>
                      <w:rFonts w:ascii="Times New Roman" w:hAnsi="Times New Roman"/>
                      <w:highlight w:val="none"/>
                    </w:rPr>
                  </w:pPr>
                  <w:r>
                    <w:rPr>
                      <w:rFonts w:ascii="Times New Roman" w:hAnsi="Times New Roman"/>
                      <w:highlight w:val="none"/>
                    </w:rPr>
                    <w:t>项目设有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614" w:type="dxa"/>
                  <w:vAlign w:val="center"/>
                </w:tcPr>
                <w:p>
                  <w:pPr>
                    <w:jc w:val="center"/>
                    <w:rPr>
                      <w:rFonts w:ascii="Times New Roman" w:hAnsi="Times New Roman"/>
                      <w:highlight w:val="none"/>
                    </w:rPr>
                  </w:pPr>
                  <w:r>
                    <w:rPr>
                      <w:rFonts w:hint="eastAsia" w:ascii="Times New Roman" w:hAnsi="Times New Roman"/>
                      <w:highlight w:val="none"/>
                    </w:rPr>
                    <w:t>8</w:t>
                  </w:r>
                </w:p>
              </w:tc>
              <w:tc>
                <w:tcPr>
                  <w:tcW w:w="1144" w:type="dxa"/>
                  <w:vMerge w:val="restart"/>
                  <w:vAlign w:val="center"/>
                </w:tcPr>
                <w:p>
                  <w:pPr>
                    <w:jc w:val="center"/>
                    <w:rPr>
                      <w:rFonts w:ascii="Times New Roman" w:hAnsi="Times New Roman"/>
                      <w:highlight w:val="none"/>
                    </w:rPr>
                  </w:pPr>
                  <w:r>
                    <w:rPr>
                      <w:rFonts w:ascii="Times New Roman" w:hAnsi="Times New Roman"/>
                      <w:highlight w:val="none"/>
                    </w:rPr>
                    <w:t>线路工程</w:t>
                  </w:r>
                </w:p>
              </w:tc>
              <w:tc>
                <w:tcPr>
                  <w:tcW w:w="915" w:type="dxa"/>
                  <w:vMerge w:val="restart"/>
                  <w:vAlign w:val="center"/>
                </w:tcPr>
                <w:p>
                  <w:pPr>
                    <w:jc w:val="center"/>
                    <w:rPr>
                      <w:rFonts w:ascii="Times New Roman" w:hAnsi="Times New Roman"/>
                      <w:highlight w:val="none"/>
                    </w:rPr>
                  </w:pPr>
                  <w:r>
                    <w:rPr>
                      <w:rFonts w:hint="eastAsia" w:ascii="Times New Roman" w:hAnsi="Times New Roman"/>
                      <w:highlight w:val="none"/>
                    </w:rPr>
                    <w:t>施工期</w:t>
                  </w:r>
                </w:p>
              </w:tc>
              <w:tc>
                <w:tcPr>
                  <w:tcW w:w="1456" w:type="dxa"/>
                  <w:vAlign w:val="center"/>
                </w:tcPr>
                <w:p>
                  <w:pPr>
                    <w:jc w:val="center"/>
                    <w:rPr>
                      <w:rFonts w:ascii="Times New Roman" w:hAnsi="Times New Roman"/>
                      <w:highlight w:val="none"/>
                    </w:rPr>
                  </w:pPr>
                  <w:r>
                    <w:rPr>
                      <w:rFonts w:ascii="Times New Roman" w:hAnsi="Times New Roman"/>
                      <w:highlight w:val="none"/>
                    </w:rPr>
                    <w:t>植被恢复措施</w:t>
                  </w:r>
                </w:p>
              </w:tc>
              <w:tc>
                <w:tcPr>
                  <w:tcW w:w="566" w:type="dxa"/>
                  <w:vAlign w:val="center"/>
                </w:tcPr>
                <w:p>
                  <w:pPr>
                    <w:jc w:val="center"/>
                    <w:rPr>
                      <w:rFonts w:ascii="Times New Roman" w:hAnsi="Times New Roman"/>
                      <w:highlight w:val="none"/>
                    </w:rPr>
                  </w:pPr>
                </w:p>
              </w:tc>
              <w:tc>
                <w:tcPr>
                  <w:tcW w:w="1638" w:type="dxa"/>
                  <w:vAlign w:val="center"/>
                </w:tcPr>
                <w:p>
                  <w:pPr>
                    <w:jc w:val="center"/>
                    <w:rPr>
                      <w:rFonts w:ascii="Times New Roman" w:hAnsi="Times New Roman"/>
                      <w:highlight w:val="none"/>
                    </w:rPr>
                  </w:pPr>
                  <w:r>
                    <w:rPr>
                      <w:rFonts w:hint="eastAsia" w:ascii="Times New Roman" w:hAnsi="Times New Roman"/>
                      <w:highlight w:val="none"/>
                    </w:rPr>
                    <w:t>塔基植被恢复变电站址边坡植被恢复</w:t>
                  </w:r>
                </w:p>
              </w:tc>
              <w:tc>
                <w:tcPr>
                  <w:tcW w:w="968" w:type="dxa"/>
                  <w:vAlign w:val="center"/>
                </w:tcPr>
                <w:p>
                  <w:pPr>
                    <w:jc w:val="center"/>
                    <w:rPr>
                      <w:rFonts w:ascii="Times New Roman" w:hAnsi="Times New Roman"/>
                      <w:highlight w:val="none"/>
                    </w:rPr>
                  </w:pPr>
                  <w:r>
                    <w:rPr>
                      <w:rFonts w:ascii="Times New Roman" w:hAnsi="Times New Roman"/>
                      <w:highlight w:val="none"/>
                    </w:rPr>
                    <w:t>10.0</w:t>
                  </w:r>
                </w:p>
              </w:tc>
              <w:tc>
                <w:tcPr>
                  <w:tcW w:w="1119" w:type="dxa"/>
                  <w:vAlign w:val="center"/>
                </w:tcPr>
                <w:p>
                  <w:pPr>
                    <w:jc w:val="center"/>
                    <w:rPr>
                      <w:rFonts w:ascii="Times New Roman" w:hAnsi="Times New Roman"/>
                      <w:highlight w:val="none"/>
                    </w:rPr>
                  </w:pPr>
                  <w:r>
                    <w:rPr>
                      <w:rFonts w:ascii="Times New Roman" w:hAnsi="Times New Roman"/>
                      <w:highlight w:val="none"/>
                    </w:rPr>
                    <w:t>项目设有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614" w:type="dxa"/>
                  <w:vAlign w:val="center"/>
                </w:tcPr>
                <w:p>
                  <w:pPr>
                    <w:jc w:val="center"/>
                    <w:rPr>
                      <w:rFonts w:ascii="Times New Roman" w:hAnsi="Times New Roman"/>
                      <w:highlight w:val="none"/>
                    </w:rPr>
                  </w:pPr>
                  <w:r>
                    <w:rPr>
                      <w:rFonts w:hint="eastAsia" w:ascii="Times New Roman" w:hAnsi="Times New Roman"/>
                      <w:highlight w:val="none"/>
                    </w:rPr>
                    <w:t>9</w:t>
                  </w:r>
                </w:p>
              </w:tc>
              <w:tc>
                <w:tcPr>
                  <w:tcW w:w="1144" w:type="dxa"/>
                  <w:vMerge w:val="continue"/>
                  <w:vAlign w:val="center"/>
                </w:tcPr>
                <w:p>
                  <w:pPr>
                    <w:jc w:val="center"/>
                    <w:rPr>
                      <w:rFonts w:ascii="Times New Roman" w:hAnsi="Times New Roman"/>
                      <w:highlight w:val="none"/>
                    </w:rPr>
                  </w:pPr>
                </w:p>
              </w:tc>
              <w:tc>
                <w:tcPr>
                  <w:tcW w:w="915" w:type="dxa"/>
                  <w:vMerge w:val="continue"/>
                  <w:vAlign w:val="center"/>
                </w:tcPr>
                <w:p>
                  <w:pPr>
                    <w:jc w:val="center"/>
                    <w:rPr>
                      <w:rFonts w:ascii="Times New Roman" w:hAnsi="Times New Roman"/>
                      <w:highlight w:val="none"/>
                    </w:rPr>
                  </w:pPr>
                </w:p>
              </w:tc>
              <w:tc>
                <w:tcPr>
                  <w:tcW w:w="1456" w:type="dxa"/>
                  <w:vAlign w:val="center"/>
                </w:tcPr>
                <w:p>
                  <w:pPr>
                    <w:jc w:val="center"/>
                    <w:rPr>
                      <w:rFonts w:ascii="Times New Roman" w:hAnsi="Times New Roman"/>
                      <w:highlight w:val="none"/>
                    </w:rPr>
                  </w:pPr>
                  <w:r>
                    <w:rPr>
                      <w:rFonts w:ascii="Times New Roman" w:hAnsi="Times New Roman"/>
                      <w:highlight w:val="none"/>
                    </w:rPr>
                    <w:t>施工期环保措施（降尘、防尘等）</w:t>
                  </w:r>
                </w:p>
              </w:tc>
              <w:tc>
                <w:tcPr>
                  <w:tcW w:w="566" w:type="dxa"/>
                  <w:vAlign w:val="center"/>
                </w:tcPr>
                <w:p>
                  <w:pPr>
                    <w:jc w:val="center"/>
                    <w:rPr>
                      <w:rFonts w:ascii="Times New Roman" w:hAnsi="Times New Roman"/>
                      <w:highlight w:val="none"/>
                    </w:rPr>
                  </w:pPr>
                </w:p>
              </w:tc>
              <w:tc>
                <w:tcPr>
                  <w:tcW w:w="1638" w:type="dxa"/>
                  <w:vAlign w:val="center"/>
                </w:tcPr>
                <w:p>
                  <w:pPr>
                    <w:jc w:val="center"/>
                    <w:rPr>
                      <w:rFonts w:ascii="Times New Roman" w:hAnsi="Times New Roman"/>
                      <w:highlight w:val="none"/>
                    </w:rPr>
                  </w:pPr>
                  <w:r>
                    <w:rPr>
                      <w:rFonts w:hint="eastAsia" w:ascii="Times New Roman" w:hAnsi="Times New Roman"/>
                      <w:highlight w:val="none"/>
                    </w:rPr>
                    <w:t>料场篷布遮盖，</w:t>
                  </w:r>
                  <w:r>
                    <w:rPr>
                      <w:rFonts w:ascii="Times New Roman" w:hAnsi="Times New Roman"/>
                      <w:highlight w:val="none"/>
                    </w:rPr>
                    <w:t>塔基旁临时拦挡设施</w:t>
                  </w:r>
                  <w:r>
                    <w:rPr>
                      <w:rFonts w:hint="eastAsia" w:ascii="Times New Roman" w:hAnsi="Times New Roman"/>
                      <w:highlight w:val="none"/>
                    </w:rPr>
                    <w:t>等</w:t>
                  </w:r>
                </w:p>
              </w:tc>
              <w:tc>
                <w:tcPr>
                  <w:tcW w:w="968" w:type="dxa"/>
                  <w:vAlign w:val="center"/>
                </w:tcPr>
                <w:p>
                  <w:pPr>
                    <w:jc w:val="center"/>
                    <w:rPr>
                      <w:rFonts w:ascii="Times New Roman" w:hAnsi="Times New Roman"/>
                      <w:highlight w:val="none"/>
                    </w:rPr>
                  </w:pPr>
                  <w:r>
                    <w:rPr>
                      <w:rFonts w:hint="eastAsia" w:ascii="Times New Roman" w:hAnsi="Times New Roman"/>
                      <w:highlight w:val="none"/>
                    </w:rPr>
                    <w:t>4.0</w:t>
                  </w:r>
                </w:p>
              </w:tc>
              <w:tc>
                <w:tcPr>
                  <w:tcW w:w="1119" w:type="dxa"/>
                  <w:vAlign w:val="center"/>
                </w:tcPr>
                <w:p>
                  <w:pPr>
                    <w:jc w:val="center"/>
                    <w:rPr>
                      <w:rFonts w:ascii="Times New Roman" w:hAnsi="Times New Roman"/>
                      <w:highlight w:val="none"/>
                    </w:rPr>
                  </w:pPr>
                  <w:r>
                    <w:rPr>
                      <w:rFonts w:ascii="Times New Roman" w:hAnsi="Times New Roman"/>
                      <w:highlight w:val="none"/>
                    </w:rPr>
                    <w:t>环评增设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614" w:type="dxa"/>
                  <w:vAlign w:val="center"/>
                </w:tcPr>
                <w:p>
                  <w:pPr>
                    <w:jc w:val="center"/>
                    <w:rPr>
                      <w:rFonts w:ascii="Times New Roman" w:hAnsi="Times New Roman"/>
                      <w:highlight w:val="none"/>
                    </w:rPr>
                  </w:pPr>
                  <w:r>
                    <w:rPr>
                      <w:rFonts w:hint="eastAsia" w:ascii="Times New Roman" w:hAnsi="Times New Roman"/>
                      <w:highlight w:val="none"/>
                    </w:rPr>
                    <w:t>10</w:t>
                  </w:r>
                </w:p>
              </w:tc>
              <w:tc>
                <w:tcPr>
                  <w:tcW w:w="1144" w:type="dxa"/>
                  <w:vMerge w:val="continue"/>
                  <w:vAlign w:val="center"/>
                </w:tcPr>
                <w:p>
                  <w:pPr>
                    <w:jc w:val="center"/>
                    <w:rPr>
                      <w:rFonts w:ascii="Times New Roman" w:hAnsi="Times New Roman"/>
                      <w:highlight w:val="none"/>
                    </w:rPr>
                  </w:pPr>
                </w:p>
              </w:tc>
              <w:tc>
                <w:tcPr>
                  <w:tcW w:w="915" w:type="dxa"/>
                  <w:vAlign w:val="center"/>
                </w:tcPr>
                <w:p>
                  <w:pPr>
                    <w:jc w:val="center"/>
                    <w:rPr>
                      <w:rFonts w:ascii="Times New Roman" w:hAnsi="Times New Roman"/>
                      <w:highlight w:val="none"/>
                    </w:rPr>
                  </w:pPr>
                  <w:r>
                    <w:rPr>
                      <w:rFonts w:hint="eastAsia" w:ascii="Times New Roman" w:hAnsi="Times New Roman"/>
                      <w:highlight w:val="none"/>
                    </w:rPr>
                    <w:t>运营期</w:t>
                  </w:r>
                </w:p>
              </w:tc>
              <w:tc>
                <w:tcPr>
                  <w:tcW w:w="1456" w:type="dxa"/>
                  <w:vAlign w:val="center"/>
                </w:tcPr>
                <w:p>
                  <w:pPr>
                    <w:jc w:val="center"/>
                    <w:rPr>
                      <w:rFonts w:ascii="Times New Roman" w:hAnsi="Times New Roman"/>
                      <w:highlight w:val="none"/>
                    </w:rPr>
                  </w:pPr>
                  <w:r>
                    <w:rPr>
                      <w:rFonts w:hint="eastAsia" w:ascii="Times New Roman" w:hAnsi="Times New Roman"/>
                      <w:highlight w:val="none"/>
                    </w:rPr>
                    <w:t>标牌</w:t>
                  </w:r>
                </w:p>
              </w:tc>
              <w:tc>
                <w:tcPr>
                  <w:tcW w:w="566" w:type="dxa"/>
                  <w:vAlign w:val="center"/>
                </w:tcPr>
                <w:p>
                  <w:pPr>
                    <w:jc w:val="center"/>
                    <w:rPr>
                      <w:rFonts w:ascii="Times New Roman" w:hAnsi="Times New Roman"/>
                      <w:highlight w:val="none"/>
                    </w:rPr>
                  </w:pPr>
                  <w:r>
                    <w:rPr>
                      <w:rFonts w:hint="eastAsia" w:ascii="Times New Roman" w:hAnsi="Times New Roman"/>
                      <w:highlight w:val="none"/>
                    </w:rPr>
                    <w:t>个</w:t>
                  </w:r>
                </w:p>
              </w:tc>
              <w:tc>
                <w:tcPr>
                  <w:tcW w:w="1638" w:type="dxa"/>
                  <w:vAlign w:val="center"/>
                </w:tcPr>
                <w:p>
                  <w:pPr>
                    <w:jc w:val="center"/>
                    <w:rPr>
                      <w:rFonts w:ascii="Times New Roman" w:hAnsi="Times New Roman"/>
                      <w:highlight w:val="none"/>
                    </w:rPr>
                  </w:pPr>
                  <w:r>
                    <w:rPr>
                      <w:rFonts w:ascii="Times New Roman" w:hAnsi="Times New Roman"/>
                      <w:highlight w:val="none"/>
                    </w:rPr>
                    <w:t>宣传牌标</w:t>
                  </w:r>
                  <w:r>
                    <w:rPr>
                      <w:rFonts w:hint="eastAsia" w:ascii="Times New Roman" w:hAnsi="Times New Roman"/>
                      <w:highlight w:val="none"/>
                    </w:rPr>
                    <w:t>、警示标牌</w:t>
                  </w:r>
                </w:p>
              </w:tc>
              <w:tc>
                <w:tcPr>
                  <w:tcW w:w="968" w:type="dxa"/>
                  <w:vAlign w:val="center"/>
                </w:tcPr>
                <w:p>
                  <w:pPr>
                    <w:jc w:val="center"/>
                    <w:rPr>
                      <w:rFonts w:ascii="Times New Roman" w:hAnsi="Times New Roman"/>
                      <w:highlight w:val="none"/>
                    </w:rPr>
                  </w:pPr>
                  <w:r>
                    <w:rPr>
                      <w:rFonts w:hint="eastAsia" w:ascii="Times New Roman" w:hAnsi="Times New Roman"/>
                      <w:highlight w:val="none"/>
                    </w:rPr>
                    <w:t>1.0</w:t>
                  </w:r>
                </w:p>
              </w:tc>
              <w:tc>
                <w:tcPr>
                  <w:tcW w:w="1119" w:type="dxa"/>
                  <w:vAlign w:val="center"/>
                </w:tcPr>
                <w:p>
                  <w:pPr>
                    <w:jc w:val="center"/>
                    <w:rPr>
                      <w:rFonts w:ascii="Times New Roman" w:hAnsi="Times New Roman"/>
                      <w:highlight w:val="none"/>
                    </w:rPr>
                  </w:pPr>
                  <w:r>
                    <w:rPr>
                      <w:rFonts w:ascii="Times New Roman" w:hAnsi="Times New Roman"/>
                      <w:highlight w:val="none"/>
                    </w:rPr>
                    <w:t>环评增设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614" w:type="dxa"/>
                  <w:vAlign w:val="center"/>
                </w:tcPr>
                <w:p>
                  <w:pPr>
                    <w:jc w:val="center"/>
                    <w:rPr>
                      <w:rFonts w:ascii="Times New Roman" w:hAnsi="Times New Roman"/>
                      <w:highlight w:val="none"/>
                    </w:rPr>
                  </w:pPr>
                  <w:r>
                    <w:rPr>
                      <w:rFonts w:hint="eastAsia" w:ascii="Times New Roman" w:hAnsi="Times New Roman"/>
                      <w:highlight w:val="none"/>
                    </w:rPr>
                    <w:t>11</w:t>
                  </w:r>
                </w:p>
              </w:tc>
              <w:tc>
                <w:tcPr>
                  <w:tcW w:w="1144" w:type="dxa"/>
                  <w:vAlign w:val="center"/>
                </w:tcPr>
                <w:p>
                  <w:pPr>
                    <w:jc w:val="center"/>
                    <w:rPr>
                      <w:rFonts w:ascii="Times New Roman" w:hAnsi="Times New Roman"/>
                      <w:highlight w:val="none"/>
                    </w:rPr>
                  </w:pPr>
                  <w:r>
                    <w:rPr>
                      <w:rFonts w:hint="eastAsia" w:ascii="Times New Roman" w:hAnsi="Times New Roman"/>
                      <w:highlight w:val="none"/>
                    </w:rPr>
                    <w:t>水保投资</w:t>
                  </w:r>
                </w:p>
              </w:tc>
              <w:tc>
                <w:tcPr>
                  <w:tcW w:w="915" w:type="dxa"/>
                  <w:vAlign w:val="center"/>
                </w:tcPr>
                <w:p>
                  <w:pPr>
                    <w:jc w:val="center"/>
                    <w:rPr>
                      <w:rFonts w:ascii="Times New Roman" w:hAnsi="Times New Roman"/>
                      <w:highlight w:val="none"/>
                    </w:rPr>
                  </w:pPr>
                  <w:r>
                    <w:rPr>
                      <w:rFonts w:hint="eastAsia" w:ascii="Times New Roman" w:hAnsi="Times New Roman"/>
                      <w:highlight w:val="none"/>
                    </w:rPr>
                    <w:t>施工、运营期</w:t>
                  </w:r>
                </w:p>
              </w:tc>
              <w:tc>
                <w:tcPr>
                  <w:tcW w:w="1456" w:type="dxa"/>
                  <w:vAlign w:val="center"/>
                </w:tcPr>
                <w:p>
                  <w:pPr>
                    <w:jc w:val="center"/>
                    <w:rPr>
                      <w:rFonts w:ascii="Times New Roman" w:hAnsi="Times New Roman"/>
                      <w:highlight w:val="none"/>
                    </w:rPr>
                  </w:pPr>
                  <w:r>
                    <w:rPr>
                      <w:rFonts w:hint="eastAsia" w:ascii="Times New Roman" w:hAnsi="Times New Roman"/>
                      <w:highlight w:val="none"/>
                    </w:rPr>
                    <w:t>临时、工程、植物措施等</w:t>
                  </w:r>
                </w:p>
              </w:tc>
              <w:tc>
                <w:tcPr>
                  <w:tcW w:w="566" w:type="dxa"/>
                  <w:vAlign w:val="center"/>
                </w:tcPr>
                <w:p>
                  <w:pPr>
                    <w:jc w:val="center"/>
                    <w:rPr>
                      <w:rFonts w:ascii="Times New Roman" w:hAnsi="Times New Roman"/>
                      <w:highlight w:val="none"/>
                    </w:rPr>
                  </w:pPr>
                </w:p>
              </w:tc>
              <w:tc>
                <w:tcPr>
                  <w:tcW w:w="1638" w:type="dxa"/>
                  <w:vAlign w:val="center"/>
                </w:tcPr>
                <w:p>
                  <w:pPr>
                    <w:jc w:val="center"/>
                    <w:rPr>
                      <w:rFonts w:ascii="Times New Roman" w:hAnsi="Times New Roman"/>
                      <w:highlight w:val="none"/>
                    </w:rPr>
                  </w:pPr>
                  <w:r>
                    <w:rPr>
                      <w:rFonts w:hint="eastAsia" w:ascii="Times New Roman" w:hAnsi="Times New Roman"/>
                      <w:highlight w:val="none"/>
                    </w:rPr>
                    <w:t>临时、工程、植物措施等</w:t>
                  </w:r>
                </w:p>
              </w:tc>
              <w:tc>
                <w:tcPr>
                  <w:tcW w:w="968" w:type="dxa"/>
                  <w:vAlign w:val="center"/>
                </w:tcPr>
                <w:p>
                  <w:pPr>
                    <w:jc w:val="center"/>
                    <w:rPr>
                      <w:rFonts w:ascii="Times New Roman" w:hAnsi="Times New Roman"/>
                      <w:highlight w:val="none"/>
                    </w:rPr>
                  </w:pPr>
                  <w:r>
                    <w:rPr>
                      <w:rFonts w:hint="eastAsia" w:ascii="Times New Roman" w:hAnsi="Times New Roman"/>
                      <w:highlight w:val="none"/>
                    </w:rPr>
                    <w:t>96.71</w:t>
                  </w:r>
                </w:p>
              </w:tc>
              <w:tc>
                <w:tcPr>
                  <w:tcW w:w="1119" w:type="dxa"/>
                  <w:vAlign w:val="center"/>
                </w:tcPr>
                <w:p>
                  <w:pPr>
                    <w:jc w:val="center"/>
                    <w:rPr>
                      <w:rFonts w:ascii="Times New Roman" w:hAnsi="Times New Roman"/>
                      <w:highlight w:val="none"/>
                    </w:rPr>
                  </w:pPr>
                  <w:r>
                    <w:rPr>
                      <w:rFonts w:hint="eastAsia" w:ascii="Times New Roman" w:hAnsi="Times New Roman"/>
                      <w:highlight w:val="none"/>
                    </w:rPr>
                    <w:t>水保设有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614" w:type="dxa"/>
                  <w:vAlign w:val="center"/>
                </w:tcPr>
                <w:p>
                  <w:pPr>
                    <w:jc w:val="center"/>
                    <w:rPr>
                      <w:rFonts w:ascii="Times New Roman" w:hAnsi="Times New Roman"/>
                      <w:highlight w:val="none"/>
                    </w:rPr>
                  </w:pPr>
                  <w:r>
                    <w:rPr>
                      <w:rFonts w:hint="eastAsia" w:ascii="Times New Roman" w:hAnsi="Times New Roman"/>
                      <w:highlight w:val="none"/>
                    </w:rPr>
                    <w:t>12</w:t>
                  </w:r>
                </w:p>
              </w:tc>
              <w:tc>
                <w:tcPr>
                  <w:tcW w:w="1144" w:type="dxa"/>
                  <w:vAlign w:val="center"/>
                </w:tcPr>
                <w:p>
                  <w:pPr>
                    <w:jc w:val="center"/>
                    <w:rPr>
                      <w:rFonts w:ascii="Times New Roman" w:hAnsi="Times New Roman"/>
                      <w:highlight w:val="none"/>
                    </w:rPr>
                  </w:pPr>
                  <w:r>
                    <w:rPr>
                      <w:rFonts w:ascii="Times New Roman" w:hAnsi="Times New Roman"/>
                      <w:highlight w:val="none"/>
                    </w:rPr>
                    <w:t>环境影响评价费</w:t>
                  </w:r>
                </w:p>
              </w:tc>
              <w:tc>
                <w:tcPr>
                  <w:tcW w:w="915" w:type="dxa"/>
                  <w:vAlign w:val="center"/>
                </w:tcPr>
                <w:p>
                  <w:pPr>
                    <w:jc w:val="center"/>
                    <w:rPr>
                      <w:rFonts w:ascii="Times New Roman" w:hAnsi="Times New Roman"/>
                      <w:highlight w:val="none"/>
                    </w:rPr>
                  </w:pPr>
                  <w:r>
                    <w:rPr>
                      <w:rFonts w:hint="eastAsia" w:ascii="Times New Roman" w:hAnsi="Times New Roman"/>
                      <w:highlight w:val="none"/>
                    </w:rPr>
                    <w:t>前期工作</w:t>
                  </w:r>
                </w:p>
              </w:tc>
              <w:tc>
                <w:tcPr>
                  <w:tcW w:w="1456" w:type="dxa"/>
                  <w:vAlign w:val="center"/>
                </w:tcPr>
                <w:p>
                  <w:pPr>
                    <w:jc w:val="center"/>
                    <w:rPr>
                      <w:rFonts w:ascii="Times New Roman" w:hAnsi="Times New Roman"/>
                      <w:highlight w:val="none"/>
                    </w:rPr>
                  </w:pPr>
                </w:p>
              </w:tc>
              <w:tc>
                <w:tcPr>
                  <w:tcW w:w="566" w:type="dxa"/>
                  <w:vAlign w:val="center"/>
                </w:tcPr>
                <w:p>
                  <w:pPr>
                    <w:jc w:val="center"/>
                    <w:rPr>
                      <w:rFonts w:ascii="Times New Roman" w:hAnsi="Times New Roman"/>
                      <w:highlight w:val="none"/>
                    </w:rPr>
                  </w:pPr>
                </w:p>
              </w:tc>
              <w:tc>
                <w:tcPr>
                  <w:tcW w:w="1638" w:type="dxa"/>
                  <w:vAlign w:val="center"/>
                </w:tcPr>
                <w:p>
                  <w:pPr>
                    <w:jc w:val="center"/>
                    <w:rPr>
                      <w:rFonts w:ascii="Times New Roman" w:hAnsi="Times New Roman"/>
                      <w:highlight w:val="none"/>
                    </w:rPr>
                  </w:pPr>
                </w:p>
              </w:tc>
              <w:tc>
                <w:tcPr>
                  <w:tcW w:w="968" w:type="dxa"/>
                  <w:vAlign w:val="center"/>
                </w:tcPr>
                <w:p>
                  <w:pPr>
                    <w:jc w:val="center"/>
                    <w:rPr>
                      <w:rFonts w:ascii="Times New Roman" w:hAnsi="Times New Roman"/>
                      <w:highlight w:val="none"/>
                    </w:rPr>
                  </w:pPr>
                  <w:r>
                    <w:rPr>
                      <w:rFonts w:hint="eastAsia" w:ascii="Times New Roman" w:hAnsi="Times New Roman"/>
                      <w:highlight w:val="none"/>
                    </w:rPr>
                    <w:t>7.8</w:t>
                  </w:r>
                </w:p>
              </w:tc>
              <w:tc>
                <w:tcPr>
                  <w:tcW w:w="1119" w:type="dxa"/>
                  <w:vAlign w:val="center"/>
                </w:tcPr>
                <w:p>
                  <w:pPr>
                    <w:jc w:val="center"/>
                    <w:rPr>
                      <w:rFonts w:ascii="Times New Roman" w:hAnsi="Times New Roman"/>
                      <w:highlight w:val="none"/>
                    </w:rPr>
                  </w:pPr>
                  <w:r>
                    <w:rPr>
                      <w:rFonts w:ascii="Times New Roman" w:hAnsi="Times New Roman"/>
                      <w:highlight w:val="none"/>
                    </w:rPr>
                    <w:t>环评增设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614" w:type="dxa"/>
                  <w:vAlign w:val="center"/>
                </w:tcPr>
                <w:p>
                  <w:pPr>
                    <w:jc w:val="center"/>
                    <w:rPr>
                      <w:rFonts w:ascii="Times New Roman" w:hAnsi="Times New Roman"/>
                      <w:highlight w:val="none"/>
                    </w:rPr>
                  </w:pPr>
                  <w:r>
                    <w:rPr>
                      <w:rFonts w:hint="eastAsia" w:ascii="Times New Roman" w:hAnsi="Times New Roman"/>
                      <w:highlight w:val="none"/>
                    </w:rPr>
                    <w:t>13</w:t>
                  </w:r>
                </w:p>
              </w:tc>
              <w:tc>
                <w:tcPr>
                  <w:tcW w:w="1144" w:type="dxa"/>
                  <w:vAlign w:val="center"/>
                </w:tcPr>
                <w:p>
                  <w:pPr>
                    <w:jc w:val="center"/>
                    <w:rPr>
                      <w:rFonts w:ascii="Times New Roman" w:hAnsi="Times New Roman"/>
                      <w:highlight w:val="none"/>
                    </w:rPr>
                  </w:pPr>
                  <w:r>
                    <w:rPr>
                      <w:rFonts w:ascii="Times New Roman" w:hAnsi="Times New Roman"/>
                      <w:highlight w:val="none"/>
                    </w:rPr>
                    <w:t>竣工环保验收调查监测费用</w:t>
                  </w:r>
                </w:p>
              </w:tc>
              <w:tc>
                <w:tcPr>
                  <w:tcW w:w="915" w:type="dxa"/>
                  <w:vAlign w:val="center"/>
                </w:tcPr>
                <w:p>
                  <w:pPr>
                    <w:jc w:val="center"/>
                    <w:rPr>
                      <w:rFonts w:ascii="Times New Roman" w:hAnsi="Times New Roman"/>
                      <w:highlight w:val="none"/>
                    </w:rPr>
                  </w:pPr>
                  <w:r>
                    <w:rPr>
                      <w:rFonts w:hint="eastAsia" w:ascii="Times New Roman" w:hAnsi="Times New Roman"/>
                      <w:highlight w:val="none"/>
                    </w:rPr>
                    <w:t>竣工验收</w:t>
                  </w:r>
                </w:p>
              </w:tc>
              <w:tc>
                <w:tcPr>
                  <w:tcW w:w="1456" w:type="dxa"/>
                  <w:vAlign w:val="center"/>
                </w:tcPr>
                <w:p>
                  <w:pPr>
                    <w:jc w:val="center"/>
                    <w:rPr>
                      <w:rFonts w:ascii="Times New Roman" w:hAnsi="Times New Roman"/>
                      <w:highlight w:val="none"/>
                    </w:rPr>
                  </w:pPr>
                </w:p>
              </w:tc>
              <w:tc>
                <w:tcPr>
                  <w:tcW w:w="566" w:type="dxa"/>
                  <w:vAlign w:val="center"/>
                </w:tcPr>
                <w:p>
                  <w:pPr>
                    <w:jc w:val="center"/>
                    <w:rPr>
                      <w:rFonts w:ascii="Times New Roman" w:hAnsi="Times New Roman"/>
                      <w:highlight w:val="none"/>
                    </w:rPr>
                  </w:pPr>
                </w:p>
              </w:tc>
              <w:tc>
                <w:tcPr>
                  <w:tcW w:w="1638" w:type="dxa"/>
                  <w:vAlign w:val="center"/>
                </w:tcPr>
                <w:p>
                  <w:pPr>
                    <w:jc w:val="center"/>
                    <w:rPr>
                      <w:rFonts w:ascii="Times New Roman" w:hAnsi="Times New Roman"/>
                      <w:highlight w:val="none"/>
                    </w:rPr>
                  </w:pPr>
                </w:p>
              </w:tc>
              <w:tc>
                <w:tcPr>
                  <w:tcW w:w="968" w:type="dxa"/>
                  <w:vAlign w:val="center"/>
                </w:tcPr>
                <w:p>
                  <w:pPr>
                    <w:jc w:val="center"/>
                    <w:rPr>
                      <w:rFonts w:ascii="Times New Roman" w:hAnsi="Times New Roman"/>
                      <w:highlight w:val="none"/>
                    </w:rPr>
                  </w:pPr>
                  <w:r>
                    <w:rPr>
                      <w:rFonts w:hint="eastAsia" w:ascii="Times New Roman" w:hAnsi="Times New Roman"/>
                      <w:highlight w:val="none"/>
                    </w:rPr>
                    <w:t>6.0</w:t>
                  </w:r>
                </w:p>
              </w:tc>
              <w:tc>
                <w:tcPr>
                  <w:tcW w:w="1119" w:type="dxa"/>
                  <w:vAlign w:val="center"/>
                </w:tcPr>
                <w:p>
                  <w:pPr>
                    <w:jc w:val="center"/>
                    <w:rPr>
                      <w:rFonts w:ascii="Times New Roman" w:hAnsi="Times New Roman"/>
                      <w:highlight w:val="none"/>
                    </w:rPr>
                  </w:pPr>
                  <w:r>
                    <w:rPr>
                      <w:rFonts w:ascii="Times New Roman" w:hAnsi="Times New Roman"/>
                      <w:highlight w:val="none"/>
                    </w:rPr>
                    <w:t>环评增设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2673" w:type="dxa"/>
                  <w:gridSpan w:val="3"/>
                  <w:vAlign w:val="center"/>
                </w:tcPr>
                <w:p>
                  <w:pPr>
                    <w:jc w:val="center"/>
                    <w:rPr>
                      <w:rFonts w:ascii="Times New Roman" w:hAnsi="Times New Roman"/>
                      <w:highlight w:val="none"/>
                    </w:rPr>
                  </w:pPr>
                  <w:r>
                    <w:rPr>
                      <w:rFonts w:ascii="Times New Roman" w:hAnsi="Times New Roman"/>
                      <w:highlight w:val="none"/>
                    </w:rPr>
                    <w:t>合计</w:t>
                  </w:r>
                </w:p>
              </w:tc>
              <w:tc>
                <w:tcPr>
                  <w:tcW w:w="1456" w:type="dxa"/>
                  <w:vAlign w:val="center"/>
                </w:tcPr>
                <w:p>
                  <w:pPr>
                    <w:jc w:val="center"/>
                    <w:rPr>
                      <w:rFonts w:ascii="Times New Roman" w:hAnsi="Times New Roman"/>
                      <w:highlight w:val="none"/>
                    </w:rPr>
                  </w:pPr>
                </w:p>
              </w:tc>
              <w:tc>
                <w:tcPr>
                  <w:tcW w:w="566" w:type="dxa"/>
                  <w:vAlign w:val="center"/>
                </w:tcPr>
                <w:p>
                  <w:pPr>
                    <w:jc w:val="center"/>
                    <w:rPr>
                      <w:rFonts w:ascii="Times New Roman" w:hAnsi="Times New Roman"/>
                      <w:highlight w:val="none"/>
                    </w:rPr>
                  </w:pPr>
                </w:p>
              </w:tc>
              <w:tc>
                <w:tcPr>
                  <w:tcW w:w="1638" w:type="dxa"/>
                  <w:vAlign w:val="center"/>
                </w:tcPr>
                <w:p>
                  <w:pPr>
                    <w:jc w:val="center"/>
                    <w:rPr>
                      <w:rFonts w:ascii="Times New Roman" w:hAnsi="Times New Roman"/>
                      <w:highlight w:val="none"/>
                    </w:rPr>
                  </w:pPr>
                </w:p>
              </w:tc>
              <w:tc>
                <w:tcPr>
                  <w:tcW w:w="968" w:type="dxa"/>
                  <w:vAlign w:val="center"/>
                </w:tcPr>
                <w:p>
                  <w:pPr>
                    <w:jc w:val="center"/>
                    <w:rPr>
                      <w:rFonts w:ascii="Times New Roman" w:hAnsi="Times New Roman"/>
                      <w:highlight w:val="none"/>
                    </w:rPr>
                  </w:pPr>
                  <w:r>
                    <w:rPr>
                      <w:rFonts w:hint="eastAsia" w:ascii="Times New Roman" w:hAnsi="Times New Roman"/>
                      <w:highlight w:val="none"/>
                    </w:rPr>
                    <w:t>147.01</w:t>
                  </w:r>
                </w:p>
              </w:tc>
              <w:tc>
                <w:tcPr>
                  <w:tcW w:w="1119" w:type="dxa"/>
                  <w:vAlign w:val="center"/>
                </w:tcPr>
                <w:p>
                  <w:pPr>
                    <w:jc w:val="center"/>
                    <w:rPr>
                      <w:rFonts w:ascii="Times New Roman" w:hAnsi="Times New Roman"/>
                      <w:highlight w:val="none"/>
                    </w:rPr>
                  </w:pPr>
                </w:p>
              </w:tc>
            </w:tr>
          </w:tbl>
          <w:p>
            <w:pPr>
              <w:pStyle w:val="2"/>
              <w:rPr>
                <w:rFonts w:ascii="Times New Roman" w:hAnsi="Times New Roman"/>
                <w:highlight w:val="none"/>
              </w:rPr>
            </w:pPr>
          </w:p>
          <w:p>
            <w:pPr>
              <w:pStyle w:val="2"/>
              <w:rPr>
                <w:rFonts w:ascii="Times New Roman" w:hAnsi="Times New Roman"/>
                <w:highlight w:val="none"/>
              </w:rPr>
            </w:pPr>
          </w:p>
          <w:p>
            <w:pPr>
              <w:pStyle w:val="2"/>
              <w:rPr>
                <w:rFonts w:ascii="Times New Roman" w:hAnsi="Times New Roman"/>
                <w:highlight w:val="none"/>
              </w:rPr>
            </w:pPr>
          </w:p>
          <w:p>
            <w:pPr>
              <w:pStyle w:val="2"/>
              <w:rPr>
                <w:rFonts w:ascii="Times New Roman" w:hAnsi="Times New Roman"/>
                <w:highlight w:val="none"/>
              </w:rPr>
            </w:pPr>
          </w:p>
          <w:p>
            <w:pPr>
              <w:pStyle w:val="2"/>
              <w:rPr>
                <w:rFonts w:ascii="Times New Roman" w:hAnsi="Times New Roman"/>
                <w:highlight w:val="none"/>
              </w:rPr>
            </w:pPr>
          </w:p>
          <w:p>
            <w:pPr>
              <w:pStyle w:val="2"/>
              <w:rPr>
                <w:rFonts w:ascii="Times New Roman" w:hAnsi="Times New Roman"/>
                <w:highlight w:val="none"/>
              </w:rPr>
            </w:pPr>
          </w:p>
          <w:p>
            <w:pPr>
              <w:pStyle w:val="2"/>
              <w:rPr>
                <w:rFonts w:ascii="Times New Roman" w:hAnsi="Times New Roman"/>
                <w:highlight w:val="none"/>
              </w:rPr>
            </w:pPr>
          </w:p>
          <w:p>
            <w:pPr>
              <w:pStyle w:val="2"/>
              <w:rPr>
                <w:rFonts w:ascii="Times New Roman" w:hAnsi="Times New Roman"/>
                <w:highlight w:val="none"/>
              </w:rPr>
            </w:pPr>
          </w:p>
          <w:p>
            <w:pPr>
              <w:pStyle w:val="2"/>
              <w:rPr>
                <w:rFonts w:ascii="Times New Roman" w:hAnsi="Times New Roman"/>
                <w:highlight w:val="none"/>
              </w:rPr>
            </w:pPr>
          </w:p>
          <w:p>
            <w:pPr>
              <w:pStyle w:val="2"/>
              <w:rPr>
                <w:rFonts w:ascii="Times New Roman" w:hAnsi="Times New Roman"/>
                <w:highlight w:val="none"/>
              </w:rPr>
            </w:pPr>
          </w:p>
          <w:p>
            <w:pPr>
              <w:pStyle w:val="2"/>
              <w:rPr>
                <w:rFonts w:ascii="Times New Roman" w:hAnsi="Times New Roman"/>
                <w:highlight w:val="none"/>
              </w:rPr>
            </w:pPr>
          </w:p>
          <w:p>
            <w:pPr>
              <w:pStyle w:val="2"/>
              <w:rPr>
                <w:rFonts w:ascii="Times New Roman" w:hAnsi="Times New Roman"/>
                <w:highlight w:val="none"/>
              </w:rPr>
            </w:pPr>
          </w:p>
          <w:p>
            <w:pPr>
              <w:pStyle w:val="2"/>
              <w:rPr>
                <w:rFonts w:ascii="Times New Roman" w:hAnsi="Times New Roman"/>
                <w:highlight w:val="none"/>
              </w:rPr>
            </w:pPr>
          </w:p>
          <w:p>
            <w:pPr>
              <w:pStyle w:val="2"/>
              <w:rPr>
                <w:rFonts w:ascii="Times New Roman" w:hAnsi="Times New Roman"/>
                <w:highlight w:val="none"/>
              </w:rPr>
            </w:pPr>
          </w:p>
          <w:p>
            <w:pPr>
              <w:pStyle w:val="2"/>
              <w:rPr>
                <w:rFonts w:ascii="Times New Roman" w:hAnsi="Times New Roman"/>
                <w:highlight w:val="none"/>
              </w:rPr>
            </w:pPr>
          </w:p>
          <w:p>
            <w:pPr>
              <w:pStyle w:val="2"/>
              <w:rPr>
                <w:rFonts w:ascii="Times New Roman" w:hAnsi="Times New Roman"/>
                <w:highlight w:val="none"/>
              </w:rPr>
            </w:pPr>
          </w:p>
          <w:p>
            <w:pPr>
              <w:pStyle w:val="2"/>
              <w:rPr>
                <w:rFonts w:ascii="Times New Roman" w:hAnsi="Times New Roman"/>
                <w:highlight w:val="none"/>
              </w:rPr>
            </w:pPr>
          </w:p>
          <w:p>
            <w:pPr>
              <w:pStyle w:val="2"/>
              <w:rPr>
                <w:rFonts w:ascii="Times New Roman" w:hAnsi="Times New Roman"/>
                <w:highlight w:val="none"/>
              </w:rPr>
            </w:pPr>
          </w:p>
          <w:p>
            <w:pPr>
              <w:pStyle w:val="2"/>
              <w:rPr>
                <w:rFonts w:ascii="Times New Roman" w:hAnsi="Times New Roman"/>
                <w:highlight w:val="none"/>
              </w:rPr>
            </w:pPr>
          </w:p>
          <w:p>
            <w:pPr>
              <w:pStyle w:val="2"/>
              <w:rPr>
                <w:rFonts w:ascii="Times New Roman" w:hAnsi="Times New Roman"/>
                <w:highlight w:val="none"/>
              </w:rPr>
            </w:pPr>
          </w:p>
          <w:p>
            <w:pPr>
              <w:pStyle w:val="2"/>
              <w:rPr>
                <w:rFonts w:ascii="Times New Roman" w:hAnsi="Times New Roman"/>
                <w:highlight w:val="none"/>
              </w:rPr>
            </w:pPr>
          </w:p>
          <w:p>
            <w:pPr>
              <w:pStyle w:val="2"/>
              <w:rPr>
                <w:rFonts w:ascii="Times New Roman" w:hAnsi="Times New Roman"/>
                <w:highlight w:val="none"/>
              </w:rPr>
            </w:pPr>
          </w:p>
          <w:p>
            <w:pPr>
              <w:pStyle w:val="2"/>
              <w:rPr>
                <w:rFonts w:ascii="Times New Roman" w:hAnsi="Times New Roman"/>
                <w:highlight w:val="none"/>
              </w:rPr>
            </w:pPr>
          </w:p>
          <w:p>
            <w:pPr>
              <w:pStyle w:val="2"/>
              <w:rPr>
                <w:rFonts w:ascii="Times New Roman" w:hAnsi="Times New Roman"/>
                <w:highlight w:val="none"/>
              </w:rPr>
            </w:pPr>
          </w:p>
          <w:p>
            <w:pPr>
              <w:pStyle w:val="2"/>
              <w:rPr>
                <w:rFonts w:ascii="Times New Roman" w:hAnsi="Times New Roman"/>
                <w:highlight w:val="none"/>
              </w:rPr>
            </w:pPr>
          </w:p>
          <w:p>
            <w:pPr>
              <w:pStyle w:val="2"/>
              <w:rPr>
                <w:rFonts w:ascii="Times New Roman" w:hAnsi="Times New Roman"/>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85" w:type="dxa"/>
            <w:bottom w:w="0" w:type="dxa"/>
            <w:right w:w="85" w:type="dxa"/>
          </w:tblCellMar>
        </w:tblPrEx>
        <w:trPr>
          <w:trHeight w:val="13391" w:hRule="atLeast"/>
          <w:jc w:val="center"/>
        </w:trPr>
        <w:tc>
          <w:tcPr>
            <w:tcW w:w="8778" w:type="dxa"/>
            <w:gridSpan w:val="7"/>
            <w:tcBorders>
              <w:top w:val="single" w:color="auto" w:sz="4" w:space="0"/>
              <w:bottom w:val="single" w:color="auto" w:sz="4" w:space="0"/>
            </w:tcBorders>
          </w:tcPr>
          <w:p>
            <w:pPr>
              <w:spacing w:line="360" w:lineRule="auto"/>
              <w:rPr>
                <w:rFonts w:ascii="Times New Roman" w:hAnsi="Times New Roman"/>
                <w:b/>
                <w:sz w:val="24"/>
                <w:highlight w:val="none"/>
              </w:rPr>
            </w:pPr>
            <w:r>
              <w:rPr>
                <w:rFonts w:hint="eastAsia" w:ascii="Times New Roman" w:hAnsi="Times New Roman"/>
                <w:b/>
                <w:sz w:val="24"/>
                <w:highlight w:val="none"/>
              </w:rPr>
              <w:t>与本项目有关的原有污染情况及主要环境问题：</w:t>
            </w:r>
          </w:p>
          <w:p>
            <w:pPr>
              <w:spacing w:line="360" w:lineRule="auto"/>
              <w:ind w:firstLine="480" w:firstLineChars="200"/>
              <w:rPr>
                <w:rFonts w:ascii="Times New Roman" w:hAnsi="Times New Roman"/>
                <w:b/>
                <w:bCs/>
                <w:sz w:val="24"/>
                <w:highlight w:val="none"/>
              </w:rPr>
            </w:pPr>
            <w:r>
              <w:rPr>
                <w:rFonts w:hint="eastAsia" w:ascii="Times New Roman" w:hAnsi="Times New Roman"/>
                <w:bCs/>
                <w:sz w:val="24"/>
                <w:highlight w:val="none"/>
              </w:rPr>
              <w:t>本项目属于新建项目，原有污染及环境问题主要为π接线路产生的电磁影响，本次项目通过现状监测电磁环境现状满足</w:t>
            </w:r>
            <w:r>
              <w:rPr>
                <w:rFonts w:ascii="Times New Roman" w:hAnsi="Times New Roman"/>
                <w:sz w:val="24"/>
                <w:szCs w:val="24"/>
                <w:highlight w:val="none"/>
              </w:rPr>
              <w:t>《电磁环境控制限值》（GB8702-2014）</w:t>
            </w:r>
            <w:r>
              <w:rPr>
                <w:rFonts w:hint="eastAsia" w:ascii="Times New Roman" w:hAnsi="Times New Roman"/>
                <w:sz w:val="24"/>
                <w:szCs w:val="24"/>
                <w:highlight w:val="none"/>
              </w:rPr>
              <w:t>限值标准</w:t>
            </w:r>
            <w:r>
              <w:rPr>
                <w:rFonts w:hint="eastAsia" w:ascii="Times New Roman" w:hAnsi="Times New Roman"/>
                <w:bCs/>
                <w:sz w:val="24"/>
                <w:highlight w:val="none"/>
              </w:rPr>
              <w:t>。</w:t>
            </w:r>
          </w:p>
        </w:tc>
      </w:tr>
    </w:tbl>
    <w:p>
      <w:pPr>
        <w:pStyle w:val="3"/>
        <w:spacing w:line="360" w:lineRule="auto"/>
        <w:rPr>
          <w:rFonts w:eastAsia="宋体"/>
          <w:sz w:val="28"/>
          <w:highlight w:val="none"/>
        </w:rPr>
      </w:pPr>
      <w:r>
        <w:rPr>
          <w:rFonts w:eastAsia="宋体"/>
          <w:b w:val="0"/>
          <w:highlight w:val="none"/>
        </w:rPr>
        <w:br w:type="page"/>
      </w:r>
      <w:bookmarkStart w:id="11" w:name="_Toc21730_WPSOffice_Level1"/>
      <w:bookmarkStart w:id="12" w:name="_Toc358040487"/>
      <w:bookmarkStart w:id="13" w:name="_Toc267557325"/>
      <w:r>
        <w:rPr>
          <w:rFonts w:eastAsia="宋体"/>
          <w:sz w:val="28"/>
          <w:highlight w:val="none"/>
        </w:rPr>
        <w:t>二、建设项目所在地自然环境简况</w:t>
      </w:r>
      <w:bookmarkEnd w:id="11"/>
      <w:bookmarkEnd w:id="12"/>
      <w:bookmarkEnd w:id="13"/>
    </w:p>
    <w:tbl>
      <w:tblPr>
        <w:tblStyle w:val="40"/>
        <w:tblW w:w="8789"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69" w:hRule="atLeast"/>
        </w:trPr>
        <w:tc>
          <w:tcPr>
            <w:tcW w:w="8789" w:type="dxa"/>
            <w:tcBorders>
              <w:bottom w:val="single" w:color="auto" w:sz="12" w:space="0"/>
            </w:tcBorders>
          </w:tcPr>
          <w:p>
            <w:pPr>
              <w:spacing w:line="360" w:lineRule="auto"/>
              <w:rPr>
                <w:rFonts w:ascii="Times New Roman" w:hAnsi="Times New Roman"/>
                <w:b/>
                <w:sz w:val="28"/>
                <w:szCs w:val="28"/>
                <w:highlight w:val="none"/>
              </w:rPr>
            </w:pPr>
            <w:r>
              <w:rPr>
                <w:rFonts w:ascii="Times New Roman" w:hAnsi="Times New Roman"/>
                <w:b/>
                <w:bCs/>
                <w:sz w:val="24"/>
                <w:szCs w:val="24"/>
                <w:highlight w:val="none"/>
              </w:rPr>
              <w:t>一、</w:t>
            </w:r>
            <w:r>
              <w:rPr>
                <w:rFonts w:hint="eastAsia" w:ascii="Times New Roman" w:hAnsi="Times New Roman"/>
                <w:b/>
                <w:bCs/>
                <w:sz w:val="24"/>
                <w:szCs w:val="24"/>
                <w:highlight w:val="none"/>
              </w:rPr>
              <w:t>自然</w:t>
            </w:r>
            <w:r>
              <w:rPr>
                <w:rFonts w:ascii="Times New Roman" w:hAnsi="Times New Roman"/>
                <w:b/>
                <w:bCs/>
                <w:sz w:val="24"/>
                <w:szCs w:val="24"/>
                <w:highlight w:val="none"/>
              </w:rPr>
              <w:t>环境简况(地形、地貌、地质、气候、气象、水文、植被、生物多样性等)</w:t>
            </w:r>
          </w:p>
          <w:p>
            <w:pPr>
              <w:spacing w:line="360" w:lineRule="auto"/>
              <w:ind w:firstLine="480" w:firstLineChars="200"/>
              <w:rPr>
                <w:rFonts w:ascii="Times New Roman" w:hAnsi="Times New Roman"/>
                <w:sz w:val="24"/>
                <w:highlight w:val="none"/>
              </w:rPr>
            </w:pPr>
            <w:r>
              <w:rPr>
                <w:rFonts w:ascii="Times New Roman" w:hAnsi="Times New Roman"/>
                <w:sz w:val="24"/>
                <w:szCs w:val="24"/>
                <w:highlight w:val="none"/>
              </w:rPr>
              <w:t>本项目位于</w:t>
            </w:r>
            <w:r>
              <w:rPr>
                <w:rFonts w:hint="eastAsia" w:ascii="Times New Roman" w:hAnsi="Times New Roman"/>
                <w:sz w:val="24"/>
                <w:szCs w:val="24"/>
                <w:highlight w:val="none"/>
              </w:rPr>
              <w:t>文山三七产业园区登高片区</w:t>
            </w:r>
            <w:r>
              <w:rPr>
                <w:rFonts w:ascii="Times New Roman" w:hAnsi="Times New Roman"/>
                <w:sz w:val="24"/>
                <w:szCs w:val="24"/>
                <w:highlight w:val="none"/>
              </w:rPr>
              <w:t>，</w:t>
            </w:r>
            <w:r>
              <w:rPr>
                <w:rFonts w:ascii="Times New Roman" w:hAnsi="Times New Roman"/>
                <w:sz w:val="24"/>
                <w:highlight w:val="none"/>
              </w:rPr>
              <w:t>文山市位于滇东南偏西，地处东经103°45′～104°27′，北纬23°16′～23°44′之间，在北回归线两侧；东和北与砚山相连，南邻马关县，东南接西畴县，西与红河州的蒙自、屏边两县相接。全县东西横跨63公里，南北纵跨66公里，</w:t>
            </w:r>
            <w:r>
              <w:rPr>
                <w:rFonts w:ascii="Times New Roman" w:hAnsi="Times New Roman"/>
                <w:sz w:val="24"/>
                <w:szCs w:val="24"/>
                <w:highlight w:val="none"/>
              </w:rPr>
              <w:t>国土面积2966.86平方公里</w:t>
            </w:r>
            <w:r>
              <w:rPr>
                <w:rFonts w:ascii="Times New Roman" w:hAnsi="Times New Roman"/>
                <w:sz w:val="24"/>
                <w:highlight w:val="none"/>
              </w:rPr>
              <w:t>；文山市为文山州政治、经济、文化中心。</w:t>
            </w:r>
            <w:r>
              <w:rPr>
                <w:rFonts w:ascii="Times New Roman" w:hAnsi="Times New Roman"/>
                <w:sz w:val="24"/>
                <w:szCs w:val="24"/>
                <w:highlight w:val="none"/>
              </w:rPr>
              <w:t>距323国道高速公路35公里，距文山普者黑机场26公里，北上省会昆明市308公里，东至广西南宁市576公里，南下天保国家级口岸116公里、都龙口岸90公里、河口口岸163公里，西至红河州蒙自市126公里，是云南省的东南大门，进入北部湾、珠三角和通往东南亚国际通道的重要交通枢纽。</w:t>
            </w:r>
            <w:r>
              <w:rPr>
                <w:rFonts w:hint="eastAsia" w:ascii="Times New Roman" w:hAnsi="Times New Roman"/>
                <w:sz w:val="24"/>
                <w:szCs w:val="24"/>
                <w:highlight w:val="none"/>
              </w:rPr>
              <w:t>三七产业园区登高片区于文山市南部，花桥村与古木镇连接地带，西临文都二级公路，北临文都—文天二级公路联络线，东至新寨、新发寨村一线，与古木镇隔路相望，对外交通便捷，规划区控制面积16.29平方公里。首期用地位于该片区北面，规划控制面积5.04平方公里。</w:t>
            </w:r>
            <w:r>
              <w:rPr>
                <w:rFonts w:ascii="Times New Roman" w:hAnsi="Times New Roman"/>
                <w:sz w:val="24"/>
                <w:highlight w:val="none"/>
              </w:rPr>
              <w:t>具体详见附图1：项目地理位置图。</w:t>
            </w:r>
          </w:p>
          <w:p>
            <w:pPr>
              <w:spacing w:line="360" w:lineRule="auto"/>
              <w:ind w:firstLine="482" w:firstLineChars="200"/>
              <w:jc w:val="left"/>
              <w:rPr>
                <w:rFonts w:ascii="Times New Roman" w:hAnsi="Times New Roman"/>
                <w:b/>
                <w:sz w:val="24"/>
                <w:highlight w:val="none"/>
              </w:rPr>
            </w:pPr>
            <w:r>
              <w:rPr>
                <w:rFonts w:ascii="Times New Roman" w:hAnsi="Times New Roman"/>
                <w:b/>
                <w:sz w:val="24"/>
                <w:highlight w:val="none"/>
              </w:rPr>
              <w:t>二、地形、地貌、地质</w:t>
            </w:r>
          </w:p>
          <w:p>
            <w:pPr>
              <w:spacing w:line="360" w:lineRule="auto"/>
              <w:ind w:firstLine="484" w:firstLineChars="200"/>
              <w:rPr>
                <w:rFonts w:ascii="Times New Roman" w:hAnsi="Times New Roman"/>
                <w:spacing w:val="1"/>
                <w:kern w:val="0"/>
                <w:sz w:val="24"/>
                <w:highlight w:val="none"/>
              </w:rPr>
            </w:pPr>
            <w:r>
              <w:rPr>
                <w:rFonts w:ascii="Times New Roman" w:hAnsi="Times New Roman"/>
                <w:spacing w:val="1"/>
                <w:kern w:val="0"/>
                <w:sz w:val="24"/>
                <w:highlight w:val="none"/>
              </w:rPr>
              <w:t>文山市整体地势西北高、东南低，属滇东南岩溶山区，为典型的石灰岩溶地貌（喀斯特）。境内山峦延绵起伏，西部薄竹山、老君山山体磅礴巍峨，坡陡谷深。最高峰薄竹山海拔2991.2m，是滇东南第一高峰，由西北向东南逶迤下降，山峰与河谷相间。北东部丘陵起伏，地势平缓。南部多岩溶峰丛，地下水系发育。最低那么果峡谷海拔618m，与最高峰相差达2373m。高低海拔差异大，具有多种地形地貌和立体气候的特点。</w:t>
            </w:r>
          </w:p>
          <w:p>
            <w:pPr>
              <w:spacing w:line="360" w:lineRule="auto"/>
              <w:ind w:firstLine="484" w:firstLineChars="200"/>
              <w:rPr>
                <w:rFonts w:ascii="Times New Roman" w:hAnsi="Times New Roman"/>
                <w:spacing w:val="1"/>
                <w:kern w:val="0"/>
                <w:sz w:val="24"/>
                <w:highlight w:val="none"/>
              </w:rPr>
            </w:pPr>
            <w:r>
              <w:rPr>
                <w:rFonts w:ascii="Times New Roman" w:hAnsi="Times New Roman"/>
                <w:spacing w:val="1"/>
                <w:kern w:val="0"/>
                <w:sz w:val="24"/>
                <w:highlight w:val="none"/>
              </w:rPr>
              <w:t>文山市属于云贵高原南缘的组成部分，为构造侵蚀岩溶中低山地貌，区域地势南高北低，向北倾斜，坡度在10-15度左右，最高点高程1290m，最低点高程为1306m，相最大高差为16m。</w:t>
            </w:r>
          </w:p>
          <w:p>
            <w:pPr>
              <w:spacing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市区所处的河谷盆地面积为31.15平方公里，是全市最大的盆地。地质构造属华南褶皱系滇东南褶皱带，地质构造复杂，市区附近主要活动断裂为文山——麻栗坡断裂，为北西向的深大壳断裂，属于活动断裂组成。文山盆地是新生界断陷盆地。全市山地与坝子总面积之比约为9：1.矿产资源较丰富，薄竹山中部由花岗岩组成，是滇东南三大成矿中心之一，有中型多金属矿床分布。经查证，在国内有的12大类矿产中，文山市境内发现8大类、24个矿种、90个矿藏地。已探明各种矿产储量数千万吨，以锰、铅、锌、钨、锡、银、砷、铝、铁、煤为主。</w:t>
            </w:r>
          </w:p>
          <w:p>
            <w:pPr>
              <w:spacing w:line="360" w:lineRule="auto"/>
              <w:ind w:firstLine="482" w:firstLineChars="200"/>
              <w:jc w:val="left"/>
              <w:rPr>
                <w:rFonts w:ascii="Times New Roman" w:hAnsi="Times New Roman"/>
                <w:b/>
                <w:sz w:val="24"/>
                <w:highlight w:val="none"/>
              </w:rPr>
            </w:pPr>
            <w:r>
              <w:rPr>
                <w:rFonts w:ascii="Times New Roman" w:hAnsi="Times New Roman"/>
                <w:b/>
                <w:sz w:val="24"/>
                <w:highlight w:val="none"/>
              </w:rPr>
              <w:t>三、气候、气象</w:t>
            </w:r>
          </w:p>
          <w:p>
            <w:pPr>
              <w:spacing w:line="360" w:lineRule="auto"/>
              <w:ind w:firstLine="480" w:firstLineChars="200"/>
              <w:rPr>
                <w:rFonts w:ascii="Times New Roman" w:hAnsi="Times New Roman"/>
                <w:sz w:val="24"/>
                <w:highlight w:val="none"/>
              </w:rPr>
            </w:pPr>
            <w:r>
              <w:rPr>
                <w:rFonts w:ascii="Times New Roman" w:hAnsi="Times New Roman"/>
                <w:sz w:val="24"/>
                <w:highlight w:val="none"/>
              </w:rPr>
              <w:t>文山市地处云南省东南部低纬度高原，东南近北部湾，西南离孟加拉湾不远，跨北回归线两侧，大部在北回归线以南，属西风带、中亚热带季风气候。随海拔高低，兼有中亚热带、北亚热带、南亚热带和温带气候。大部分地区均无严寒，夏无酷暑，春秋长、冬夏短，四季气候宜人。整体气候通常是“一年有冷热，久雨变成秋；冬晴如春暖，惊蛰有冬寒”。</w:t>
            </w:r>
          </w:p>
          <w:p>
            <w:pPr>
              <w:spacing w:line="360" w:lineRule="auto"/>
              <w:ind w:firstLine="480" w:firstLineChars="200"/>
              <w:rPr>
                <w:rFonts w:ascii="Times New Roman" w:hAnsi="Times New Roman"/>
                <w:sz w:val="24"/>
                <w:highlight w:val="none"/>
              </w:rPr>
            </w:pPr>
            <w:r>
              <w:rPr>
                <w:rFonts w:ascii="Times New Roman" w:hAnsi="Times New Roman"/>
                <w:sz w:val="24"/>
                <w:highlight w:val="none"/>
              </w:rPr>
              <w:t>据1956年至2000年的气象统计资料表明，年均降雨146.4天，992.7毫米；年均日照319天计2023.1小时。春季年均115天，最长年176天，最短年75天，平均气温17.8℃，平均相对湿度7</w:t>
            </w:r>
            <w:r>
              <w:rPr>
                <w:rFonts w:hint="eastAsia" w:ascii="Times New Roman" w:hAnsi="Times New Roman"/>
                <w:sz w:val="24"/>
                <w:highlight w:val="none"/>
              </w:rPr>
              <w:t>0.1％</w:t>
            </w:r>
            <w:r>
              <w:rPr>
                <w:rFonts w:ascii="Times New Roman" w:hAnsi="Times New Roman"/>
                <w:sz w:val="24"/>
                <w:highlight w:val="none"/>
              </w:rPr>
              <w:t>；夏季年均31天，最长年84天，最短年9天，平均气温22.6℃；秋季年均150天，最长年214天，最短年109天，平均气温18.4℃，平均相对湿度82%；最冷月为一月，平均气温8至10.6℃；冬季年均为69天，最长113天，最短21天，平均相对湿度78%；年或有霜冻，但无长霜期，平均为359天，间或年份有小雪。年均积温6502℃，陆地蒸发量1780.2毫米，平均相对湿度82%，最热月为六、七月，大部地区平均气温18至23℃。降雨量较充沛，全年日内昼夜温差在10℃左右。由于气候适宜，光照充足，雨量充沛，适宜多种植物、农作物生长。区域内主导风向东南风，静风频率较高，占60%，平均风速2.1m/s。</w:t>
            </w:r>
          </w:p>
          <w:p>
            <w:pPr>
              <w:spacing w:line="360" w:lineRule="auto"/>
              <w:ind w:firstLine="482" w:firstLineChars="200"/>
              <w:jc w:val="left"/>
              <w:rPr>
                <w:rFonts w:ascii="Times New Roman" w:hAnsi="Times New Roman"/>
                <w:b/>
                <w:sz w:val="24"/>
                <w:highlight w:val="none"/>
              </w:rPr>
            </w:pPr>
            <w:r>
              <w:rPr>
                <w:rFonts w:ascii="Times New Roman" w:hAnsi="Times New Roman"/>
                <w:b/>
                <w:sz w:val="24"/>
                <w:highlight w:val="none"/>
              </w:rPr>
              <w:t>四、水文</w:t>
            </w:r>
          </w:p>
          <w:p>
            <w:pPr>
              <w:spacing w:line="360" w:lineRule="auto"/>
              <w:ind w:firstLine="504" w:firstLineChars="200"/>
              <w:rPr>
                <w:rFonts w:ascii="Times New Roman" w:hAnsi="Times New Roman"/>
                <w:spacing w:val="6"/>
                <w:kern w:val="0"/>
                <w:sz w:val="24"/>
                <w:highlight w:val="none"/>
              </w:rPr>
            </w:pPr>
            <w:r>
              <w:rPr>
                <w:rFonts w:ascii="Times New Roman" w:hAnsi="Times New Roman"/>
                <w:spacing w:val="6"/>
                <w:kern w:val="0"/>
                <w:sz w:val="24"/>
                <w:highlight w:val="none"/>
              </w:rPr>
              <w:t>文山市处于滇东南低纬季风区，水量充沛。境内森林涵水常流不断，地下水出露点较多，水能资源丰富，溪流纵横，水系发达，湖泊库塘星棋罗布。</w:t>
            </w:r>
            <w:r>
              <w:rPr>
                <w:rFonts w:ascii="Times New Roman" w:hAnsi="Times New Roman"/>
                <w:sz w:val="24"/>
                <w:szCs w:val="24"/>
                <w:highlight w:val="none"/>
              </w:rPr>
              <w:t>市境河流主要属红河流域泸江水系，水能开发的主要河流为盘龙河和那么果河。全市由2条主干河、5条一级支流、10条二级支流、75条溪流、78条细流形成北部、西部、中部和东南部河谷、丘陵水网区，径流总面积2959平方公里，径流量13.48亿立方米，水资源总量为13.02亿立方米，可利用量为8.09亿立方米，河流总体水能理论蕴藏量为15.8万千瓦，可开发量为9.51万千瓦，现已开发8.08万千瓦。</w:t>
            </w:r>
          </w:p>
          <w:p>
            <w:pPr>
              <w:spacing w:line="360" w:lineRule="auto"/>
              <w:ind w:firstLine="480" w:firstLineChars="200"/>
              <w:rPr>
                <w:rFonts w:ascii="Times New Roman" w:hAnsi="Times New Roman"/>
                <w:spacing w:val="6"/>
                <w:kern w:val="0"/>
                <w:sz w:val="24"/>
                <w:szCs w:val="24"/>
                <w:highlight w:val="none"/>
              </w:rPr>
            </w:pPr>
            <w:r>
              <w:rPr>
                <w:rFonts w:ascii="Times New Roman" w:hAnsi="Times New Roman"/>
                <w:sz w:val="24"/>
                <w:szCs w:val="24"/>
                <w:highlight w:val="none"/>
              </w:rPr>
              <w:t>本项目</w:t>
            </w:r>
            <w:r>
              <w:rPr>
                <w:rFonts w:hint="eastAsia" w:ascii="Times New Roman" w:hAnsi="Times New Roman"/>
                <w:sz w:val="24"/>
                <w:szCs w:val="24"/>
                <w:highlight w:val="none"/>
              </w:rPr>
              <w:t>东北</w:t>
            </w:r>
            <w:r>
              <w:rPr>
                <w:rFonts w:ascii="Times New Roman" w:hAnsi="Times New Roman"/>
                <w:sz w:val="24"/>
                <w:szCs w:val="24"/>
                <w:highlight w:val="none"/>
              </w:rPr>
              <w:t>面约</w:t>
            </w:r>
            <w:r>
              <w:rPr>
                <w:rFonts w:hint="eastAsia" w:ascii="Times New Roman" w:hAnsi="Times New Roman"/>
                <w:sz w:val="24"/>
                <w:szCs w:val="24"/>
                <w:highlight w:val="none"/>
              </w:rPr>
              <w:t>3000m</w:t>
            </w:r>
            <w:r>
              <w:rPr>
                <w:rFonts w:ascii="Times New Roman" w:hAnsi="Times New Roman"/>
                <w:sz w:val="24"/>
                <w:szCs w:val="24"/>
                <w:highlight w:val="none"/>
              </w:rPr>
              <w:t>处为盘龙河，盘龙河是文山市的主要河流，属于红河水系，发源于砚山县平远地区牛鼻子洞和银子梁坡北麓，全长247km，于麻栗坡县天保口岸进入越南，出境后称为泸江。在文山市境内流域面积为1908.7km</w:t>
            </w:r>
            <w:r>
              <w:rPr>
                <w:rFonts w:ascii="Times New Roman" w:hAnsi="Times New Roman"/>
                <w:sz w:val="24"/>
                <w:szCs w:val="24"/>
                <w:highlight w:val="none"/>
                <w:vertAlign w:val="superscript"/>
              </w:rPr>
              <w:t>2</w:t>
            </w:r>
            <w:r>
              <w:rPr>
                <w:rFonts w:ascii="Times New Roman" w:hAnsi="Times New Roman"/>
                <w:sz w:val="24"/>
                <w:szCs w:val="24"/>
                <w:highlight w:val="none"/>
              </w:rPr>
              <w:t>，绕经8个行政村及文山市城区，在城市内及附近河道弯曲，水流平缓，城市下游河段，水质受到一定污染，其主要功能为农灌、工业用水。</w:t>
            </w:r>
          </w:p>
          <w:p>
            <w:pPr>
              <w:spacing w:line="360" w:lineRule="auto"/>
              <w:ind w:firstLine="482" w:firstLineChars="200"/>
              <w:jc w:val="left"/>
              <w:rPr>
                <w:rFonts w:ascii="Times New Roman" w:hAnsi="Times New Roman"/>
                <w:b/>
                <w:sz w:val="24"/>
                <w:highlight w:val="none"/>
              </w:rPr>
            </w:pPr>
            <w:r>
              <w:rPr>
                <w:rFonts w:ascii="Times New Roman" w:hAnsi="Times New Roman"/>
                <w:b/>
                <w:sz w:val="24"/>
                <w:highlight w:val="none"/>
              </w:rPr>
              <w:t>五、植被及生物多样性</w:t>
            </w:r>
          </w:p>
          <w:p>
            <w:pPr>
              <w:spacing w:line="360" w:lineRule="auto"/>
              <w:ind w:firstLine="480" w:firstLineChars="200"/>
              <w:rPr>
                <w:rFonts w:ascii="Times New Roman" w:hAnsi="Times New Roman"/>
                <w:sz w:val="24"/>
                <w:szCs w:val="24"/>
                <w:highlight w:val="none"/>
              </w:rPr>
            </w:pPr>
            <w:r>
              <w:rPr>
                <w:rFonts w:ascii="Times New Roman" w:hAnsi="Times New Roman"/>
                <w:kern w:val="0"/>
                <w:sz w:val="24"/>
                <w:szCs w:val="24"/>
                <w:highlight w:val="none"/>
                <w:lang w:val="zh-CN"/>
              </w:rPr>
              <w:t>文山</w:t>
            </w:r>
            <w:r>
              <w:rPr>
                <w:rFonts w:ascii="Times New Roman" w:hAnsi="Times New Roman"/>
                <w:sz w:val="24"/>
                <w:szCs w:val="24"/>
                <w:highlight w:val="none"/>
              </w:rPr>
              <w:t>市境内植物资源种类繁多、层次分明，可分为南、中、北三大亚热带自然林带，全市共有野生种子植物187科946属3085种，分布食用植物资源有145种，药用植物700种，食用菌45种，尤其是举世无双的国药瑰宝—文山三七名扬四海，素有</w:t>
            </w:r>
            <w:r>
              <w:rPr>
                <w:rFonts w:hint="eastAsia" w:ascii="Times New Roman" w:hAnsi="Times New Roman"/>
                <w:sz w:val="24"/>
                <w:szCs w:val="24"/>
                <w:highlight w:val="none"/>
              </w:rPr>
              <w:t>“</w:t>
            </w:r>
            <w:r>
              <w:rPr>
                <w:rFonts w:ascii="Times New Roman" w:hAnsi="Times New Roman"/>
                <w:sz w:val="24"/>
                <w:szCs w:val="24"/>
                <w:highlight w:val="none"/>
              </w:rPr>
              <w:t>金不换</w:t>
            </w:r>
            <w:r>
              <w:rPr>
                <w:rFonts w:hint="eastAsia" w:ascii="Times New Roman" w:hAnsi="Times New Roman"/>
                <w:sz w:val="24"/>
                <w:szCs w:val="24"/>
                <w:highlight w:val="none"/>
              </w:rPr>
              <w:t>”</w:t>
            </w:r>
            <w:r>
              <w:rPr>
                <w:rFonts w:ascii="Times New Roman" w:hAnsi="Times New Roman"/>
                <w:sz w:val="24"/>
                <w:szCs w:val="24"/>
                <w:highlight w:val="none"/>
              </w:rPr>
              <w:t>、</w:t>
            </w:r>
            <w:r>
              <w:rPr>
                <w:rFonts w:hint="eastAsia" w:ascii="Times New Roman" w:hAnsi="Times New Roman"/>
                <w:sz w:val="24"/>
                <w:szCs w:val="24"/>
                <w:highlight w:val="none"/>
              </w:rPr>
              <w:t>“</w:t>
            </w:r>
            <w:r>
              <w:rPr>
                <w:rFonts w:ascii="Times New Roman" w:hAnsi="Times New Roman"/>
                <w:sz w:val="24"/>
                <w:szCs w:val="24"/>
                <w:highlight w:val="none"/>
              </w:rPr>
              <w:t xml:space="preserve"> 南国神草</w:t>
            </w:r>
            <w:r>
              <w:rPr>
                <w:rFonts w:hint="eastAsia" w:ascii="Times New Roman" w:hAnsi="Times New Roman"/>
                <w:sz w:val="24"/>
                <w:szCs w:val="24"/>
                <w:highlight w:val="none"/>
              </w:rPr>
              <w:t>”</w:t>
            </w:r>
            <w:r>
              <w:rPr>
                <w:rFonts w:ascii="Times New Roman" w:hAnsi="Times New Roman"/>
                <w:sz w:val="24"/>
                <w:szCs w:val="24"/>
                <w:highlight w:val="none"/>
              </w:rPr>
              <w:t>、</w:t>
            </w:r>
            <w:r>
              <w:rPr>
                <w:rFonts w:hint="eastAsia" w:ascii="Times New Roman" w:hAnsi="Times New Roman"/>
                <w:sz w:val="24"/>
                <w:szCs w:val="24"/>
                <w:highlight w:val="none"/>
              </w:rPr>
              <w:t>“</w:t>
            </w:r>
            <w:r>
              <w:rPr>
                <w:rFonts w:ascii="Times New Roman" w:hAnsi="Times New Roman"/>
                <w:sz w:val="24"/>
                <w:szCs w:val="24"/>
                <w:highlight w:val="none"/>
              </w:rPr>
              <w:t xml:space="preserve"> 参中之王</w:t>
            </w:r>
            <w:r>
              <w:rPr>
                <w:rFonts w:hint="eastAsia" w:ascii="Times New Roman" w:hAnsi="Times New Roman"/>
                <w:sz w:val="24"/>
                <w:szCs w:val="24"/>
                <w:highlight w:val="none"/>
              </w:rPr>
              <w:t>”</w:t>
            </w:r>
            <w:r>
              <w:rPr>
                <w:rFonts w:ascii="Times New Roman" w:hAnsi="Times New Roman"/>
                <w:sz w:val="24"/>
                <w:szCs w:val="24"/>
                <w:highlight w:val="none"/>
              </w:rPr>
              <w:t>的美誉，种植面积、产量、产值均居全国第一，被国家农业部命名为“中国三七之乡”。全市共有哺乳类动物9目29科60属86种，列为国家级重点保护20种，鸟类共有13目37科221种，列为国家级重点保护20种，两栖类共有2目8科另2亚科15属42种。爬行类共有3目14科41属50种，列为国家级重点保护3种。鱼类共有4目15科44属60种。昆虫类共有11目75科222种，益虫61种。</w:t>
            </w:r>
          </w:p>
          <w:p>
            <w:pPr>
              <w:spacing w:line="360" w:lineRule="auto"/>
              <w:ind w:firstLine="482" w:firstLineChars="200"/>
              <w:rPr>
                <w:rFonts w:ascii="Times New Roman" w:hAnsi="Times New Roman"/>
                <w:b/>
                <w:sz w:val="24"/>
                <w:highlight w:val="none"/>
              </w:rPr>
            </w:pPr>
            <w:r>
              <w:rPr>
                <w:rFonts w:ascii="Times New Roman" w:hAnsi="Times New Roman"/>
                <w:b/>
                <w:sz w:val="24"/>
                <w:highlight w:val="none"/>
              </w:rPr>
              <w:t>六、周边环境现状</w:t>
            </w:r>
          </w:p>
          <w:p>
            <w:pPr>
              <w:pStyle w:val="24"/>
              <w:spacing w:before="0" w:line="360" w:lineRule="auto"/>
              <w:ind w:firstLine="480"/>
              <w:rPr>
                <w:rFonts w:eastAsia="宋体"/>
                <w:color w:val="auto"/>
                <w:sz w:val="24"/>
                <w:highlight w:val="none"/>
              </w:rPr>
            </w:pPr>
            <w:r>
              <w:rPr>
                <w:rFonts w:eastAsia="宋体"/>
                <w:color w:val="auto"/>
                <w:sz w:val="24"/>
                <w:highlight w:val="none"/>
              </w:rPr>
              <w:t>项目位于</w:t>
            </w:r>
            <w:r>
              <w:rPr>
                <w:rFonts w:hint="eastAsia" w:eastAsia="宋体"/>
                <w:bCs/>
                <w:color w:val="auto"/>
                <w:sz w:val="24"/>
                <w:highlight w:val="none"/>
              </w:rPr>
              <w:t>文山三七产业园区登高片区</w:t>
            </w:r>
            <w:r>
              <w:rPr>
                <w:rFonts w:eastAsia="宋体"/>
                <w:color w:val="auto"/>
                <w:sz w:val="24"/>
                <w:highlight w:val="none"/>
              </w:rPr>
              <w:t>，项目</w:t>
            </w:r>
            <w:r>
              <w:rPr>
                <w:rFonts w:hint="eastAsia" w:eastAsia="宋体"/>
                <w:color w:val="auto"/>
                <w:sz w:val="24"/>
                <w:highlight w:val="none"/>
              </w:rPr>
              <w:t>北面750m和东北面900m为三七产业园区已建标准厂房，东北</w:t>
            </w:r>
            <w:r>
              <w:rPr>
                <w:rFonts w:eastAsia="宋体"/>
                <w:color w:val="auto"/>
                <w:sz w:val="24"/>
                <w:highlight w:val="none"/>
              </w:rPr>
              <w:t>面</w:t>
            </w:r>
            <w:r>
              <w:rPr>
                <w:rFonts w:hint="eastAsia" w:eastAsia="宋体"/>
                <w:color w:val="auto"/>
                <w:sz w:val="24"/>
                <w:highlight w:val="none"/>
              </w:rPr>
              <w:t>3000</w:t>
            </w:r>
            <w:r>
              <w:rPr>
                <w:rFonts w:eastAsia="宋体"/>
                <w:color w:val="auto"/>
                <w:sz w:val="24"/>
                <w:highlight w:val="none"/>
              </w:rPr>
              <w:t>m为盘龙河</w:t>
            </w:r>
            <w:r>
              <w:rPr>
                <w:rFonts w:hint="eastAsia" w:eastAsia="宋体"/>
                <w:color w:val="auto"/>
                <w:sz w:val="24"/>
                <w:highlight w:val="none"/>
              </w:rPr>
              <w:t>，东北</w:t>
            </w:r>
            <w:r>
              <w:rPr>
                <w:rFonts w:eastAsia="宋体"/>
                <w:color w:val="auto"/>
                <w:sz w:val="24"/>
                <w:highlight w:val="none"/>
              </w:rPr>
              <w:t>面</w:t>
            </w:r>
            <w:r>
              <w:rPr>
                <w:rFonts w:hint="eastAsia" w:eastAsia="宋体"/>
                <w:color w:val="auto"/>
                <w:sz w:val="24"/>
                <w:highlight w:val="none"/>
              </w:rPr>
              <w:t>1850</w:t>
            </w:r>
            <w:r>
              <w:rPr>
                <w:rFonts w:eastAsia="宋体"/>
                <w:color w:val="auto"/>
                <w:sz w:val="24"/>
                <w:highlight w:val="none"/>
              </w:rPr>
              <w:t>m为</w:t>
            </w:r>
            <w:r>
              <w:rPr>
                <w:rFonts w:hint="eastAsia" w:eastAsia="宋体"/>
                <w:color w:val="auto"/>
                <w:sz w:val="24"/>
                <w:highlight w:val="none"/>
              </w:rPr>
              <w:t>月亮湾水塘，东南面350m为黑山村，西南面150m为红石洞村，西南面1600m为古木镇，西北面300m为云南诚创同赢生物医药有限公司，西北面800m为盛天商混搅拌厂，西北面950m为新三七交易市场，西北面1500m为大树脚村，西北面1400m为瑞民家园小区。项目</w:t>
            </w:r>
            <w:r>
              <w:rPr>
                <w:rFonts w:eastAsia="宋体"/>
                <w:color w:val="auto"/>
                <w:sz w:val="24"/>
                <w:highlight w:val="none"/>
              </w:rPr>
              <w:t>详见附图</w:t>
            </w:r>
            <w:r>
              <w:rPr>
                <w:rFonts w:hint="eastAsia" w:eastAsia="宋体"/>
                <w:color w:val="auto"/>
                <w:sz w:val="24"/>
                <w:highlight w:val="none"/>
              </w:rPr>
              <w:t>7：</w:t>
            </w:r>
            <w:r>
              <w:rPr>
                <w:rFonts w:eastAsia="宋体"/>
                <w:color w:val="auto"/>
                <w:sz w:val="24"/>
                <w:highlight w:val="none"/>
              </w:rPr>
              <w:t>项目与周边</w:t>
            </w:r>
            <w:r>
              <w:rPr>
                <w:rFonts w:hint="eastAsia" w:eastAsia="宋体"/>
                <w:color w:val="auto"/>
                <w:sz w:val="24"/>
                <w:highlight w:val="none"/>
              </w:rPr>
              <w:t>环境</w:t>
            </w:r>
            <w:r>
              <w:rPr>
                <w:rFonts w:eastAsia="宋体"/>
                <w:color w:val="auto"/>
                <w:sz w:val="24"/>
                <w:highlight w:val="none"/>
              </w:rPr>
              <w:t>敏感点关系示意图。</w:t>
            </w:r>
          </w:p>
          <w:p>
            <w:pPr>
              <w:spacing w:line="360" w:lineRule="auto"/>
              <w:ind w:firstLine="480" w:firstLineChars="200"/>
              <w:rPr>
                <w:rFonts w:ascii="Times New Roman" w:hAnsi="Times New Roman"/>
                <w:sz w:val="24"/>
                <w:szCs w:val="24"/>
                <w:highlight w:val="none"/>
              </w:rPr>
            </w:pPr>
            <w:r>
              <w:rPr>
                <w:rFonts w:ascii="Times New Roman" w:hAnsi="Times New Roman"/>
                <w:sz w:val="24"/>
                <w:highlight w:val="none"/>
              </w:rPr>
              <w:t>项目附近500m范围内无自然保护和特别需要保护的野生动、植物，生物多样性一般；周围环境状况详见附图</w:t>
            </w:r>
            <w:r>
              <w:rPr>
                <w:rFonts w:hint="eastAsia" w:ascii="Times New Roman" w:hAnsi="Times New Roman"/>
                <w:sz w:val="24"/>
                <w:highlight w:val="none"/>
              </w:rPr>
              <w:t>6</w:t>
            </w:r>
            <w:r>
              <w:rPr>
                <w:rFonts w:ascii="Times New Roman" w:hAnsi="Times New Roman"/>
                <w:sz w:val="24"/>
                <w:highlight w:val="none"/>
              </w:rPr>
              <w:t>：项目周边环境现状图。</w:t>
            </w:r>
          </w:p>
          <w:p>
            <w:pPr>
              <w:spacing w:line="360" w:lineRule="auto"/>
              <w:ind w:firstLine="480" w:firstLineChars="200"/>
              <w:rPr>
                <w:rFonts w:ascii="Times New Roman" w:hAnsi="Times New Roman"/>
                <w:sz w:val="24"/>
                <w:szCs w:val="24"/>
                <w:highlight w:val="none"/>
              </w:rPr>
            </w:pPr>
          </w:p>
        </w:tc>
      </w:tr>
    </w:tbl>
    <w:p>
      <w:pPr>
        <w:spacing w:line="360" w:lineRule="auto"/>
        <w:outlineLvl w:val="0"/>
        <w:rPr>
          <w:rFonts w:ascii="Times New Roman" w:hAnsi="Times New Roman"/>
          <w:b/>
          <w:sz w:val="30"/>
          <w:highlight w:val="none"/>
        </w:rPr>
      </w:pPr>
      <w:r>
        <w:rPr>
          <w:rFonts w:ascii="Times New Roman" w:hAnsi="Times New Roman"/>
          <w:b/>
          <w:sz w:val="30"/>
          <w:highlight w:val="none"/>
        </w:rPr>
        <w:br w:type="page"/>
      </w:r>
      <w:bookmarkStart w:id="14" w:name="_Toc4868_WPSOffice_Level1"/>
      <w:r>
        <w:rPr>
          <w:rFonts w:hint="eastAsia" w:ascii="Times New Roman" w:hAnsi="Times New Roman"/>
          <w:b/>
          <w:sz w:val="30"/>
          <w:highlight w:val="none"/>
        </w:rPr>
        <w:t>三、环境质量现状</w:t>
      </w:r>
      <w:bookmarkEnd w:id="14"/>
    </w:p>
    <w:tbl>
      <w:tblPr>
        <w:tblStyle w:val="40"/>
        <w:tblW w:w="8794" w:type="dxa"/>
        <w:jc w:val="center"/>
        <w:tblInd w:w="-77"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79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3287" w:hRule="atLeast"/>
          <w:jc w:val="center"/>
        </w:trPr>
        <w:tc>
          <w:tcPr>
            <w:tcW w:w="8794" w:type="dxa"/>
            <w:tcBorders>
              <w:top w:val="single" w:color="auto" w:sz="6" w:space="0"/>
              <w:left w:val="single" w:color="auto" w:sz="6" w:space="0"/>
              <w:bottom w:val="single" w:color="auto" w:sz="6" w:space="0"/>
              <w:right w:val="single" w:color="auto" w:sz="6" w:space="0"/>
            </w:tcBorders>
          </w:tcPr>
          <w:p>
            <w:pPr>
              <w:spacing w:before="240" w:line="360" w:lineRule="auto"/>
              <w:rPr>
                <w:rFonts w:ascii="Times New Roman" w:hAnsi="Times New Roman"/>
                <w:b/>
                <w:sz w:val="24"/>
                <w:highlight w:val="none"/>
              </w:rPr>
            </w:pPr>
            <w:r>
              <w:rPr>
                <w:rFonts w:hint="eastAsia" w:ascii="Times New Roman" w:hAnsi="Times New Roman"/>
                <w:b/>
                <w:sz w:val="24"/>
                <w:highlight w:val="none"/>
              </w:rPr>
              <w:t>建设项目所在地区域环境质量现状及主要环境问题（环境空气、地面水、地下水、声环境、生态环境等）</w:t>
            </w:r>
          </w:p>
          <w:p>
            <w:pPr>
              <w:spacing w:line="360" w:lineRule="auto"/>
              <w:ind w:firstLine="480" w:firstLineChars="200"/>
              <w:rPr>
                <w:rFonts w:ascii="Times New Roman" w:hAnsi="Times New Roman"/>
                <w:b/>
                <w:sz w:val="24"/>
                <w:szCs w:val="24"/>
                <w:highlight w:val="none"/>
              </w:rPr>
            </w:pPr>
            <w:r>
              <w:rPr>
                <w:rFonts w:hint="eastAsia" w:ascii="Times New Roman" w:hAnsi="Times New Roman"/>
                <w:sz w:val="24"/>
                <w:szCs w:val="24"/>
                <w:highlight w:val="none"/>
              </w:rPr>
              <w:t>本</w:t>
            </w:r>
            <w:r>
              <w:rPr>
                <w:rFonts w:ascii="Times New Roman" w:hAnsi="Times New Roman"/>
                <w:sz w:val="24"/>
                <w:szCs w:val="24"/>
                <w:highlight w:val="none"/>
              </w:rPr>
              <w:t>项目</w:t>
            </w:r>
            <w:r>
              <w:rPr>
                <w:rFonts w:hint="eastAsia" w:ascii="Times New Roman" w:hAnsi="Times New Roman"/>
                <w:sz w:val="24"/>
                <w:szCs w:val="24"/>
                <w:highlight w:val="none"/>
              </w:rPr>
              <w:t>变电站</w:t>
            </w:r>
            <w:r>
              <w:rPr>
                <w:rFonts w:ascii="Times New Roman" w:hAnsi="Times New Roman"/>
                <w:sz w:val="24"/>
                <w:szCs w:val="24"/>
                <w:highlight w:val="none"/>
              </w:rPr>
              <w:t>位于文山三七</w:t>
            </w:r>
            <w:r>
              <w:rPr>
                <w:rFonts w:hint="eastAsia" w:ascii="Times New Roman" w:hAnsi="Times New Roman"/>
                <w:sz w:val="24"/>
                <w:szCs w:val="24"/>
                <w:highlight w:val="none"/>
              </w:rPr>
              <w:t>产业</w:t>
            </w:r>
            <w:r>
              <w:rPr>
                <w:rFonts w:ascii="Times New Roman" w:hAnsi="Times New Roman"/>
                <w:sz w:val="24"/>
                <w:szCs w:val="24"/>
                <w:highlight w:val="none"/>
              </w:rPr>
              <w:t>园区登高片区，</w:t>
            </w:r>
            <w:r>
              <w:rPr>
                <w:rFonts w:hint="eastAsia" w:ascii="Times New Roman" w:hAnsi="Times New Roman"/>
                <w:sz w:val="24"/>
                <w:szCs w:val="24"/>
                <w:highlight w:val="none"/>
              </w:rPr>
              <w:t>除声环境现状及电磁环境现状外，其余未进行实地监测，本项目用地</w:t>
            </w:r>
            <w:r>
              <w:rPr>
                <w:rFonts w:ascii="Times New Roman" w:hAnsi="Times New Roman"/>
                <w:sz w:val="24"/>
                <w:szCs w:val="24"/>
                <w:highlight w:val="none"/>
              </w:rPr>
              <w:t>属文山市城市发展规划用地范围</w:t>
            </w:r>
            <w:r>
              <w:rPr>
                <w:rFonts w:hint="eastAsia" w:ascii="Times New Roman" w:hAnsi="Times New Roman"/>
                <w:sz w:val="24"/>
                <w:szCs w:val="24"/>
                <w:highlight w:val="none"/>
              </w:rPr>
              <w:t>，本项目变电站其余</w:t>
            </w:r>
            <w:r>
              <w:rPr>
                <w:rFonts w:ascii="Times New Roman" w:hAnsi="Times New Roman"/>
                <w:sz w:val="24"/>
                <w:szCs w:val="24"/>
                <w:highlight w:val="none"/>
              </w:rPr>
              <w:t>环境质量</w:t>
            </w:r>
            <w:r>
              <w:rPr>
                <w:rFonts w:hint="eastAsia" w:ascii="Times New Roman" w:hAnsi="Times New Roman"/>
                <w:sz w:val="24"/>
                <w:szCs w:val="24"/>
                <w:highlight w:val="none"/>
              </w:rPr>
              <w:t>现状</w:t>
            </w:r>
            <w:r>
              <w:rPr>
                <w:rFonts w:ascii="Times New Roman" w:hAnsi="Times New Roman"/>
                <w:sz w:val="24"/>
                <w:szCs w:val="24"/>
                <w:highlight w:val="none"/>
              </w:rPr>
              <w:t>直接引用</w:t>
            </w:r>
            <w:r>
              <w:rPr>
                <w:rFonts w:hint="eastAsia" w:ascii="Times New Roman" w:hAnsi="Times New Roman"/>
                <w:sz w:val="24"/>
                <w:szCs w:val="24"/>
                <w:highlight w:val="none"/>
              </w:rPr>
              <w:t>云南省《</w:t>
            </w:r>
            <w:r>
              <w:rPr>
                <w:rFonts w:ascii="Times New Roman" w:hAnsi="Times New Roman"/>
                <w:sz w:val="24"/>
                <w:szCs w:val="24"/>
                <w:highlight w:val="none"/>
              </w:rPr>
              <w:t>文山州201</w:t>
            </w:r>
            <w:r>
              <w:rPr>
                <w:rFonts w:hint="eastAsia" w:ascii="Times New Roman" w:hAnsi="Times New Roman"/>
                <w:sz w:val="24"/>
                <w:szCs w:val="24"/>
                <w:highlight w:val="none"/>
              </w:rPr>
              <w:t>7</w:t>
            </w:r>
            <w:r>
              <w:rPr>
                <w:rFonts w:ascii="Times New Roman" w:hAnsi="Times New Roman"/>
                <w:sz w:val="24"/>
                <w:szCs w:val="24"/>
                <w:highlight w:val="none"/>
              </w:rPr>
              <w:t>年环境状况公报</w:t>
            </w:r>
            <w:r>
              <w:rPr>
                <w:rFonts w:hint="eastAsia" w:ascii="Times New Roman" w:hAnsi="Times New Roman"/>
                <w:sz w:val="24"/>
                <w:szCs w:val="24"/>
                <w:highlight w:val="none"/>
              </w:rPr>
              <w:t>》；本</w:t>
            </w:r>
            <w:r>
              <w:rPr>
                <w:rFonts w:ascii="Times New Roman" w:hAnsi="Times New Roman"/>
                <w:sz w:val="24"/>
                <w:szCs w:val="24"/>
                <w:highlight w:val="none"/>
              </w:rPr>
              <w:t>项目</w:t>
            </w:r>
            <w:r>
              <w:rPr>
                <w:rFonts w:hint="eastAsia" w:ascii="Times New Roman" w:hAnsi="Times New Roman"/>
                <w:sz w:val="24"/>
                <w:szCs w:val="24"/>
                <w:highlight w:val="none"/>
              </w:rPr>
              <w:t>输电线路</w:t>
            </w:r>
            <w:r>
              <w:rPr>
                <w:rFonts w:ascii="Times New Roman" w:hAnsi="Times New Roman"/>
                <w:sz w:val="24"/>
                <w:szCs w:val="24"/>
                <w:highlight w:val="none"/>
              </w:rPr>
              <w:t>位于文山三七</w:t>
            </w:r>
            <w:r>
              <w:rPr>
                <w:rFonts w:hint="eastAsia" w:ascii="Times New Roman" w:hAnsi="Times New Roman"/>
                <w:sz w:val="24"/>
                <w:szCs w:val="24"/>
                <w:highlight w:val="none"/>
              </w:rPr>
              <w:t>产业</w:t>
            </w:r>
            <w:r>
              <w:rPr>
                <w:rFonts w:ascii="Times New Roman" w:hAnsi="Times New Roman"/>
                <w:sz w:val="24"/>
                <w:szCs w:val="24"/>
                <w:highlight w:val="none"/>
              </w:rPr>
              <w:t>园区登高片区</w:t>
            </w:r>
            <w:r>
              <w:rPr>
                <w:rFonts w:hint="eastAsia" w:ascii="Times New Roman" w:hAnsi="Times New Roman"/>
                <w:sz w:val="24"/>
                <w:szCs w:val="24"/>
                <w:highlight w:val="none"/>
              </w:rPr>
              <w:t>，</w:t>
            </w:r>
            <w:r>
              <w:rPr>
                <w:rFonts w:ascii="Times New Roman" w:hAnsi="Times New Roman"/>
                <w:sz w:val="24"/>
                <w:highlight w:val="none"/>
              </w:rPr>
              <w:t>经现场踏勘，项目所在区域环境质量现状如下：</w:t>
            </w:r>
          </w:p>
          <w:p>
            <w:pPr>
              <w:spacing w:line="360" w:lineRule="auto"/>
              <w:ind w:firstLine="482" w:firstLineChars="200"/>
              <w:rPr>
                <w:rFonts w:ascii="Times New Roman" w:hAnsi="Times New Roman"/>
                <w:b/>
                <w:sz w:val="24"/>
                <w:szCs w:val="24"/>
                <w:highlight w:val="none"/>
              </w:rPr>
            </w:pPr>
            <w:r>
              <w:rPr>
                <w:rFonts w:ascii="Times New Roman" w:hAnsi="Times New Roman"/>
                <w:b/>
                <w:sz w:val="24"/>
                <w:szCs w:val="24"/>
                <w:highlight w:val="none"/>
              </w:rPr>
              <w:t>1</w:t>
            </w:r>
            <w:r>
              <w:rPr>
                <w:rFonts w:hint="eastAsia" w:ascii="Times New Roman" w:hAnsi="Times New Roman"/>
                <w:b/>
                <w:sz w:val="24"/>
                <w:szCs w:val="24"/>
                <w:highlight w:val="none"/>
              </w:rPr>
              <w:t>、</w:t>
            </w:r>
            <w:r>
              <w:rPr>
                <w:rFonts w:ascii="Times New Roman" w:hAnsi="Times New Roman"/>
                <w:b/>
                <w:sz w:val="24"/>
                <w:szCs w:val="24"/>
                <w:highlight w:val="none"/>
              </w:rPr>
              <w:t>环境空气质量现状</w:t>
            </w:r>
          </w:p>
          <w:p>
            <w:pPr>
              <w:spacing w:line="360" w:lineRule="auto"/>
              <w:ind w:firstLine="480" w:firstLineChars="200"/>
              <w:rPr>
                <w:rFonts w:ascii="Times New Roman" w:hAnsi="Times New Roman"/>
                <w:sz w:val="24"/>
                <w:szCs w:val="24"/>
                <w:highlight w:val="none"/>
              </w:rPr>
            </w:pPr>
            <w:r>
              <w:rPr>
                <w:rFonts w:hint="eastAsia" w:ascii="Times New Roman" w:hAnsi="Times New Roman"/>
                <w:sz w:val="24"/>
                <w:szCs w:val="24"/>
                <w:highlight w:val="none"/>
              </w:rPr>
              <w:t>（1）变电站</w:t>
            </w:r>
          </w:p>
          <w:p>
            <w:pPr>
              <w:spacing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根据</w:t>
            </w:r>
            <w:r>
              <w:rPr>
                <w:rFonts w:hint="eastAsia" w:ascii="Times New Roman" w:hAnsi="Times New Roman"/>
                <w:sz w:val="24"/>
                <w:szCs w:val="24"/>
                <w:highlight w:val="none"/>
              </w:rPr>
              <w:t>《</w:t>
            </w:r>
            <w:r>
              <w:rPr>
                <w:rFonts w:ascii="Times New Roman" w:hAnsi="Times New Roman"/>
                <w:sz w:val="24"/>
                <w:szCs w:val="24"/>
                <w:highlight w:val="none"/>
              </w:rPr>
              <w:t>云南省文山州201</w:t>
            </w:r>
            <w:r>
              <w:rPr>
                <w:rFonts w:hint="eastAsia" w:ascii="Times New Roman" w:hAnsi="Times New Roman"/>
                <w:sz w:val="24"/>
                <w:szCs w:val="24"/>
                <w:highlight w:val="none"/>
              </w:rPr>
              <w:t>7</w:t>
            </w:r>
            <w:r>
              <w:rPr>
                <w:rFonts w:ascii="Times New Roman" w:hAnsi="Times New Roman"/>
                <w:sz w:val="24"/>
                <w:szCs w:val="24"/>
                <w:highlight w:val="none"/>
              </w:rPr>
              <w:t>年环境状况公报</w:t>
            </w:r>
            <w:r>
              <w:rPr>
                <w:rFonts w:hint="eastAsia" w:ascii="Times New Roman" w:hAnsi="Times New Roman"/>
                <w:sz w:val="24"/>
                <w:szCs w:val="24"/>
                <w:highlight w:val="none"/>
              </w:rPr>
              <w:t>》</w:t>
            </w:r>
            <w:r>
              <w:rPr>
                <w:rFonts w:ascii="Times New Roman" w:hAnsi="Times New Roman"/>
                <w:sz w:val="24"/>
                <w:szCs w:val="24"/>
                <w:highlight w:val="none"/>
              </w:rPr>
              <w:t>，201</w:t>
            </w:r>
            <w:r>
              <w:rPr>
                <w:rFonts w:hint="eastAsia" w:ascii="Times New Roman" w:hAnsi="Times New Roman"/>
                <w:sz w:val="24"/>
                <w:szCs w:val="24"/>
                <w:highlight w:val="none"/>
              </w:rPr>
              <w:t>7</w:t>
            </w:r>
            <w:r>
              <w:rPr>
                <w:rFonts w:ascii="Times New Roman" w:hAnsi="Times New Roman"/>
                <w:sz w:val="24"/>
                <w:szCs w:val="24"/>
                <w:highlight w:val="none"/>
              </w:rPr>
              <w:t>年文山州环境监测站对州水务局和文山市便民服务中心两测点进行大气连续自动监测，共监测有效天数</w:t>
            </w:r>
            <w:r>
              <w:rPr>
                <w:rFonts w:hint="eastAsia" w:ascii="Times New Roman" w:hAnsi="Times New Roman"/>
                <w:sz w:val="24"/>
                <w:szCs w:val="24"/>
                <w:highlight w:val="none"/>
              </w:rPr>
              <w:t>363</w:t>
            </w:r>
            <w:r>
              <w:rPr>
                <w:rFonts w:ascii="Times New Roman" w:hAnsi="Times New Roman"/>
                <w:sz w:val="24"/>
                <w:szCs w:val="24"/>
                <w:highlight w:val="none"/>
              </w:rPr>
              <w:t>天。总体结果：文山市城区环境空气质量达到国家二级标准，其中优</w:t>
            </w:r>
            <w:r>
              <w:rPr>
                <w:rFonts w:hint="eastAsia" w:ascii="Times New Roman" w:hAnsi="Times New Roman"/>
                <w:sz w:val="24"/>
                <w:szCs w:val="24"/>
                <w:highlight w:val="none"/>
              </w:rPr>
              <w:t>241</w:t>
            </w:r>
            <w:r>
              <w:rPr>
                <w:rFonts w:ascii="Times New Roman" w:hAnsi="Times New Roman"/>
                <w:sz w:val="24"/>
                <w:szCs w:val="24"/>
                <w:highlight w:val="none"/>
              </w:rPr>
              <w:t>天、良</w:t>
            </w:r>
            <w:r>
              <w:rPr>
                <w:rFonts w:hint="eastAsia" w:ascii="Times New Roman" w:hAnsi="Times New Roman"/>
                <w:sz w:val="24"/>
                <w:szCs w:val="24"/>
                <w:highlight w:val="none"/>
              </w:rPr>
              <w:t>119</w:t>
            </w:r>
            <w:r>
              <w:rPr>
                <w:rFonts w:ascii="Times New Roman" w:hAnsi="Times New Roman"/>
                <w:sz w:val="24"/>
                <w:szCs w:val="24"/>
                <w:highlight w:val="none"/>
              </w:rPr>
              <w:t>天、轻度污染</w:t>
            </w:r>
            <w:r>
              <w:rPr>
                <w:rFonts w:hint="eastAsia" w:ascii="Times New Roman" w:hAnsi="Times New Roman"/>
                <w:sz w:val="24"/>
                <w:szCs w:val="24"/>
                <w:highlight w:val="none"/>
              </w:rPr>
              <w:t>3</w:t>
            </w:r>
            <w:r>
              <w:rPr>
                <w:rFonts w:ascii="Times New Roman" w:hAnsi="Times New Roman"/>
                <w:sz w:val="24"/>
                <w:szCs w:val="24"/>
                <w:highlight w:val="none"/>
              </w:rPr>
              <w:t>天，空气质量优良率为</w:t>
            </w:r>
            <w:r>
              <w:rPr>
                <w:rFonts w:hint="eastAsia" w:ascii="Times New Roman" w:hAnsi="Times New Roman"/>
                <w:sz w:val="24"/>
                <w:szCs w:val="24"/>
                <w:highlight w:val="none"/>
              </w:rPr>
              <w:t>99.2</w:t>
            </w:r>
            <w:r>
              <w:rPr>
                <w:rFonts w:ascii="Times New Roman" w:hAnsi="Times New Roman"/>
                <w:sz w:val="24"/>
                <w:szCs w:val="24"/>
                <w:highlight w:val="none"/>
              </w:rPr>
              <w:t>%，其中：</w:t>
            </w:r>
          </w:p>
          <w:p>
            <w:pPr>
              <w:spacing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二氧化硫日平均浓度范围为</w:t>
            </w:r>
            <w:r>
              <w:rPr>
                <w:rFonts w:hint="eastAsia" w:ascii="Times New Roman" w:hAnsi="Times New Roman"/>
                <w:sz w:val="24"/>
                <w:szCs w:val="24"/>
                <w:highlight w:val="none"/>
              </w:rPr>
              <w:t>3</w:t>
            </w:r>
            <w:r>
              <w:rPr>
                <w:rFonts w:ascii="Times New Roman" w:hAnsi="Times New Roman"/>
                <w:sz w:val="24"/>
                <w:szCs w:val="24"/>
                <w:highlight w:val="none"/>
              </w:rPr>
              <w:t>～</w:t>
            </w:r>
            <w:r>
              <w:rPr>
                <w:rFonts w:hint="eastAsia" w:ascii="Times New Roman" w:hAnsi="Times New Roman"/>
                <w:sz w:val="24"/>
                <w:szCs w:val="24"/>
                <w:highlight w:val="none"/>
              </w:rPr>
              <w:t>56</w:t>
            </w:r>
            <w:r>
              <w:rPr>
                <w:rFonts w:ascii="Times New Roman" w:hAnsi="Times New Roman"/>
                <w:sz w:val="24"/>
                <w:szCs w:val="24"/>
                <w:highlight w:val="none"/>
              </w:rPr>
              <w:t>μg/m</w:t>
            </w:r>
            <w:r>
              <w:rPr>
                <w:rFonts w:ascii="Times New Roman" w:hAnsi="Times New Roman"/>
                <w:sz w:val="24"/>
                <w:szCs w:val="24"/>
                <w:highlight w:val="none"/>
                <w:vertAlign w:val="superscript"/>
              </w:rPr>
              <w:t>3</w:t>
            </w:r>
            <w:r>
              <w:rPr>
                <w:rFonts w:ascii="Times New Roman" w:hAnsi="Times New Roman"/>
                <w:sz w:val="24"/>
                <w:szCs w:val="24"/>
                <w:highlight w:val="none"/>
              </w:rPr>
              <w:t>（一级标准值50μg/m</w:t>
            </w:r>
            <w:r>
              <w:rPr>
                <w:rFonts w:ascii="Times New Roman" w:hAnsi="Times New Roman"/>
                <w:sz w:val="24"/>
                <w:szCs w:val="24"/>
                <w:highlight w:val="none"/>
                <w:vertAlign w:val="superscript"/>
              </w:rPr>
              <w:t>3</w:t>
            </w:r>
            <w:r>
              <w:rPr>
                <w:rFonts w:ascii="Times New Roman" w:hAnsi="Times New Roman"/>
                <w:sz w:val="24"/>
                <w:szCs w:val="24"/>
                <w:highlight w:val="none"/>
              </w:rPr>
              <w:t>、二级标准值150μg/m</w:t>
            </w:r>
            <w:r>
              <w:rPr>
                <w:rFonts w:ascii="Times New Roman" w:hAnsi="Times New Roman"/>
                <w:sz w:val="24"/>
                <w:szCs w:val="24"/>
                <w:highlight w:val="none"/>
                <w:vertAlign w:val="superscript"/>
              </w:rPr>
              <w:t>3</w:t>
            </w:r>
            <w:r>
              <w:rPr>
                <w:rFonts w:ascii="Times New Roman" w:hAnsi="Times New Roman"/>
                <w:sz w:val="24"/>
                <w:szCs w:val="24"/>
                <w:highlight w:val="none"/>
              </w:rPr>
              <w:t>），全年日平均浓度值均达到国家二级标准；年均值为</w:t>
            </w:r>
            <w:r>
              <w:rPr>
                <w:rFonts w:hint="eastAsia" w:ascii="Times New Roman" w:hAnsi="Times New Roman"/>
                <w:sz w:val="24"/>
                <w:szCs w:val="24"/>
                <w:highlight w:val="none"/>
              </w:rPr>
              <w:t>9.7</w:t>
            </w:r>
            <w:r>
              <w:rPr>
                <w:rFonts w:ascii="Times New Roman" w:hAnsi="Times New Roman"/>
                <w:sz w:val="24"/>
                <w:szCs w:val="24"/>
                <w:highlight w:val="none"/>
              </w:rPr>
              <w:t>μg/m</w:t>
            </w:r>
            <w:r>
              <w:rPr>
                <w:rFonts w:ascii="Times New Roman" w:hAnsi="Times New Roman"/>
                <w:sz w:val="24"/>
                <w:szCs w:val="24"/>
                <w:highlight w:val="none"/>
                <w:vertAlign w:val="superscript"/>
              </w:rPr>
              <w:t>3</w:t>
            </w:r>
            <w:r>
              <w:rPr>
                <w:rFonts w:ascii="Times New Roman" w:hAnsi="Times New Roman"/>
                <w:sz w:val="24"/>
                <w:szCs w:val="24"/>
                <w:highlight w:val="none"/>
              </w:rPr>
              <w:t>，达到国家一级标准（一级标准值20μg/m</w:t>
            </w:r>
            <w:r>
              <w:rPr>
                <w:rFonts w:ascii="Times New Roman" w:hAnsi="Times New Roman"/>
                <w:sz w:val="24"/>
                <w:szCs w:val="24"/>
                <w:highlight w:val="none"/>
                <w:vertAlign w:val="superscript"/>
              </w:rPr>
              <w:t>3</w:t>
            </w:r>
            <w:r>
              <w:rPr>
                <w:rFonts w:ascii="Times New Roman" w:hAnsi="Times New Roman"/>
                <w:sz w:val="24"/>
                <w:szCs w:val="24"/>
                <w:highlight w:val="none"/>
              </w:rPr>
              <w:t>）。</w:t>
            </w:r>
          </w:p>
          <w:p>
            <w:pPr>
              <w:spacing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二氧化氮日平均浓度范围为</w:t>
            </w:r>
            <w:r>
              <w:rPr>
                <w:rFonts w:hint="eastAsia" w:ascii="Times New Roman" w:hAnsi="Times New Roman"/>
                <w:sz w:val="24"/>
                <w:szCs w:val="24"/>
                <w:highlight w:val="none"/>
              </w:rPr>
              <w:t>5</w:t>
            </w:r>
            <w:r>
              <w:rPr>
                <w:rFonts w:ascii="Times New Roman" w:hAnsi="Times New Roman"/>
                <w:sz w:val="24"/>
                <w:szCs w:val="24"/>
                <w:highlight w:val="none"/>
              </w:rPr>
              <w:t>～</w:t>
            </w:r>
            <w:r>
              <w:rPr>
                <w:rFonts w:hint="eastAsia" w:ascii="Times New Roman" w:hAnsi="Times New Roman"/>
                <w:sz w:val="24"/>
                <w:szCs w:val="24"/>
                <w:highlight w:val="none"/>
              </w:rPr>
              <w:t>34</w:t>
            </w:r>
            <w:r>
              <w:rPr>
                <w:rFonts w:ascii="Times New Roman" w:hAnsi="Times New Roman"/>
                <w:sz w:val="24"/>
                <w:szCs w:val="24"/>
                <w:highlight w:val="none"/>
              </w:rPr>
              <w:t>μg/m</w:t>
            </w:r>
            <w:r>
              <w:rPr>
                <w:rFonts w:ascii="Times New Roman" w:hAnsi="Times New Roman"/>
                <w:sz w:val="24"/>
                <w:szCs w:val="24"/>
                <w:highlight w:val="none"/>
                <w:vertAlign w:val="superscript"/>
              </w:rPr>
              <w:t>3</w:t>
            </w:r>
            <w:r>
              <w:rPr>
                <w:rFonts w:ascii="Times New Roman" w:hAnsi="Times New Roman"/>
                <w:sz w:val="24"/>
                <w:szCs w:val="24"/>
                <w:highlight w:val="none"/>
              </w:rPr>
              <w:t>（一级标准值80μg/m</w:t>
            </w:r>
            <w:r>
              <w:rPr>
                <w:rFonts w:ascii="Times New Roman" w:hAnsi="Times New Roman"/>
                <w:sz w:val="24"/>
                <w:szCs w:val="24"/>
                <w:highlight w:val="none"/>
                <w:vertAlign w:val="superscript"/>
              </w:rPr>
              <w:t>3</w:t>
            </w:r>
            <w:r>
              <w:rPr>
                <w:rFonts w:ascii="Times New Roman" w:hAnsi="Times New Roman"/>
                <w:sz w:val="24"/>
                <w:szCs w:val="24"/>
                <w:highlight w:val="none"/>
              </w:rPr>
              <w:t>、二级标准值80μg/m</w:t>
            </w:r>
            <w:r>
              <w:rPr>
                <w:rFonts w:ascii="Times New Roman" w:hAnsi="Times New Roman"/>
                <w:sz w:val="24"/>
                <w:szCs w:val="24"/>
                <w:highlight w:val="none"/>
                <w:vertAlign w:val="superscript"/>
              </w:rPr>
              <w:t>3</w:t>
            </w:r>
            <w:r>
              <w:rPr>
                <w:rFonts w:ascii="Times New Roman" w:hAnsi="Times New Roman"/>
                <w:sz w:val="24"/>
                <w:szCs w:val="24"/>
                <w:highlight w:val="none"/>
              </w:rPr>
              <w:t>），全年日平均浓度值均达到国家二级标准；年平均值为</w:t>
            </w:r>
            <w:r>
              <w:rPr>
                <w:rFonts w:hint="eastAsia" w:ascii="Times New Roman" w:hAnsi="Times New Roman"/>
                <w:sz w:val="24"/>
                <w:szCs w:val="24"/>
                <w:highlight w:val="none"/>
              </w:rPr>
              <w:t>14.6</w:t>
            </w:r>
            <w:r>
              <w:rPr>
                <w:rFonts w:ascii="Times New Roman" w:hAnsi="Times New Roman"/>
                <w:sz w:val="24"/>
                <w:szCs w:val="24"/>
                <w:highlight w:val="none"/>
              </w:rPr>
              <w:t>μg/m</w:t>
            </w:r>
            <w:r>
              <w:rPr>
                <w:rFonts w:ascii="Times New Roman" w:hAnsi="Times New Roman"/>
                <w:sz w:val="24"/>
                <w:szCs w:val="24"/>
                <w:highlight w:val="none"/>
                <w:vertAlign w:val="superscript"/>
              </w:rPr>
              <w:t>3</w:t>
            </w:r>
            <w:r>
              <w:rPr>
                <w:rFonts w:ascii="Times New Roman" w:hAnsi="Times New Roman"/>
                <w:sz w:val="24"/>
                <w:szCs w:val="24"/>
                <w:highlight w:val="none"/>
              </w:rPr>
              <w:t>，达到国家一级标准（一级标准值40μg/m</w:t>
            </w:r>
            <w:r>
              <w:rPr>
                <w:rFonts w:ascii="Times New Roman" w:hAnsi="Times New Roman"/>
                <w:sz w:val="24"/>
                <w:szCs w:val="24"/>
                <w:highlight w:val="none"/>
                <w:vertAlign w:val="superscript"/>
              </w:rPr>
              <w:t>3</w:t>
            </w:r>
            <w:r>
              <w:rPr>
                <w:rFonts w:ascii="Times New Roman" w:hAnsi="Times New Roman"/>
                <w:sz w:val="24"/>
                <w:szCs w:val="24"/>
                <w:highlight w:val="none"/>
              </w:rPr>
              <w:t>）。</w:t>
            </w:r>
          </w:p>
          <w:p>
            <w:pPr>
              <w:spacing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一氧化碳日平均浓度范围为0.</w:t>
            </w:r>
            <w:r>
              <w:rPr>
                <w:rFonts w:hint="eastAsia" w:ascii="Times New Roman" w:hAnsi="Times New Roman"/>
                <w:sz w:val="24"/>
                <w:szCs w:val="24"/>
                <w:highlight w:val="none"/>
              </w:rPr>
              <w:t>381</w:t>
            </w:r>
            <w:r>
              <w:rPr>
                <w:rFonts w:ascii="Times New Roman" w:hAnsi="Times New Roman"/>
                <w:sz w:val="24"/>
                <w:szCs w:val="24"/>
                <w:highlight w:val="none"/>
              </w:rPr>
              <w:t>～</w:t>
            </w:r>
            <w:r>
              <w:rPr>
                <w:rFonts w:hint="eastAsia" w:ascii="Times New Roman" w:hAnsi="Times New Roman"/>
                <w:sz w:val="24"/>
                <w:szCs w:val="24"/>
                <w:highlight w:val="none"/>
              </w:rPr>
              <w:t>1.378</w:t>
            </w:r>
            <w:r>
              <w:rPr>
                <w:rFonts w:ascii="Times New Roman" w:hAnsi="Times New Roman"/>
                <w:sz w:val="24"/>
                <w:szCs w:val="24"/>
                <w:highlight w:val="none"/>
              </w:rPr>
              <w:t>mg/m</w:t>
            </w:r>
            <w:r>
              <w:rPr>
                <w:rFonts w:ascii="Times New Roman" w:hAnsi="Times New Roman"/>
                <w:sz w:val="24"/>
                <w:szCs w:val="24"/>
                <w:highlight w:val="none"/>
                <w:vertAlign w:val="superscript"/>
              </w:rPr>
              <w:t>3</w:t>
            </w:r>
            <w:r>
              <w:rPr>
                <w:rFonts w:ascii="Times New Roman" w:hAnsi="Times New Roman"/>
                <w:sz w:val="24"/>
                <w:szCs w:val="24"/>
                <w:highlight w:val="none"/>
              </w:rPr>
              <w:t>（一级标准值4mg/m</w:t>
            </w:r>
            <w:r>
              <w:rPr>
                <w:rFonts w:ascii="Times New Roman" w:hAnsi="Times New Roman"/>
                <w:sz w:val="24"/>
                <w:szCs w:val="24"/>
                <w:highlight w:val="none"/>
                <w:vertAlign w:val="superscript"/>
              </w:rPr>
              <w:t>3</w:t>
            </w:r>
            <w:r>
              <w:rPr>
                <w:rFonts w:ascii="Times New Roman" w:hAnsi="Times New Roman"/>
                <w:sz w:val="24"/>
                <w:szCs w:val="24"/>
                <w:highlight w:val="none"/>
              </w:rPr>
              <w:t>、二级标准值4mg/m</w:t>
            </w:r>
            <w:r>
              <w:rPr>
                <w:rFonts w:ascii="Times New Roman" w:hAnsi="Times New Roman"/>
                <w:sz w:val="24"/>
                <w:szCs w:val="24"/>
                <w:highlight w:val="none"/>
                <w:vertAlign w:val="superscript"/>
              </w:rPr>
              <w:t>3</w:t>
            </w:r>
            <w:r>
              <w:rPr>
                <w:rFonts w:ascii="Times New Roman" w:hAnsi="Times New Roman"/>
                <w:sz w:val="24"/>
                <w:szCs w:val="24"/>
                <w:highlight w:val="none"/>
              </w:rPr>
              <w:t>），全年日平均浓度值均达到国家二级标准。</w:t>
            </w:r>
          </w:p>
          <w:p>
            <w:pPr>
              <w:spacing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O</w:t>
            </w:r>
            <w:r>
              <w:rPr>
                <w:rFonts w:ascii="Times New Roman" w:hAnsi="Times New Roman"/>
                <w:sz w:val="24"/>
                <w:szCs w:val="24"/>
                <w:highlight w:val="none"/>
                <w:vertAlign w:val="subscript"/>
              </w:rPr>
              <w:t>3</w:t>
            </w:r>
            <w:r>
              <w:rPr>
                <w:rFonts w:ascii="Times New Roman" w:hAnsi="Times New Roman"/>
                <w:sz w:val="24"/>
                <w:szCs w:val="24"/>
                <w:highlight w:val="none"/>
              </w:rPr>
              <w:t>-8h日平均浓度范围为</w:t>
            </w:r>
            <w:r>
              <w:rPr>
                <w:rFonts w:hint="eastAsia" w:ascii="Times New Roman" w:hAnsi="Times New Roman"/>
                <w:sz w:val="24"/>
                <w:szCs w:val="24"/>
                <w:highlight w:val="none"/>
              </w:rPr>
              <w:t>25</w:t>
            </w:r>
            <w:r>
              <w:rPr>
                <w:rFonts w:ascii="Times New Roman" w:hAnsi="Times New Roman"/>
                <w:sz w:val="24"/>
                <w:szCs w:val="24"/>
                <w:highlight w:val="none"/>
              </w:rPr>
              <w:t>～1</w:t>
            </w:r>
            <w:r>
              <w:rPr>
                <w:rFonts w:hint="eastAsia" w:ascii="Times New Roman" w:hAnsi="Times New Roman"/>
                <w:sz w:val="24"/>
                <w:szCs w:val="24"/>
                <w:highlight w:val="none"/>
              </w:rPr>
              <w:t>84</w:t>
            </w:r>
            <w:r>
              <w:rPr>
                <w:rFonts w:ascii="Times New Roman" w:hAnsi="Times New Roman"/>
                <w:sz w:val="24"/>
                <w:szCs w:val="24"/>
                <w:highlight w:val="none"/>
              </w:rPr>
              <w:t>μg/m</w:t>
            </w:r>
            <w:r>
              <w:rPr>
                <w:rFonts w:ascii="Times New Roman" w:hAnsi="Times New Roman"/>
                <w:sz w:val="24"/>
                <w:szCs w:val="24"/>
                <w:highlight w:val="none"/>
                <w:vertAlign w:val="superscript"/>
              </w:rPr>
              <w:t>3</w:t>
            </w:r>
            <w:r>
              <w:rPr>
                <w:rFonts w:ascii="Times New Roman" w:hAnsi="Times New Roman"/>
                <w:sz w:val="24"/>
                <w:szCs w:val="24"/>
                <w:highlight w:val="none"/>
              </w:rPr>
              <w:t>（一级标准值100μg/m</w:t>
            </w:r>
            <w:r>
              <w:rPr>
                <w:rFonts w:ascii="Times New Roman" w:hAnsi="Times New Roman"/>
                <w:sz w:val="24"/>
                <w:szCs w:val="24"/>
                <w:highlight w:val="none"/>
                <w:vertAlign w:val="superscript"/>
              </w:rPr>
              <w:t>3</w:t>
            </w:r>
            <w:r>
              <w:rPr>
                <w:rFonts w:ascii="Times New Roman" w:hAnsi="Times New Roman"/>
                <w:sz w:val="24"/>
                <w:szCs w:val="24"/>
                <w:highlight w:val="none"/>
              </w:rPr>
              <w:t>、二级标准值160μg/m</w:t>
            </w:r>
            <w:r>
              <w:rPr>
                <w:rFonts w:ascii="Times New Roman" w:hAnsi="Times New Roman"/>
                <w:sz w:val="24"/>
                <w:szCs w:val="24"/>
                <w:highlight w:val="none"/>
                <w:vertAlign w:val="superscript"/>
              </w:rPr>
              <w:t>3</w:t>
            </w:r>
            <w:r>
              <w:rPr>
                <w:rFonts w:ascii="Times New Roman" w:hAnsi="Times New Roman"/>
                <w:sz w:val="24"/>
                <w:szCs w:val="24"/>
                <w:highlight w:val="none"/>
              </w:rPr>
              <w:t>），</w:t>
            </w:r>
            <w:r>
              <w:rPr>
                <w:rFonts w:hint="eastAsia" w:ascii="Times New Roman" w:hAnsi="Times New Roman"/>
                <w:sz w:val="24"/>
                <w:szCs w:val="24"/>
                <w:highlight w:val="none"/>
              </w:rPr>
              <w:t>最大8小时平均第90百分位数为118</w:t>
            </w:r>
            <w:r>
              <w:rPr>
                <w:rFonts w:ascii="Times New Roman" w:hAnsi="Times New Roman"/>
                <w:sz w:val="24"/>
                <w:szCs w:val="24"/>
                <w:highlight w:val="none"/>
              </w:rPr>
              <w:t>μg/m</w:t>
            </w:r>
            <w:r>
              <w:rPr>
                <w:rFonts w:ascii="Times New Roman" w:hAnsi="Times New Roman"/>
                <w:sz w:val="24"/>
                <w:szCs w:val="24"/>
                <w:highlight w:val="none"/>
                <w:vertAlign w:val="superscript"/>
              </w:rPr>
              <w:t>3</w:t>
            </w:r>
            <w:r>
              <w:rPr>
                <w:rFonts w:hint="eastAsia" w:ascii="Times New Roman" w:hAnsi="Times New Roman"/>
                <w:sz w:val="24"/>
                <w:szCs w:val="24"/>
                <w:highlight w:val="none"/>
              </w:rPr>
              <w:t>。</w:t>
            </w:r>
            <w:r>
              <w:rPr>
                <w:rFonts w:ascii="Times New Roman" w:hAnsi="Times New Roman"/>
                <w:sz w:val="24"/>
                <w:szCs w:val="24"/>
                <w:highlight w:val="none"/>
              </w:rPr>
              <w:t>日最大8小时平均浓度值范围达到国家二级标准。</w:t>
            </w:r>
          </w:p>
          <w:p>
            <w:pPr>
              <w:spacing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PM</w:t>
            </w:r>
            <w:r>
              <w:rPr>
                <w:rFonts w:ascii="Times New Roman" w:hAnsi="Times New Roman"/>
                <w:sz w:val="24"/>
                <w:szCs w:val="24"/>
                <w:highlight w:val="none"/>
                <w:vertAlign w:val="subscript"/>
              </w:rPr>
              <w:t>2.5</w:t>
            </w:r>
            <w:r>
              <w:rPr>
                <w:rFonts w:ascii="Times New Roman" w:hAnsi="Times New Roman"/>
                <w:sz w:val="24"/>
                <w:szCs w:val="24"/>
                <w:highlight w:val="none"/>
              </w:rPr>
              <w:t>日平均浓度范围为</w:t>
            </w:r>
            <w:r>
              <w:rPr>
                <w:rFonts w:hint="eastAsia" w:ascii="Times New Roman" w:hAnsi="Times New Roman"/>
                <w:sz w:val="24"/>
                <w:szCs w:val="24"/>
                <w:highlight w:val="none"/>
              </w:rPr>
              <w:t>4</w:t>
            </w:r>
            <w:r>
              <w:rPr>
                <w:rFonts w:ascii="Times New Roman" w:hAnsi="Times New Roman"/>
                <w:sz w:val="24"/>
                <w:szCs w:val="24"/>
                <w:highlight w:val="none"/>
              </w:rPr>
              <w:t>～</w:t>
            </w:r>
            <w:r>
              <w:rPr>
                <w:rFonts w:hint="eastAsia" w:ascii="Times New Roman" w:hAnsi="Times New Roman"/>
                <w:sz w:val="24"/>
                <w:szCs w:val="24"/>
                <w:highlight w:val="none"/>
              </w:rPr>
              <w:t>75</w:t>
            </w:r>
            <w:r>
              <w:rPr>
                <w:rFonts w:ascii="Times New Roman" w:hAnsi="Times New Roman"/>
                <w:sz w:val="24"/>
                <w:szCs w:val="24"/>
                <w:highlight w:val="none"/>
              </w:rPr>
              <w:t>μg/m</w:t>
            </w:r>
            <w:r>
              <w:rPr>
                <w:rFonts w:ascii="Times New Roman" w:hAnsi="Times New Roman"/>
                <w:sz w:val="24"/>
                <w:szCs w:val="24"/>
                <w:highlight w:val="none"/>
                <w:vertAlign w:val="superscript"/>
              </w:rPr>
              <w:t>3</w:t>
            </w:r>
            <w:r>
              <w:rPr>
                <w:rFonts w:ascii="Times New Roman" w:hAnsi="Times New Roman"/>
                <w:sz w:val="24"/>
                <w:szCs w:val="24"/>
                <w:highlight w:val="none"/>
              </w:rPr>
              <w:t>（一级标准值35μg/m</w:t>
            </w:r>
            <w:r>
              <w:rPr>
                <w:rFonts w:ascii="Times New Roman" w:hAnsi="Times New Roman"/>
                <w:sz w:val="24"/>
                <w:szCs w:val="24"/>
                <w:highlight w:val="none"/>
                <w:vertAlign w:val="superscript"/>
              </w:rPr>
              <w:t>3</w:t>
            </w:r>
            <w:r>
              <w:rPr>
                <w:rFonts w:ascii="Times New Roman" w:hAnsi="Times New Roman"/>
                <w:sz w:val="24"/>
                <w:szCs w:val="24"/>
                <w:highlight w:val="none"/>
              </w:rPr>
              <w:t>、二级标准值75 μg/m</w:t>
            </w:r>
            <w:r>
              <w:rPr>
                <w:rFonts w:ascii="Times New Roman" w:hAnsi="Times New Roman"/>
                <w:sz w:val="24"/>
                <w:szCs w:val="24"/>
                <w:highlight w:val="none"/>
                <w:vertAlign w:val="superscript"/>
              </w:rPr>
              <w:t>3</w:t>
            </w:r>
            <w:r>
              <w:rPr>
                <w:rFonts w:ascii="Times New Roman" w:hAnsi="Times New Roman"/>
                <w:sz w:val="24"/>
                <w:szCs w:val="24"/>
                <w:highlight w:val="none"/>
              </w:rPr>
              <w:t>），达到</w:t>
            </w:r>
            <w:r>
              <w:rPr>
                <w:rFonts w:hint="eastAsia" w:ascii="Times New Roman" w:hAnsi="Times New Roman"/>
                <w:sz w:val="24"/>
                <w:szCs w:val="24"/>
                <w:highlight w:val="none"/>
              </w:rPr>
              <w:t>国家</w:t>
            </w:r>
            <w:r>
              <w:rPr>
                <w:rFonts w:ascii="Times New Roman" w:hAnsi="Times New Roman"/>
                <w:sz w:val="24"/>
                <w:szCs w:val="24"/>
                <w:highlight w:val="none"/>
              </w:rPr>
              <w:t>二级标准；年平均值为</w:t>
            </w:r>
            <w:r>
              <w:rPr>
                <w:rFonts w:hint="eastAsia" w:ascii="Times New Roman" w:hAnsi="Times New Roman"/>
                <w:sz w:val="24"/>
                <w:szCs w:val="24"/>
                <w:highlight w:val="none"/>
              </w:rPr>
              <w:t>23</w:t>
            </w:r>
            <w:r>
              <w:rPr>
                <w:rFonts w:ascii="Times New Roman" w:hAnsi="Times New Roman"/>
                <w:sz w:val="24"/>
                <w:szCs w:val="24"/>
                <w:highlight w:val="none"/>
              </w:rPr>
              <w:t>μg/m</w:t>
            </w:r>
            <w:r>
              <w:rPr>
                <w:rFonts w:ascii="Times New Roman" w:hAnsi="Times New Roman"/>
                <w:sz w:val="24"/>
                <w:szCs w:val="24"/>
                <w:highlight w:val="none"/>
                <w:vertAlign w:val="superscript"/>
              </w:rPr>
              <w:t>3</w:t>
            </w:r>
            <w:r>
              <w:rPr>
                <w:rFonts w:ascii="Times New Roman" w:hAnsi="Times New Roman"/>
                <w:sz w:val="24"/>
                <w:szCs w:val="24"/>
                <w:highlight w:val="none"/>
              </w:rPr>
              <w:t>，</w:t>
            </w:r>
            <w:r>
              <w:rPr>
                <w:rFonts w:hint="eastAsia" w:ascii="Times New Roman" w:hAnsi="Times New Roman"/>
                <w:sz w:val="24"/>
                <w:szCs w:val="24"/>
                <w:highlight w:val="none"/>
              </w:rPr>
              <w:t>达到</w:t>
            </w:r>
            <w:r>
              <w:rPr>
                <w:rFonts w:ascii="Times New Roman" w:hAnsi="Times New Roman"/>
                <w:sz w:val="24"/>
                <w:szCs w:val="24"/>
                <w:highlight w:val="none"/>
              </w:rPr>
              <w:t>国家</w:t>
            </w:r>
            <w:r>
              <w:rPr>
                <w:rFonts w:hint="eastAsia" w:ascii="Times New Roman" w:hAnsi="Times New Roman"/>
                <w:sz w:val="24"/>
                <w:szCs w:val="24"/>
                <w:highlight w:val="none"/>
              </w:rPr>
              <w:t>一</w:t>
            </w:r>
            <w:r>
              <w:rPr>
                <w:rFonts w:ascii="Times New Roman" w:hAnsi="Times New Roman"/>
                <w:sz w:val="24"/>
                <w:szCs w:val="24"/>
                <w:highlight w:val="none"/>
              </w:rPr>
              <w:t>级标准。</w:t>
            </w:r>
          </w:p>
          <w:p>
            <w:pPr>
              <w:spacing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PM</w:t>
            </w:r>
            <w:r>
              <w:rPr>
                <w:rFonts w:ascii="Times New Roman" w:hAnsi="Times New Roman"/>
                <w:sz w:val="24"/>
                <w:szCs w:val="24"/>
                <w:highlight w:val="none"/>
                <w:vertAlign w:val="subscript"/>
              </w:rPr>
              <w:t>10</w:t>
            </w:r>
            <w:r>
              <w:rPr>
                <w:rFonts w:ascii="Times New Roman" w:hAnsi="Times New Roman"/>
                <w:sz w:val="24"/>
                <w:szCs w:val="24"/>
                <w:highlight w:val="none"/>
              </w:rPr>
              <w:t>日平均浓度范围为1</w:t>
            </w:r>
            <w:r>
              <w:rPr>
                <w:rFonts w:hint="eastAsia" w:ascii="Times New Roman" w:hAnsi="Times New Roman"/>
                <w:sz w:val="24"/>
                <w:szCs w:val="24"/>
                <w:highlight w:val="none"/>
              </w:rPr>
              <w:t>0</w:t>
            </w:r>
            <w:r>
              <w:rPr>
                <w:rFonts w:ascii="Times New Roman" w:hAnsi="Times New Roman"/>
                <w:sz w:val="24"/>
                <w:szCs w:val="24"/>
                <w:highlight w:val="none"/>
              </w:rPr>
              <w:t>～1</w:t>
            </w:r>
            <w:r>
              <w:rPr>
                <w:rFonts w:hint="eastAsia" w:ascii="Times New Roman" w:hAnsi="Times New Roman"/>
                <w:sz w:val="24"/>
                <w:szCs w:val="24"/>
                <w:highlight w:val="none"/>
              </w:rPr>
              <w:t>32</w:t>
            </w:r>
            <w:r>
              <w:rPr>
                <w:rFonts w:ascii="Times New Roman" w:hAnsi="Times New Roman"/>
                <w:sz w:val="24"/>
                <w:szCs w:val="24"/>
                <w:highlight w:val="none"/>
              </w:rPr>
              <w:t>μg/m</w:t>
            </w:r>
            <w:r>
              <w:rPr>
                <w:rFonts w:ascii="Times New Roman" w:hAnsi="Times New Roman"/>
                <w:sz w:val="24"/>
                <w:szCs w:val="24"/>
                <w:highlight w:val="none"/>
                <w:vertAlign w:val="superscript"/>
              </w:rPr>
              <w:t>3</w:t>
            </w:r>
            <w:r>
              <w:rPr>
                <w:rFonts w:ascii="Times New Roman" w:hAnsi="Times New Roman"/>
                <w:sz w:val="24"/>
                <w:szCs w:val="24"/>
                <w:highlight w:val="none"/>
              </w:rPr>
              <w:t>（一级标准值50μg/m</w:t>
            </w:r>
            <w:r>
              <w:rPr>
                <w:rFonts w:ascii="Times New Roman" w:hAnsi="Times New Roman"/>
                <w:sz w:val="24"/>
                <w:szCs w:val="24"/>
                <w:highlight w:val="none"/>
                <w:vertAlign w:val="superscript"/>
              </w:rPr>
              <w:t>3</w:t>
            </w:r>
            <w:r>
              <w:rPr>
                <w:rFonts w:ascii="Times New Roman" w:hAnsi="Times New Roman"/>
                <w:sz w:val="24"/>
                <w:szCs w:val="24"/>
                <w:highlight w:val="none"/>
              </w:rPr>
              <w:t>、二级标准值150 μg/m</w:t>
            </w:r>
            <w:r>
              <w:rPr>
                <w:rFonts w:ascii="Times New Roman" w:hAnsi="Times New Roman"/>
                <w:sz w:val="24"/>
                <w:szCs w:val="24"/>
                <w:highlight w:val="none"/>
                <w:vertAlign w:val="superscript"/>
              </w:rPr>
              <w:t>3</w:t>
            </w:r>
            <w:r>
              <w:rPr>
                <w:rFonts w:ascii="Times New Roman" w:hAnsi="Times New Roman"/>
                <w:sz w:val="24"/>
                <w:szCs w:val="24"/>
                <w:highlight w:val="none"/>
              </w:rPr>
              <w:t>），全年日平均浓度值范围达到国家二级标准；年平均值为</w:t>
            </w:r>
            <w:r>
              <w:rPr>
                <w:rFonts w:hint="eastAsia" w:ascii="Times New Roman" w:hAnsi="Times New Roman"/>
                <w:sz w:val="24"/>
                <w:szCs w:val="24"/>
                <w:highlight w:val="none"/>
              </w:rPr>
              <w:t>39.7</w:t>
            </w:r>
            <w:r>
              <w:rPr>
                <w:rFonts w:ascii="Times New Roman" w:hAnsi="Times New Roman"/>
                <w:sz w:val="24"/>
                <w:szCs w:val="24"/>
                <w:highlight w:val="none"/>
              </w:rPr>
              <w:t>μg/m</w:t>
            </w:r>
            <w:r>
              <w:rPr>
                <w:rFonts w:ascii="Times New Roman" w:hAnsi="Times New Roman"/>
                <w:sz w:val="24"/>
                <w:szCs w:val="24"/>
                <w:highlight w:val="none"/>
                <w:vertAlign w:val="superscript"/>
              </w:rPr>
              <w:t>3</w:t>
            </w:r>
            <w:r>
              <w:rPr>
                <w:rFonts w:ascii="Times New Roman" w:hAnsi="Times New Roman"/>
                <w:sz w:val="24"/>
                <w:szCs w:val="24"/>
                <w:highlight w:val="none"/>
              </w:rPr>
              <w:t>，达到国家一级标准（一级标准值40μg/m</w:t>
            </w:r>
            <w:r>
              <w:rPr>
                <w:rFonts w:ascii="Times New Roman" w:hAnsi="Times New Roman"/>
                <w:sz w:val="24"/>
                <w:szCs w:val="24"/>
                <w:highlight w:val="none"/>
                <w:vertAlign w:val="superscript"/>
              </w:rPr>
              <w:t>3</w:t>
            </w:r>
            <w:r>
              <w:rPr>
                <w:rFonts w:ascii="Times New Roman" w:hAnsi="Times New Roman"/>
                <w:sz w:val="24"/>
                <w:szCs w:val="24"/>
                <w:highlight w:val="none"/>
              </w:rPr>
              <w:t>、二级标准值70μg/m</w:t>
            </w:r>
            <w:r>
              <w:rPr>
                <w:rFonts w:ascii="Times New Roman" w:hAnsi="Times New Roman"/>
                <w:sz w:val="24"/>
                <w:szCs w:val="24"/>
                <w:highlight w:val="none"/>
                <w:vertAlign w:val="superscript"/>
              </w:rPr>
              <w:t>3</w:t>
            </w:r>
            <w:r>
              <w:rPr>
                <w:rFonts w:ascii="Times New Roman" w:hAnsi="Times New Roman"/>
                <w:sz w:val="24"/>
                <w:szCs w:val="24"/>
                <w:highlight w:val="none"/>
              </w:rPr>
              <w:t>）。</w:t>
            </w:r>
          </w:p>
          <w:p>
            <w:pPr>
              <w:spacing w:line="360" w:lineRule="auto"/>
              <w:ind w:firstLine="480" w:firstLineChars="200"/>
              <w:rPr>
                <w:rFonts w:ascii="Times New Roman" w:hAnsi="Times New Roman"/>
                <w:sz w:val="24"/>
                <w:szCs w:val="24"/>
                <w:highlight w:val="none"/>
              </w:rPr>
            </w:pPr>
            <w:r>
              <w:rPr>
                <w:rFonts w:hint="eastAsia" w:ascii="Times New Roman" w:hAnsi="Times New Roman"/>
                <w:sz w:val="24"/>
                <w:highlight w:val="none"/>
              </w:rPr>
              <w:t>本项目变电站位于文山三七产业园区登高片区，属于文山市城南片区，周边绿化恢复较好，目前，区域空气环境质量主要受园区内入驻企业的施工粉尘影响，但施工期结束后，粉尘影响随即消失，为短暂的影响。</w:t>
            </w:r>
          </w:p>
          <w:p>
            <w:pPr>
              <w:spacing w:line="360" w:lineRule="auto"/>
              <w:ind w:firstLine="480" w:firstLineChars="200"/>
              <w:rPr>
                <w:rFonts w:ascii="Times New Roman" w:hAnsi="Times New Roman"/>
                <w:sz w:val="24"/>
                <w:highlight w:val="none"/>
              </w:rPr>
            </w:pPr>
            <w:r>
              <w:rPr>
                <w:rFonts w:hint="eastAsia" w:ascii="Times New Roman" w:hAnsi="Times New Roman"/>
                <w:sz w:val="24"/>
                <w:szCs w:val="24"/>
                <w:highlight w:val="none"/>
              </w:rPr>
              <w:t>（2）</w:t>
            </w:r>
            <w:r>
              <w:rPr>
                <w:rFonts w:ascii="Times New Roman" w:hAnsi="Times New Roman"/>
                <w:sz w:val="24"/>
                <w:highlight w:val="none"/>
              </w:rPr>
              <w:t>线路工程</w:t>
            </w:r>
          </w:p>
          <w:p>
            <w:pPr>
              <w:pStyle w:val="2"/>
              <w:spacing w:line="360" w:lineRule="auto"/>
              <w:ind w:firstLine="480" w:firstLineChars="200"/>
              <w:rPr>
                <w:rFonts w:ascii="Times New Roman" w:hAnsi="Times New Roman"/>
                <w:highlight w:val="none"/>
              </w:rPr>
            </w:pPr>
            <w:r>
              <w:rPr>
                <w:rFonts w:ascii="Times New Roman" w:hAnsi="Times New Roman"/>
                <w:sz w:val="24"/>
                <w:highlight w:val="none"/>
              </w:rPr>
              <w:t>本工程线路经过区域处于</w:t>
            </w:r>
            <w:r>
              <w:rPr>
                <w:rFonts w:hint="eastAsia" w:ascii="Times New Roman" w:hAnsi="Times New Roman"/>
                <w:sz w:val="24"/>
                <w:highlight w:val="none"/>
              </w:rPr>
              <w:t>文山三七产业园区登高片区</w:t>
            </w:r>
            <w:r>
              <w:rPr>
                <w:rFonts w:ascii="Times New Roman" w:hAnsi="Times New Roman"/>
                <w:sz w:val="24"/>
                <w:highlight w:val="none"/>
              </w:rPr>
              <w:t>，评价范围内无大型的工业污染源，目前环境空气质量尚好。</w:t>
            </w:r>
          </w:p>
          <w:p>
            <w:pPr>
              <w:spacing w:line="360" w:lineRule="auto"/>
              <w:ind w:firstLine="482" w:firstLineChars="200"/>
              <w:rPr>
                <w:rFonts w:ascii="Times New Roman" w:hAnsi="Times New Roman"/>
                <w:sz w:val="24"/>
                <w:szCs w:val="24"/>
                <w:highlight w:val="none"/>
              </w:rPr>
            </w:pPr>
            <w:r>
              <w:rPr>
                <w:rFonts w:ascii="Times New Roman" w:hAnsi="Times New Roman"/>
                <w:b/>
                <w:sz w:val="24"/>
                <w:szCs w:val="24"/>
                <w:highlight w:val="none"/>
              </w:rPr>
              <w:t>2</w:t>
            </w:r>
            <w:r>
              <w:rPr>
                <w:rFonts w:hint="eastAsia" w:ascii="Times New Roman" w:hAnsi="Times New Roman"/>
                <w:b/>
                <w:sz w:val="24"/>
                <w:szCs w:val="24"/>
                <w:highlight w:val="none"/>
              </w:rPr>
              <w:t>、</w:t>
            </w:r>
            <w:r>
              <w:rPr>
                <w:rFonts w:ascii="Times New Roman" w:hAnsi="Times New Roman"/>
                <w:b/>
                <w:sz w:val="24"/>
                <w:szCs w:val="24"/>
                <w:highlight w:val="none"/>
              </w:rPr>
              <w:t>地表水环境质量现状</w:t>
            </w:r>
          </w:p>
          <w:p>
            <w:pPr>
              <w:spacing w:line="360" w:lineRule="auto"/>
              <w:ind w:firstLine="480" w:firstLineChars="200"/>
              <w:rPr>
                <w:rFonts w:ascii="Times New Roman" w:hAnsi="Times New Roman"/>
                <w:sz w:val="24"/>
                <w:szCs w:val="24"/>
                <w:highlight w:val="none"/>
              </w:rPr>
            </w:pPr>
            <w:r>
              <w:rPr>
                <w:rFonts w:hint="eastAsia" w:ascii="Times New Roman" w:hAnsi="Times New Roman"/>
                <w:sz w:val="24"/>
                <w:szCs w:val="24"/>
                <w:highlight w:val="none"/>
              </w:rPr>
              <w:t>本项目变电站及输变电线路区域地表水主要为</w:t>
            </w:r>
            <w:r>
              <w:rPr>
                <w:rFonts w:ascii="Times New Roman" w:hAnsi="Times New Roman"/>
                <w:sz w:val="24"/>
                <w:szCs w:val="24"/>
                <w:highlight w:val="none"/>
              </w:rPr>
              <w:t>盘龙河</w:t>
            </w:r>
            <w:r>
              <w:rPr>
                <w:rFonts w:hint="eastAsia" w:ascii="Times New Roman" w:hAnsi="Times New Roman"/>
                <w:sz w:val="24"/>
                <w:szCs w:val="24"/>
                <w:highlight w:val="none"/>
              </w:rPr>
              <w:t>及月亮湾水塘。</w:t>
            </w:r>
          </w:p>
          <w:p>
            <w:pPr>
              <w:spacing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本项目周围地表水体为</w:t>
            </w:r>
            <w:r>
              <w:rPr>
                <w:rFonts w:hint="eastAsia" w:ascii="Times New Roman" w:hAnsi="Times New Roman"/>
                <w:sz w:val="24"/>
                <w:szCs w:val="24"/>
                <w:highlight w:val="none"/>
              </w:rPr>
              <w:t>东</w:t>
            </w:r>
            <w:r>
              <w:rPr>
                <w:rFonts w:ascii="Times New Roman" w:hAnsi="Times New Roman"/>
                <w:sz w:val="24"/>
                <w:szCs w:val="24"/>
                <w:highlight w:val="none"/>
              </w:rPr>
              <w:t>北面的盘龙河，距离为</w:t>
            </w:r>
            <w:r>
              <w:rPr>
                <w:rFonts w:hint="eastAsia" w:ascii="Times New Roman" w:hAnsi="Times New Roman"/>
                <w:sz w:val="24"/>
                <w:szCs w:val="24"/>
                <w:highlight w:val="none"/>
              </w:rPr>
              <w:t>3000</w:t>
            </w:r>
            <w:r>
              <w:rPr>
                <w:rFonts w:ascii="Times New Roman" w:hAnsi="Times New Roman"/>
                <w:sz w:val="24"/>
                <w:szCs w:val="24"/>
                <w:highlight w:val="none"/>
              </w:rPr>
              <w:t>m，其水环境质量现状引用文山州环境保护局发布的《云南省文山州201</w:t>
            </w:r>
            <w:r>
              <w:rPr>
                <w:rFonts w:hint="eastAsia" w:ascii="Times New Roman" w:hAnsi="Times New Roman"/>
                <w:sz w:val="24"/>
                <w:szCs w:val="24"/>
                <w:highlight w:val="none"/>
              </w:rPr>
              <w:t>7</w:t>
            </w:r>
            <w:r>
              <w:rPr>
                <w:rFonts w:ascii="Times New Roman" w:hAnsi="Times New Roman"/>
                <w:sz w:val="24"/>
                <w:szCs w:val="24"/>
                <w:highlight w:val="none"/>
              </w:rPr>
              <w:t>环境状况公报》，</w:t>
            </w:r>
            <w:r>
              <w:rPr>
                <w:rFonts w:hint="eastAsia" w:ascii="Times New Roman" w:hAnsi="Times New Roman"/>
                <w:sz w:val="24"/>
                <w:szCs w:val="24"/>
                <w:highlight w:val="none"/>
              </w:rPr>
              <w:t>公报数据显示</w:t>
            </w:r>
            <w:r>
              <w:rPr>
                <w:rFonts w:ascii="Times New Roman" w:hAnsi="Times New Roman"/>
                <w:sz w:val="24"/>
                <w:szCs w:val="24"/>
                <w:highlight w:val="none"/>
              </w:rPr>
              <w:t>盘龙河东方红电站监测断面水体水质综合评价满足《地表水环境质量标准》（GB3838-2002）中的Ⅲ类标准，满足水环境功能区划要求。</w:t>
            </w:r>
          </w:p>
          <w:p>
            <w:pPr>
              <w:spacing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本项目位于文山三七</w:t>
            </w:r>
            <w:r>
              <w:rPr>
                <w:rFonts w:hint="eastAsia" w:ascii="Times New Roman" w:hAnsi="Times New Roman"/>
                <w:sz w:val="24"/>
                <w:szCs w:val="24"/>
                <w:highlight w:val="none"/>
              </w:rPr>
              <w:t>产业</w:t>
            </w:r>
            <w:r>
              <w:rPr>
                <w:rFonts w:ascii="Times New Roman" w:hAnsi="Times New Roman"/>
                <w:sz w:val="24"/>
                <w:szCs w:val="24"/>
                <w:highlight w:val="none"/>
              </w:rPr>
              <w:t>园区登高片区，属于文山城区至南汀河段</w:t>
            </w:r>
            <w:r>
              <w:rPr>
                <w:rFonts w:hint="eastAsia" w:ascii="Times New Roman" w:hAnsi="Times New Roman"/>
                <w:sz w:val="24"/>
                <w:szCs w:val="24"/>
                <w:highlight w:val="none"/>
              </w:rPr>
              <w:t>，</w:t>
            </w:r>
            <w:r>
              <w:rPr>
                <w:rFonts w:ascii="Times New Roman" w:hAnsi="Times New Roman"/>
                <w:sz w:val="24"/>
                <w:szCs w:val="24"/>
                <w:highlight w:val="none"/>
              </w:rPr>
              <w:t>根据《云南省地表水水环境功能区划(2010-2020年)》，盘龙河（文山市区至南汀岔河）执行《地表水环境质量标准》（GB3838-2002）中的Ⅳ类标准。盘龙河此断面执行《地表水环境质量标准》（GB3838-2002）中的</w:t>
            </w:r>
            <w:r>
              <w:rPr>
                <w:rFonts w:ascii="Times New Roman" w:hAnsi="Times New Roman"/>
                <w:sz w:val="24"/>
                <w:szCs w:val="24"/>
                <w:highlight w:val="none"/>
              </w:rPr>
              <w:fldChar w:fldCharType="begin"/>
            </w:r>
            <w:r>
              <w:rPr>
                <w:rFonts w:ascii="Times New Roman" w:hAnsi="Times New Roman"/>
                <w:sz w:val="24"/>
                <w:szCs w:val="24"/>
                <w:highlight w:val="none"/>
              </w:rPr>
              <w:instrText xml:space="preserve"> = 4 \* ROMAN </w:instrText>
            </w:r>
            <w:r>
              <w:rPr>
                <w:rFonts w:ascii="Times New Roman" w:hAnsi="Times New Roman"/>
                <w:sz w:val="24"/>
                <w:szCs w:val="24"/>
                <w:highlight w:val="none"/>
              </w:rPr>
              <w:fldChar w:fldCharType="separate"/>
            </w:r>
            <w:r>
              <w:rPr>
                <w:rFonts w:ascii="Times New Roman" w:hAnsi="Times New Roman"/>
                <w:sz w:val="24"/>
                <w:szCs w:val="24"/>
                <w:highlight w:val="none"/>
              </w:rPr>
              <w:t>IV</w:t>
            </w:r>
            <w:r>
              <w:rPr>
                <w:rFonts w:ascii="Times New Roman" w:hAnsi="Times New Roman"/>
                <w:sz w:val="24"/>
                <w:szCs w:val="24"/>
                <w:highlight w:val="none"/>
              </w:rPr>
              <w:fldChar w:fldCharType="end"/>
            </w:r>
            <w:r>
              <w:rPr>
                <w:rFonts w:ascii="Times New Roman" w:hAnsi="Times New Roman"/>
                <w:sz w:val="24"/>
                <w:szCs w:val="24"/>
                <w:highlight w:val="none"/>
              </w:rPr>
              <w:t>类标准。根据《云南省文山州201</w:t>
            </w:r>
            <w:r>
              <w:rPr>
                <w:rFonts w:hint="eastAsia" w:ascii="Times New Roman" w:hAnsi="Times New Roman"/>
                <w:sz w:val="24"/>
                <w:szCs w:val="24"/>
                <w:highlight w:val="none"/>
              </w:rPr>
              <w:t>7</w:t>
            </w:r>
            <w:r>
              <w:rPr>
                <w:rFonts w:ascii="Times New Roman" w:hAnsi="Times New Roman"/>
                <w:sz w:val="24"/>
                <w:szCs w:val="24"/>
                <w:highlight w:val="none"/>
              </w:rPr>
              <w:t>环境状况公报》，</w:t>
            </w:r>
            <w:r>
              <w:rPr>
                <w:rFonts w:hint="eastAsia" w:ascii="Times New Roman" w:hAnsi="Times New Roman"/>
                <w:sz w:val="24"/>
                <w:szCs w:val="24"/>
                <w:highlight w:val="none"/>
              </w:rPr>
              <w:t>项目区域地表水盘龙河</w:t>
            </w:r>
            <w:r>
              <w:rPr>
                <w:rFonts w:ascii="Times New Roman" w:hAnsi="Times New Roman"/>
                <w:sz w:val="24"/>
                <w:szCs w:val="24"/>
                <w:highlight w:val="none"/>
              </w:rPr>
              <w:t>能达到《地表水环境质量标准》（GB3838-2002）中</w:t>
            </w:r>
            <w:r>
              <w:rPr>
                <w:rFonts w:ascii="Times New Roman" w:hAnsi="Times New Roman"/>
                <w:sz w:val="24"/>
                <w:szCs w:val="24"/>
                <w:highlight w:val="none"/>
              </w:rPr>
              <w:fldChar w:fldCharType="begin"/>
            </w:r>
            <w:r>
              <w:rPr>
                <w:rFonts w:ascii="Times New Roman" w:hAnsi="Times New Roman"/>
                <w:sz w:val="24"/>
                <w:szCs w:val="24"/>
                <w:highlight w:val="none"/>
              </w:rPr>
              <w:instrText xml:space="preserve"> = 4 \* ROMAN </w:instrText>
            </w:r>
            <w:r>
              <w:rPr>
                <w:rFonts w:ascii="Times New Roman" w:hAnsi="Times New Roman"/>
                <w:sz w:val="24"/>
                <w:szCs w:val="24"/>
                <w:highlight w:val="none"/>
              </w:rPr>
              <w:fldChar w:fldCharType="separate"/>
            </w:r>
            <w:r>
              <w:rPr>
                <w:rFonts w:ascii="Times New Roman" w:hAnsi="Times New Roman"/>
                <w:sz w:val="24"/>
                <w:szCs w:val="24"/>
                <w:highlight w:val="none"/>
              </w:rPr>
              <w:t>IV</w:t>
            </w:r>
            <w:r>
              <w:rPr>
                <w:rFonts w:ascii="Times New Roman" w:hAnsi="Times New Roman"/>
                <w:sz w:val="24"/>
                <w:szCs w:val="24"/>
                <w:highlight w:val="none"/>
              </w:rPr>
              <w:fldChar w:fldCharType="end"/>
            </w:r>
            <w:r>
              <w:rPr>
                <w:rFonts w:ascii="Times New Roman" w:hAnsi="Times New Roman"/>
                <w:sz w:val="24"/>
                <w:szCs w:val="24"/>
                <w:highlight w:val="none"/>
              </w:rPr>
              <w:t>类标准要求。</w:t>
            </w:r>
          </w:p>
          <w:p>
            <w:pPr>
              <w:spacing w:line="360" w:lineRule="auto"/>
              <w:ind w:firstLine="480" w:firstLineChars="200"/>
              <w:rPr>
                <w:rFonts w:ascii="Times New Roman" w:hAnsi="Times New Roman"/>
                <w:sz w:val="24"/>
                <w:szCs w:val="24"/>
                <w:highlight w:val="none"/>
              </w:rPr>
            </w:pPr>
            <w:r>
              <w:rPr>
                <w:rFonts w:hint="eastAsia" w:ascii="Times New Roman" w:hAnsi="Times New Roman"/>
                <w:sz w:val="24"/>
                <w:szCs w:val="24"/>
                <w:highlight w:val="none"/>
              </w:rPr>
              <w:t>项目东北面1850m为月亮湾水塘，根据现场勘察及资料收集，月亮湾水塘水功能主要为当地的主要农灌、工业用水水源，目前未发现污染源，水质尚好。</w:t>
            </w:r>
          </w:p>
          <w:p>
            <w:pPr>
              <w:spacing w:line="360" w:lineRule="auto"/>
              <w:ind w:firstLine="482" w:firstLineChars="200"/>
              <w:rPr>
                <w:rFonts w:ascii="Times New Roman" w:hAnsi="Times New Roman"/>
                <w:b/>
                <w:sz w:val="24"/>
                <w:szCs w:val="24"/>
                <w:highlight w:val="none"/>
              </w:rPr>
            </w:pPr>
            <w:r>
              <w:rPr>
                <w:rFonts w:ascii="Times New Roman" w:hAnsi="Times New Roman"/>
                <w:b/>
                <w:sz w:val="24"/>
                <w:szCs w:val="24"/>
                <w:highlight w:val="none"/>
              </w:rPr>
              <w:t>3、地下水环境质量现状</w:t>
            </w:r>
          </w:p>
          <w:p>
            <w:pPr>
              <w:spacing w:line="360" w:lineRule="auto"/>
              <w:ind w:firstLine="480" w:firstLineChars="200"/>
              <w:rPr>
                <w:rFonts w:ascii="Times New Roman" w:hAnsi="Times New Roman"/>
                <w:sz w:val="24"/>
                <w:szCs w:val="24"/>
                <w:highlight w:val="none"/>
              </w:rPr>
            </w:pPr>
            <w:r>
              <w:rPr>
                <w:rFonts w:hint="eastAsia" w:ascii="Times New Roman" w:hAnsi="Times New Roman"/>
                <w:sz w:val="24"/>
                <w:szCs w:val="24"/>
                <w:highlight w:val="none"/>
              </w:rPr>
              <w:t>根据《云南省文山市三七产业园登高片区首期规划环境影响报告书》（2012年审查通过）介绍，项目所在区域不属于生活供水水源地准保护区、不属于热水、矿泉水、温泉等特殊地下水源保护区、也不属于补给径流区，同时项目占地为规划的工业建设用地，场地内无分散居民饮用水源等其它环境敏感区。项目区域地下水尚未开采，</w:t>
            </w:r>
            <w:r>
              <w:rPr>
                <w:rFonts w:ascii="Times New Roman" w:hAnsi="Times New Roman"/>
                <w:sz w:val="24"/>
                <w:szCs w:val="24"/>
                <w:highlight w:val="none"/>
              </w:rPr>
              <w:t>评价区内地下水执行《地下水质量标准（GB/T14848-</w:t>
            </w:r>
            <w:r>
              <w:rPr>
                <w:rFonts w:hint="eastAsia" w:ascii="Times New Roman" w:hAnsi="Times New Roman"/>
                <w:sz w:val="24"/>
                <w:szCs w:val="24"/>
                <w:highlight w:val="none"/>
              </w:rPr>
              <w:t>2017</w:t>
            </w:r>
            <w:r>
              <w:rPr>
                <w:rFonts w:ascii="Times New Roman" w:hAnsi="Times New Roman"/>
                <w:sz w:val="24"/>
                <w:szCs w:val="24"/>
                <w:highlight w:val="none"/>
              </w:rPr>
              <w:t>）》的III类标准。</w:t>
            </w:r>
          </w:p>
          <w:p>
            <w:pPr>
              <w:spacing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据现场踏勘，项目选址区域未出现泉眼出露，也没有发现任何地下水过度开采和受污染的现象，地下水质尚好</w:t>
            </w:r>
            <w:r>
              <w:rPr>
                <w:rFonts w:hint="eastAsia" w:ascii="Times New Roman" w:hAnsi="Times New Roman"/>
                <w:sz w:val="24"/>
                <w:szCs w:val="24"/>
                <w:highlight w:val="none"/>
              </w:rPr>
              <w:t>。</w:t>
            </w:r>
          </w:p>
          <w:p>
            <w:pPr>
              <w:spacing w:line="360" w:lineRule="auto"/>
              <w:ind w:firstLine="482" w:firstLineChars="200"/>
              <w:rPr>
                <w:rFonts w:ascii="Times New Roman" w:hAnsi="Times New Roman"/>
                <w:sz w:val="24"/>
                <w:szCs w:val="24"/>
                <w:highlight w:val="none"/>
              </w:rPr>
            </w:pPr>
            <w:r>
              <w:rPr>
                <w:rFonts w:hint="eastAsia" w:ascii="Times New Roman" w:hAnsi="Times New Roman"/>
                <w:b/>
                <w:sz w:val="24"/>
                <w:szCs w:val="24"/>
                <w:highlight w:val="none"/>
              </w:rPr>
              <w:t>4</w:t>
            </w:r>
            <w:r>
              <w:rPr>
                <w:rFonts w:ascii="Times New Roman" w:hAnsi="Times New Roman"/>
                <w:b/>
                <w:sz w:val="24"/>
                <w:szCs w:val="24"/>
                <w:highlight w:val="none"/>
              </w:rPr>
              <w:t>．声环境质量现状</w:t>
            </w:r>
          </w:p>
          <w:p>
            <w:pPr>
              <w:widowControl/>
              <w:spacing w:line="360" w:lineRule="auto"/>
              <w:ind w:firstLine="480"/>
              <w:rPr>
                <w:rFonts w:ascii="Times New Roman" w:hAnsi="Times New Roman" w:cs="宋体"/>
                <w:kern w:val="0"/>
                <w:sz w:val="24"/>
                <w:highlight w:val="none"/>
              </w:rPr>
            </w:pPr>
            <w:r>
              <w:rPr>
                <w:rFonts w:hint="eastAsia" w:ascii="Times New Roman" w:hAnsi="Times New Roman" w:cs="宋体"/>
                <w:kern w:val="0"/>
                <w:sz w:val="24"/>
                <w:highlight w:val="none"/>
              </w:rPr>
              <w:t>项目位于</w:t>
            </w:r>
            <w:r>
              <w:rPr>
                <w:rFonts w:hint="eastAsia" w:ascii="Times New Roman" w:hAnsi="Times New Roman"/>
                <w:sz w:val="24"/>
                <w:szCs w:val="24"/>
                <w:highlight w:val="none"/>
              </w:rPr>
              <w:t>文山市三七产业园登高片区，噪声污染源主要为过往车辆噪声，</w:t>
            </w:r>
            <w:r>
              <w:rPr>
                <w:rFonts w:hint="eastAsia" w:ascii="Times New Roman" w:hAnsi="Times New Roman" w:cs="宋体"/>
                <w:kern w:val="0"/>
                <w:sz w:val="24"/>
                <w:highlight w:val="none"/>
              </w:rPr>
              <w:t>本项目为查清场址区域的声环境现状，云南省核工业二〇九地质大队于2018年10月29日至30日对110千伏花桥输变电工程项目变电站场界及线路的环境噪声现状进行了监测。</w:t>
            </w:r>
          </w:p>
          <w:p>
            <w:pPr>
              <w:pStyle w:val="2"/>
              <w:ind w:firstLine="480" w:firstLineChars="200"/>
              <w:rPr>
                <w:highlight w:val="none"/>
              </w:rPr>
            </w:pPr>
            <w:r>
              <w:rPr>
                <w:rFonts w:hint="eastAsia" w:ascii="Times New Roman" w:hAnsi="Times New Roman"/>
                <w:sz w:val="24"/>
                <w:szCs w:val="24"/>
                <w:highlight w:val="none"/>
              </w:rPr>
              <w:t>（1）变电站</w:t>
            </w:r>
          </w:p>
          <w:p>
            <w:pPr>
              <w:widowControl/>
              <w:spacing w:line="360" w:lineRule="auto"/>
              <w:ind w:firstLine="480"/>
              <w:rPr>
                <w:rFonts w:ascii="Times New Roman" w:hAnsi="Times New Roman" w:cs="宋体"/>
                <w:kern w:val="0"/>
                <w:sz w:val="24"/>
                <w:highlight w:val="none"/>
              </w:rPr>
            </w:pPr>
            <w:r>
              <w:rPr>
                <w:rFonts w:hint="eastAsia" w:ascii="Times New Roman" w:hAnsi="Times New Roman" w:cs="宋体"/>
                <w:kern w:val="0"/>
                <w:sz w:val="24"/>
                <w:highlight w:val="none"/>
              </w:rPr>
              <w:t>监测项目：LeqdB（A）。</w:t>
            </w:r>
          </w:p>
          <w:p>
            <w:pPr>
              <w:widowControl/>
              <w:spacing w:line="360" w:lineRule="auto"/>
              <w:ind w:firstLine="480"/>
              <w:rPr>
                <w:rFonts w:ascii="Times New Roman" w:hAnsi="Times New Roman" w:cs="宋体"/>
                <w:kern w:val="0"/>
                <w:sz w:val="24"/>
                <w:highlight w:val="none"/>
              </w:rPr>
            </w:pPr>
            <w:r>
              <w:rPr>
                <w:rFonts w:hint="eastAsia" w:ascii="Times New Roman" w:hAnsi="Times New Roman" w:cs="宋体"/>
                <w:kern w:val="0"/>
                <w:sz w:val="24"/>
                <w:highlight w:val="none"/>
              </w:rPr>
              <w:t>监测点位：变电站厂界共设4个监测点。</w:t>
            </w:r>
          </w:p>
          <w:p>
            <w:pPr>
              <w:widowControl/>
              <w:spacing w:line="360" w:lineRule="auto"/>
              <w:ind w:firstLine="480"/>
              <w:rPr>
                <w:rFonts w:ascii="Times New Roman" w:hAnsi="Times New Roman" w:cs="宋体"/>
                <w:kern w:val="0"/>
                <w:sz w:val="24"/>
                <w:highlight w:val="none"/>
              </w:rPr>
            </w:pPr>
            <w:r>
              <w:rPr>
                <w:rFonts w:hint="eastAsia" w:ascii="Times New Roman" w:hAnsi="Times New Roman" w:cs="宋体"/>
                <w:kern w:val="0"/>
                <w:sz w:val="24"/>
                <w:highlight w:val="none"/>
              </w:rPr>
              <w:t>监测频次：共监测2天，每天监测2次，昼夜各1次。监测结果见表3-1。</w:t>
            </w:r>
          </w:p>
          <w:p>
            <w:pPr>
              <w:widowControl/>
              <w:spacing w:line="360" w:lineRule="auto"/>
              <w:ind w:firstLine="482"/>
              <w:jc w:val="center"/>
              <w:rPr>
                <w:rFonts w:ascii="Times New Roman" w:hAnsi="Times New Roman" w:cs="宋体"/>
                <w:b/>
                <w:kern w:val="0"/>
                <w:sz w:val="24"/>
                <w:highlight w:val="none"/>
              </w:rPr>
            </w:pPr>
            <w:r>
              <w:rPr>
                <w:rFonts w:hint="eastAsia" w:ascii="Times New Roman" w:hAnsi="Times New Roman" w:cs="宋体"/>
                <w:b/>
                <w:kern w:val="0"/>
                <w:sz w:val="24"/>
                <w:highlight w:val="none"/>
              </w:rPr>
              <w:t>表3-1声环境监测及评价结果</w:t>
            </w:r>
          </w:p>
          <w:tbl>
            <w:tblPr>
              <w:tblStyle w:val="40"/>
              <w:tblW w:w="8431"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780"/>
              <w:gridCol w:w="1414"/>
              <w:gridCol w:w="974"/>
              <w:gridCol w:w="1051"/>
              <w:gridCol w:w="1205"/>
              <w:gridCol w:w="955"/>
              <w:gridCol w:w="918"/>
              <w:gridCol w:w="113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71" w:hRule="atLeast"/>
                <w:jc w:val="center"/>
              </w:trPr>
              <w:tc>
                <w:tcPr>
                  <w:tcW w:w="780" w:type="dxa"/>
                  <w:vMerge w:val="restart"/>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监测点位</w:t>
                  </w:r>
                </w:p>
              </w:tc>
              <w:tc>
                <w:tcPr>
                  <w:tcW w:w="1414" w:type="dxa"/>
                  <w:vMerge w:val="restart"/>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监测时间</w:t>
                  </w:r>
                </w:p>
              </w:tc>
              <w:tc>
                <w:tcPr>
                  <w:tcW w:w="6237" w:type="dxa"/>
                  <w:gridSpan w:val="6"/>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等效声级LeqdB（A）</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36" w:hRule="atLeast"/>
                <w:jc w:val="center"/>
              </w:trPr>
              <w:tc>
                <w:tcPr>
                  <w:tcW w:w="780" w:type="dxa"/>
                  <w:vMerge w:val="continue"/>
                  <w:vAlign w:val="center"/>
                </w:tcPr>
                <w:p>
                  <w:pPr>
                    <w:pStyle w:val="199"/>
                    <w:spacing w:after="62"/>
                    <w:rPr>
                      <w:rFonts w:ascii="Times New Roman" w:hAnsi="Times New Roman" w:cs="宋体"/>
                      <w:color w:val="auto"/>
                      <w:sz w:val="21"/>
                      <w:highlight w:val="none"/>
                      <w:lang w:val="en-US"/>
                    </w:rPr>
                  </w:pPr>
                </w:p>
              </w:tc>
              <w:tc>
                <w:tcPr>
                  <w:tcW w:w="1414" w:type="dxa"/>
                  <w:vMerge w:val="continue"/>
                  <w:vAlign w:val="center"/>
                </w:tcPr>
                <w:p>
                  <w:pPr>
                    <w:pStyle w:val="199"/>
                    <w:spacing w:after="62"/>
                    <w:rPr>
                      <w:rFonts w:ascii="Times New Roman" w:hAnsi="Times New Roman" w:cs="宋体"/>
                      <w:color w:val="auto"/>
                      <w:sz w:val="21"/>
                      <w:highlight w:val="none"/>
                      <w:lang w:val="en-US"/>
                    </w:rPr>
                  </w:pPr>
                </w:p>
              </w:tc>
              <w:tc>
                <w:tcPr>
                  <w:tcW w:w="974"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昼间</w:t>
                  </w:r>
                </w:p>
              </w:tc>
              <w:tc>
                <w:tcPr>
                  <w:tcW w:w="1051"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标准值</w:t>
                  </w:r>
                </w:p>
              </w:tc>
              <w:tc>
                <w:tcPr>
                  <w:tcW w:w="1205"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达标情况</w:t>
                  </w:r>
                </w:p>
              </w:tc>
              <w:tc>
                <w:tcPr>
                  <w:tcW w:w="955"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夜间</w:t>
                  </w:r>
                </w:p>
              </w:tc>
              <w:tc>
                <w:tcPr>
                  <w:tcW w:w="918"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标准值</w:t>
                  </w:r>
                </w:p>
              </w:tc>
              <w:tc>
                <w:tcPr>
                  <w:tcW w:w="1134"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达标情况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780" w:type="dxa"/>
                  <w:vMerge w:val="restart"/>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厂界东1m处</w:t>
                  </w:r>
                </w:p>
              </w:tc>
              <w:tc>
                <w:tcPr>
                  <w:tcW w:w="1414"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2018.10.29</w:t>
                  </w:r>
                </w:p>
              </w:tc>
              <w:tc>
                <w:tcPr>
                  <w:tcW w:w="974"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49.3</w:t>
                  </w:r>
                </w:p>
              </w:tc>
              <w:tc>
                <w:tcPr>
                  <w:tcW w:w="1051" w:type="dxa"/>
                  <w:vAlign w:val="center"/>
                </w:tcPr>
                <w:p>
                  <w:pPr>
                    <w:jc w:val="center"/>
                    <w:rPr>
                      <w:rFonts w:ascii="Times New Roman" w:hAnsi="Times New Roman" w:cs="宋体"/>
                      <w:szCs w:val="21"/>
                      <w:highlight w:val="none"/>
                    </w:rPr>
                  </w:pPr>
                  <w:r>
                    <w:rPr>
                      <w:rFonts w:hint="eastAsia" w:ascii="Times New Roman" w:hAnsi="Times New Roman" w:cs="宋体"/>
                      <w:szCs w:val="21"/>
                      <w:highlight w:val="none"/>
                    </w:rPr>
                    <w:t>65</w:t>
                  </w:r>
                </w:p>
              </w:tc>
              <w:tc>
                <w:tcPr>
                  <w:tcW w:w="1205" w:type="dxa"/>
                  <w:vAlign w:val="center"/>
                </w:tcPr>
                <w:p>
                  <w:pPr>
                    <w:pStyle w:val="201"/>
                    <w:autoSpaceDE w:val="0"/>
                    <w:autoSpaceDN w:val="0"/>
                    <w:adjustRightInd w:val="0"/>
                    <w:snapToGrid w:val="0"/>
                    <w:rPr>
                      <w:rFonts w:ascii="Times New Roman" w:hAnsi="Times New Roman" w:cs="宋体"/>
                      <w:szCs w:val="21"/>
                      <w:highlight w:val="none"/>
                    </w:rPr>
                  </w:pPr>
                  <w:r>
                    <w:rPr>
                      <w:rFonts w:hint="eastAsia" w:ascii="Times New Roman" w:hAnsi="Times New Roman" w:cs="宋体"/>
                      <w:szCs w:val="21"/>
                      <w:highlight w:val="none"/>
                    </w:rPr>
                    <w:t>达标</w:t>
                  </w:r>
                </w:p>
              </w:tc>
              <w:tc>
                <w:tcPr>
                  <w:tcW w:w="955"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42.1</w:t>
                  </w:r>
                </w:p>
              </w:tc>
              <w:tc>
                <w:tcPr>
                  <w:tcW w:w="918" w:type="dxa"/>
                  <w:vAlign w:val="center"/>
                </w:tcPr>
                <w:p>
                  <w:pPr>
                    <w:jc w:val="center"/>
                    <w:rPr>
                      <w:rFonts w:ascii="Times New Roman" w:hAnsi="Times New Roman" w:cs="宋体"/>
                      <w:szCs w:val="21"/>
                      <w:highlight w:val="none"/>
                    </w:rPr>
                  </w:pPr>
                  <w:r>
                    <w:rPr>
                      <w:rFonts w:hint="eastAsia" w:ascii="Times New Roman" w:hAnsi="Times New Roman" w:cs="宋体"/>
                      <w:szCs w:val="21"/>
                      <w:highlight w:val="none"/>
                    </w:rPr>
                    <w:t>55</w:t>
                  </w:r>
                </w:p>
              </w:tc>
              <w:tc>
                <w:tcPr>
                  <w:tcW w:w="1134" w:type="dxa"/>
                  <w:vAlign w:val="center"/>
                </w:tcPr>
                <w:p>
                  <w:pPr>
                    <w:pStyle w:val="201"/>
                    <w:autoSpaceDE w:val="0"/>
                    <w:autoSpaceDN w:val="0"/>
                    <w:adjustRightInd w:val="0"/>
                    <w:snapToGrid w:val="0"/>
                    <w:rPr>
                      <w:rFonts w:ascii="Times New Roman" w:hAnsi="Times New Roman" w:cs="宋体"/>
                      <w:szCs w:val="21"/>
                      <w:highlight w:val="none"/>
                    </w:rPr>
                  </w:pPr>
                  <w:r>
                    <w:rPr>
                      <w:rFonts w:hint="eastAsia" w:ascii="Times New Roman" w:hAnsi="Times New Roman" w:cs="宋体"/>
                      <w:szCs w:val="21"/>
                      <w:highlight w:val="none"/>
                    </w:rPr>
                    <w:t>达标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780" w:type="dxa"/>
                  <w:vMerge w:val="continue"/>
                  <w:vAlign w:val="center"/>
                </w:tcPr>
                <w:p>
                  <w:pPr>
                    <w:pStyle w:val="199"/>
                    <w:spacing w:after="62"/>
                    <w:rPr>
                      <w:rFonts w:ascii="Times New Roman" w:hAnsi="Times New Roman" w:cs="宋体"/>
                      <w:color w:val="auto"/>
                      <w:sz w:val="21"/>
                      <w:highlight w:val="none"/>
                      <w:lang w:val="en-US"/>
                    </w:rPr>
                  </w:pPr>
                </w:p>
              </w:tc>
              <w:tc>
                <w:tcPr>
                  <w:tcW w:w="1414"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2018.10.30</w:t>
                  </w:r>
                </w:p>
              </w:tc>
              <w:tc>
                <w:tcPr>
                  <w:tcW w:w="974"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48.0</w:t>
                  </w:r>
                </w:p>
              </w:tc>
              <w:tc>
                <w:tcPr>
                  <w:tcW w:w="1051" w:type="dxa"/>
                  <w:vAlign w:val="center"/>
                </w:tcPr>
                <w:p>
                  <w:pPr>
                    <w:jc w:val="center"/>
                    <w:rPr>
                      <w:rFonts w:ascii="Times New Roman" w:hAnsi="Times New Roman" w:cs="宋体"/>
                      <w:szCs w:val="21"/>
                      <w:highlight w:val="none"/>
                    </w:rPr>
                  </w:pPr>
                  <w:r>
                    <w:rPr>
                      <w:rFonts w:hint="eastAsia" w:ascii="Times New Roman" w:hAnsi="Times New Roman" w:cs="宋体"/>
                      <w:szCs w:val="21"/>
                      <w:highlight w:val="none"/>
                    </w:rPr>
                    <w:t>65</w:t>
                  </w:r>
                </w:p>
              </w:tc>
              <w:tc>
                <w:tcPr>
                  <w:tcW w:w="1205" w:type="dxa"/>
                  <w:vAlign w:val="center"/>
                </w:tcPr>
                <w:p>
                  <w:pPr>
                    <w:pStyle w:val="201"/>
                    <w:autoSpaceDE w:val="0"/>
                    <w:autoSpaceDN w:val="0"/>
                    <w:adjustRightInd w:val="0"/>
                    <w:snapToGrid w:val="0"/>
                    <w:rPr>
                      <w:rFonts w:ascii="Times New Roman" w:hAnsi="Times New Roman" w:cs="宋体"/>
                      <w:szCs w:val="21"/>
                      <w:highlight w:val="none"/>
                    </w:rPr>
                  </w:pPr>
                  <w:r>
                    <w:rPr>
                      <w:rFonts w:hint="eastAsia" w:ascii="Times New Roman" w:hAnsi="Times New Roman" w:cs="宋体"/>
                      <w:szCs w:val="21"/>
                      <w:highlight w:val="none"/>
                    </w:rPr>
                    <w:t>达标</w:t>
                  </w:r>
                </w:p>
              </w:tc>
              <w:tc>
                <w:tcPr>
                  <w:tcW w:w="955"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42.1</w:t>
                  </w:r>
                </w:p>
              </w:tc>
              <w:tc>
                <w:tcPr>
                  <w:tcW w:w="918" w:type="dxa"/>
                  <w:vAlign w:val="center"/>
                </w:tcPr>
                <w:p>
                  <w:pPr>
                    <w:jc w:val="center"/>
                    <w:rPr>
                      <w:rFonts w:ascii="Times New Roman" w:hAnsi="Times New Roman" w:cs="宋体"/>
                      <w:szCs w:val="21"/>
                      <w:highlight w:val="none"/>
                    </w:rPr>
                  </w:pPr>
                  <w:r>
                    <w:rPr>
                      <w:rFonts w:hint="eastAsia" w:ascii="Times New Roman" w:hAnsi="Times New Roman" w:cs="宋体"/>
                      <w:szCs w:val="21"/>
                      <w:highlight w:val="none"/>
                    </w:rPr>
                    <w:t>55</w:t>
                  </w:r>
                </w:p>
              </w:tc>
              <w:tc>
                <w:tcPr>
                  <w:tcW w:w="1134" w:type="dxa"/>
                  <w:vAlign w:val="center"/>
                </w:tcPr>
                <w:p>
                  <w:pPr>
                    <w:pStyle w:val="201"/>
                    <w:autoSpaceDE w:val="0"/>
                    <w:autoSpaceDN w:val="0"/>
                    <w:adjustRightInd w:val="0"/>
                    <w:snapToGrid w:val="0"/>
                    <w:rPr>
                      <w:rFonts w:ascii="Times New Roman" w:hAnsi="Times New Roman" w:cs="宋体"/>
                      <w:szCs w:val="21"/>
                      <w:highlight w:val="none"/>
                    </w:rPr>
                  </w:pPr>
                  <w:r>
                    <w:rPr>
                      <w:rFonts w:hint="eastAsia" w:ascii="Times New Roman" w:hAnsi="Times New Roman" w:cs="宋体"/>
                      <w:szCs w:val="21"/>
                      <w:highlight w:val="none"/>
                    </w:rPr>
                    <w:t>达标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780" w:type="dxa"/>
                  <w:vMerge w:val="continue"/>
                  <w:vAlign w:val="center"/>
                </w:tcPr>
                <w:p>
                  <w:pPr>
                    <w:pStyle w:val="199"/>
                    <w:spacing w:after="62"/>
                    <w:rPr>
                      <w:rFonts w:ascii="Times New Roman" w:hAnsi="Times New Roman" w:cs="宋体"/>
                      <w:color w:val="auto"/>
                      <w:sz w:val="21"/>
                      <w:highlight w:val="none"/>
                      <w:lang w:val="en-US"/>
                    </w:rPr>
                  </w:pPr>
                </w:p>
              </w:tc>
              <w:tc>
                <w:tcPr>
                  <w:tcW w:w="1414"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平均值</w:t>
                  </w:r>
                </w:p>
              </w:tc>
              <w:tc>
                <w:tcPr>
                  <w:tcW w:w="974"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48.65</w:t>
                  </w:r>
                </w:p>
              </w:tc>
              <w:tc>
                <w:tcPr>
                  <w:tcW w:w="1051" w:type="dxa"/>
                  <w:vAlign w:val="center"/>
                </w:tcPr>
                <w:p>
                  <w:pPr>
                    <w:jc w:val="center"/>
                    <w:rPr>
                      <w:rFonts w:ascii="Times New Roman" w:hAnsi="Times New Roman" w:cs="宋体"/>
                      <w:szCs w:val="21"/>
                      <w:highlight w:val="none"/>
                    </w:rPr>
                  </w:pPr>
                  <w:r>
                    <w:rPr>
                      <w:rFonts w:hint="eastAsia" w:ascii="Times New Roman" w:hAnsi="Times New Roman" w:cs="宋体"/>
                      <w:szCs w:val="21"/>
                      <w:highlight w:val="none"/>
                    </w:rPr>
                    <w:t>65</w:t>
                  </w:r>
                </w:p>
              </w:tc>
              <w:tc>
                <w:tcPr>
                  <w:tcW w:w="1205" w:type="dxa"/>
                  <w:vAlign w:val="center"/>
                </w:tcPr>
                <w:p>
                  <w:pPr>
                    <w:pStyle w:val="201"/>
                    <w:autoSpaceDE w:val="0"/>
                    <w:autoSpaceDN w:val="0"/>
                    <w:adjustRightInd w:val="0"/>
                    <w:snapToGrid w:val="0"/>
                    <w:rPr>
                      <w:rFonts w:ascii="Times New Roman" w:hAnsi="Times New Roman" w:cs="宋体"/>
                      <w:szCs w:val="21"/>
                      <w:highlight w:val="none"/>
                    </w:rPr>
                  </w:pPr>
                  <w:r>
                    <w:rPr>
                      <w:rFonts w:hint="eastAsia" w:ascii="Times New Roman" w:hAnsi="Times New Roman" w:cs="宋体"/>
                      <w:szCs w:val="21"/>
                      <w:highlight w:val="none"/>
                    </w:rPr>
                    <w:t>达标</w:t>
                  </w:r>
                </w:p>
              </w:tc>
              <w:tc>
                <w:tcPr>
                  <w:tcW w:w="955"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42.1</w:t>
                  </w:r>
                </w:p>
              </w:tc>
              <w:tc>
                <w:tcPr>
                  <w:tcW w:w="918" w:type="dxa"/>
                  <w:vAlign w:val="center"/>
                </w:tcPr>
                <w:p>
                  <w:pPr>
                    <w:jc w:val="center"/>
                    <w:rPr>
                      <w:rFonts w:ascii="Times New Roman" w:hAnsi="Times New Roman" w:cs="宋体"/>
                      <w:szCs w:val="21"/>
                      <w:highlight w:val="none"/>
                    </w:rPr>
                  </w:pPr>
                  <w:r>
                    <w:rPr>
                      <w:rFonts w:hint="eastAsia" w:ascii="Times New Roman" w:hAnsi="Times New Roman" w:cs="宋体"/>
                      <w:szCs w:val="21"/>
                      <w:highlight w:val="none"/>
                    </w:rPr>
                    <w:t>55</w:t>
                  </w:r>
                </w:p>
              </w:tc>
              <w:tc>
                <w:tcPr>
                  <w:tcW w:w="1134" w:type="dxa"/>
                  <w:vAlign w:val="center"/>
                </w:tcPr>
                <w:p>
                  <w:pPr>
                    <w:pStyle w:val="201"/>
                    <w:autoSpaceDE w:val="0"/>
                    <w:autoSpaceDN w:val="0"/>
                    <w:adjustRightInd w:val="0"/>
                    <w:snapToGrid w:val="0"/>
                    <w:rPr>
                      <w:rFonts w:ascii="Times New Roman" w:hAnsi="Times New Roman" w:cs="宋体"/>
                      <w:szCs w:val="21"/>
                      <w:highlight w:val="none"/>
                    </w:rPr>
                  </w:pPr>
                  <w:r>
                    <w:rPr>
                      <w:rFonts w:hint="eastAsia" w:ascii="Times New Roman" w:hAnsi="Times New Roman" w:cs="宋体"/>
                      <w:szCs w:val="21"/>
                      <w:highlight w:val="none"/>
                    </w:rPr>
                    <w:t>达标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780" w:type="dxa"/>
                  <w:vMerge w:val="restart"/>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厂界南1m处</w:t>
                  </w:r>
                </w:p>
              </w:tc>
              <w:tc>
                <w:tcPr>
                  <w:tcW w:w="1414"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2018.10.29</w:t>
                  </w:r>
                </w:p>
              </w:tc>
              <w:tc>
                <w:tcPr>
                  <w:tcW w:w="974"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49.7</w:t>
                  </w:r>
                </w:p>
              </w:tc>
              <w:tc>
                <w:tcPr>
                  <w:tcW w:w="1051" w:type="dxa"/>
                  <w:vAlign w:val="center"/>
                </w:tcPr>
                <w:p>
                  <w:pPr>
                    <w:jc w:val="center"/>
                    <w:rPr>
                      <w:rFonts w:ascii="Times New Roman" w:hAnsi="Times New Roman" w:cs="宋体"/>
                      <w:szCs w:val="21"/>
                      <w:highlight w:val="none"/>
                    </w:rPr>
                  </w:pPr>
                  <w:r>
                    <w:rPr>
                      <w:rFonts w:hint="eastAsia" w:ascii="Times New Roman" w:hAnsi="Times New Roman" w:cs="宋体"/>
                      <w:szCs w:val="21"/>
                      <w:highlight w:val="none"/>
                    </w:rPr>
                    <w:t>65</w:t>
                  </w:r>
                </w:p>
              </w:tc>
              <w:tc>
                <w:tcPr>
                  <w:tcW w:w="1205" w:type="dxa"/>
                  <w:vAlign w:val="center"/>
                </w:tcPr>
                <w:p>
                  <w:pPr>
                    <w:pStyle w:val="201"/>
                    <w:autoSpaceDE w:val="0"/>
                    <w:autoSpaceDN w:val="0"/>
                    <w:adjustRightInd w:val="0"/>
                    <w:snapToGrid w:val="0"/>
                    <w:rPr>
                      <w:rFonts w:ascii="Times New Roman" w:hAnsi="Times New Roman" w:cs="宋体"/>
                      <w:szCs w:val="21"/>
                      <w:highlight w:val="none"/>
                    </w:rPr>
                  </w:pPr>
                  <w:r>
                    <w:rPr>
                      <w:rFonts w:hint="eastAsia" w:ascii="Times New Roman" w:hAnsi="Times New Roman" w:cs="宋体"/>
                      <w:szCs w:val="21"/>
                      <w:highlight w:val="none"/>
                    </w:rPr>
                    <w:t>达标</w:t>
                  </w:r>
                </w:p>
              </w:tc>
              <w:tc>
                <w:tcPr>
                  <w:tcW w:w="955"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43.2</w:t>
                  </w:r>
                </w:p>
              </w:tc>
              <w:tc>
                <w:tcPr>
                  <w:tcW w:w="918" w:type="dxa"/>
                  <w:vAlign w:val="center"/>
                </w:tcPr>
                <w:p>
                  <w:pPr>
                    <w:jc w:val="center"/>
                    <w:rPr>
                      <w:rFonts w:ascii="Times New Roman" w:hAnsi="Times New Roman" w:cs="宋体"/>
                      <w:szCs w:val="21"/>
                      <w:highlight w:val="none"/>
                    </w:rPr>
                  </w:pPr>
                  <w:r>
                    <w:rPr>
                      <w:rFonts w:hint="eastAsia" w:ascii="Times New Roman" w:hAnsi="Times New Roman" w:cs="宋体"/>
                      <w:szCs w:val="21"/>
                      <w:highlight w:val="none"/>
                    </w:rPr>
                    <w:t>55</w:t>
                  </w:r>
                </w:p>
              </w:tc>
              <w:tc>
                <w:tcPr>
                  <w:tcW w:w="1134" w:type="dxa"/>
                  <w:vAlign w:val="center"/>
                </w:tcPr>
                <w:p>
                  <w:pPr>
                    <w:pStyle w:val="201"/>
                    <w:autoSpaceDE w:val="0"/>
                    <w:autoSpaceDN w:val="0"/>
                    <w:adjustRightInd w:val="0"/>
                    <w:snapToGrid w:val="0"/>
                    <w:rPr>
                      <w:rFonts w:ascii="Times New Roman" w:hAnsi="Times New Roman" w:cs="宋体"/>
                      <w:szCs w:val="21"/>
                      <w:highlight w:val="none"/>
                    </w:rPr>
                  </w:pPr>
                  <w:r>
                    <w:rPr>
                      <w:rFonts w:hint="eastAsia" w:ascii="Times New Roman" w:hAnsi="Times New Roman" w:cs="宋体"/>
                      <w:szCs w:val="21"/>
                      <w:highlight w:val="none"/>
                    </w:rPr>
                    <w:t>达标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780" w:type="dxa"/>
                  <w:vMerge w:val="continue"/>
                  <w:vAlign w:val="center"/>
                </w:tcPr>
                <w:p>
                  <w:pPr>
                    <w:pStyle w:val="199"/>
                    <w:spacing w:after="62"/>
                    <w:rPr>
                      <w:rFonts w:ascii="Times New Roman" w:hAnsi="Times New Roman" w:cs="宋体"/>
                      <w:color w:val="auto"/>
                      <w:sz w:val="21"/>
                      <w:highlight w:val="none"/>
                      <w:lang w:val="en-US"/>
                    </w:rPr>
                  </w:pPr>
                </w:p>
              </w:tc>
              <w:tc>
                <w:tcPr>
                  <w:tcW w:w="1414"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2018.10.30</w:t>
                  </w:r>
                </w:p>
              </w:tc>
              <w:tc>
                <w:tcPr>
                  <w:tcW w:w="974"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47.2</w:t>
                  </w:r>
                </w:p>
              </w:tc>
              <w:tc>
                <w:tcPr>
                  <w:tcW w:w="1051" w:type="dxa"/>
                  <w:vAlign w:val="center"/>
                </w:tcPr>
                <w:p>
                  <w:pPr>
                    <w:jc w:val="center"/>
                    <w:rPr>
                      <w:rFonts w:ascii="Times New Roman" w:hAnsi="Times New Roman" w:cs="宋体"/>
                      <w:szCs w:val="21"/>
                      <w:highlight w:val="none"/>
                    </w:rPr>
                  </w:pPr>
                  <w:r>
                    <w:rPr>
                      <w:rFonts w:hint="eastAsia" w:ascii="Times New Roman" w:hAnsi="Times New Roman" w:cs="宋体"/>
                      <w:szCs w:val="21"/>
                      <w:highlight w:val="none"/>
                    </w:rPr>
                    <w:t>65</w:t>
                  </w:r>
                </w:p>
              </w:tc>
              <w:tc>
                <w:tcPr>
                  <w:tcW w:w="1205" w:type="dxa"/>
                  <w:vAlign w:val="center"/>
                </w:tcPr>
                <w:p>
                  <w:pPr>
                    <w:pStyle w:val="201"/>
                    <w:autoSpaceDE w:val="0"/>
                    <w:autoSpaceDN w:val="0"/>
                    <w:adjustRightInd w:val="0"/>
                    <w:snapToGrid w:val="0"/>
                    <w:rPr>
                      <w:rFonts w:ascii="Times New Roman" w:hAnsi="Times New Roman" w:cs="宋体"/>
                      <w:szCs w:val="21"/>
                      <w:highlight w:val="none"/>
                    </w:rPr>
                  </w:pPr>
                  <w:r>
                    <w:rPr>
                      <w:rFonts w:hint="eastAsia" w:ascii="Times New Roman" w:hAnsi="Times New Roman" w:cs="宋体"/>
                      <w:szCs w:val="21"/>
                      <w:highlight w:val="none"/>
                    </w:rPr>
                    <w:t>达标</w:t>
                  </w:r>
                </w:p>
              </w:tc>
              <w:tc>
                <w:tcPr>
                  <w:tcW w:w="955"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41.6</w:t>
                  </w:r>
                </w:p>
              </w:tc>
              <w:tc>
                <w:tcPr>
                  <w:tcW w:w="918" w:type="dxa"/>
                  <w:vAlign w:val="center"/>
                </w:tcPr>
                <w:p>
                  <w:pPr>
                    <w:jc w:val="center"/>
                    <w:rPr>
                      <w:rFonts w:ascii="Times New Roman" w:hAnsi="Times New Roman" w:cs="宋体"/>
                      <w:szCs w:val="21"/>
                      <w:highlight w:val="none"/>
                    </w:rPr>
                  </w:pPr>
                  <w:r>
                    <w:rPr>
                      <w:rFonts w:hint="eastAsia" w:ascii="Times New Roman" w:hAnsi="Times New Roman" w:cs="宋体"/>
                      <w:szCs w:val="21"/>
                      <w:highlight w:val="none"/>
                    </w:rPr>
                    <w:t>55</w:t>
                  </w:r>
                </w:p>
              </w:tc>
              <w:tc>
                <w:tcPr>
                  <w:tcW w:w="1134" w:type="dxa"/>
                  <w:vAlign w:val="center"/>
                </w:tcPr>
                <w:p>
                  <w:pPr>
                    <w:pStyle w:val="201"/>
                    <w:autoSpaceDE w:val="0"/>
                    <w:autoSpaceDN w:val="0"/>
                    <w:adjustRightInd w:val="0"/>
                    <w:snapToGrid w:val="0"/>
                    <w:rPr>
                      <w:rFonts w:ascii="Times New Roman" w:hAnsi="Times New Roman" w:cs="宋体"/>
                      <w:szCs w:val="21"/>
                      <w:highlight w:val="none"/>
                    </w:rPr>
                  </w:pPr>
                  <w:r>
                    <w:rPr>
                      <w:rFonts w:hint="eastAsia" w:ascii="Times New Roman" w:hAnsi="Times New Roman" w:cs="宋体"/>
                      <w:szCs w:val="21"/>
                      <w:highlight w:val="none"/>
                    </w:rPr>
                    <w:t>达标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780" w:type="dxa"/>
                  <w:vMerge w:val="continue"/>
                  <w:vAlign w:val="center"/>
                </w:tcPr>
                <w:p>
                  <w:pPr>
                    <w:pStyle w:val="199"/>
                    <w:spacing w:after="62"/>
                    <w:rPr>
                      <w:rFonts w:ascii="Times New Roman" w:hAnsi="Times New Roman" w:cs="宋体"/>
                      <w:color w:val="auto"/>
                      <w:sz w:val="21"/>
                      <w:highlight w:val="none"/>
                      <w:lang w:val="en-US"/>
                    </w:rPr>
                  </w:pPr>
                </w:p>
              </w:tc>
              <w:tc>
                <w:tcPr>
                  <w:tcW w:w="1414"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平均值</w:t>
                  </w:r>
                </w:p>
              </w:tc>
              <w:tc>
                <w:tcPr>
                  <w:tcW w:w="974"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48.45</w:t>
                  </w:r>
                </w:p>
              </w:tc>
              <w:tc>
                <w:tcPr>
                  <w:tcW w:w="1051" w:type="dxa"/>
                  <w:vAlign w:val="center"/>
                </w:tcPr>
                <w:p>
                  <w:pPr>
                    <w:jc w:val="center"/>
                    <w:rPr>
                      <w:rFonts w:ascii="Times New Roman" w:hAnsi="Times New Roman" w:cs="宋体"/>
                      <w:szCs w:val="21"/>
                      <w:highlight w:val="none"/>
                    </w:rPr>
                  </w:pPr>
                  <w:r>
                    <w:rPr>
                      <w:rFonts w:hint="eastAsia" w:ascii="Times New Roman" w:hAnsi="Times New Roman" w:cs="宋体"/>
                      <w:szCs w:val="21"/>
                      <w:highlight w:val="none"/>
                    </w:rPr>
                    <w:t>65</w:t>
                  </w:r>
                </w:p>
              </w:tc>
              <w:tc>
                <w:tcPr>
                  <w:tcW w:w="1205" w:type="dxa"/>
                  <w:vAlign w:val="center"/>
                </w:tcPr>
                <w:p>
                  <w:pPr>
                    <w:pStyle w:val="201"/>
                    <w:autoSpaceDE w:val="0"/>
                    <w:autoSpaceDN w:val="0"/>
                    <w:adjustRightInd w:val="0"/>
                    <w:snapToGrid w:val="0"/>
                    <w:rPr>
                      <w:rFonts w:ascii="Times New Roman" w:hAnsi="Times New Roman" w:cs="宋体"/>
                      <w:szCs w:val="21"/>
                      <w:highlight w:val="none"/>
                    </w:rPr>
                  </w:pPr>
                  <w:r>
                    <w:rPr>
                      <w:rFonts w:hint="eastAsia" w:ascii="Times New Roman" w:hAnsi="Times New Roman" w:cs="宋体"/>
                      <w:szCs w:val="21"/>
                      <w:highlight w:val="none"/>
                    </w:rPr>
                    <w:t>达标</w:t>
                  </w:r>
                </w:p>
              </w:tc>
              <w:tc>
                <w:tcPr>
                  <w:tcW w:w="955"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42.4</w:t>
                  </w:r>
                </w:p>
              </w:tc>
              <w:tc>
                <w:tcPr>
                  <w:tcW w:w="918" w:type="dxa"/>
                  <w:vAlign w:val="center"/>
                </w:tcPr>
                <w:p>
                  <w:pPr>
                    <w:jc w:val="center"/>
                    <w:rPr>
                      <w:rFonts w:ascii="Times New Roman" w:hAnsi="Times New Roman" w:cs="宋体"/>
                      <w:szCs w:val="21"/>
                      <w:highlight w:val="none"/>
                    </w:rPr>
                  </w:pPr>
                  <w:r>
                    <w:rPr>
                      <w:rFonts w:hint="eastAsia" w:ascii="Times New Roman" w:hAnsi="Times New Roman" w:cs="宋体"/>
                      <w:szCs w:val="21"/>
                      <w:highlight w:val="none"/>
                    </w:rPr>
                    <w:t>55</w:t>
                  </w:r>
                </w:p>
              </w:tc>
              <w:tc>
                <w:tcPr>
                  <w:tcW w:w="1134" w:type="dxa"/>
                  <w:vAlign w:val="center"/>
                </w:tcPr>
                <w:p>
                  <w:pPr>
                    <w:pStyle w:val="201"/>
                    <w:autoSpaceDE w:val="0"/>
                    <w:autoSpaceDN w:val="0"/>
                    <w:adjustRightInd w:val="0"/>
                    <w:snapToGrid w:val="0"/>
                    <w:rPr>
                      <w:rFonts w:ascii="Times New Roman" w:hAnsi="Times New Roman" w:cs="宋体"/>
                      <w:szCs w:val="21"/>
                      <w:highlight w:val="none"/>
                    </w:rPr>
                  </w:pPr>
                  <w:r>
                    <w:rPr>
                      <w:rFonts w:hint="eastAsia" w:ascii="Times New Roman" w:hAnsi="Times New Roman" w:cs="宋体"/>
                      <w:szCs w:val="21"/>
                      <w:highlight w:val="none"/>
                    </w:rPr>
                    <w:t>达标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780" w:type="dxa"/>
                  <w:vMerge w:val="restart"/>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厂界西1m处</w:t>
                  </w:r>
                </w:p>
              </w:tc>
              <w:tc>
                <w:tcPr>
                  <w:tcW w:w="1414"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2018.10.29</w:t>
                  </w:r>
                </w:p>
              </w:tc>
              <w:tc>
                <w:tcPr>
                  <w:tcW w:w="974"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48.2</w:t>
                  </w:r>
                </w:p>
              </w:tc>
              <w:tc>
                <w:tcPr>
                  <w:tcW w:w="1051" w:type="dxa"/>
                  <w:vAlign w:val="center"/>
                </w:tcPr>
                <w:p>
                  <w:pPr>
                    <w:jc w:val="center"/>
                    <w:rPr>
                      <w:rFonts w:ascii="Times New Roman" w:hAnsi="Times New Roman" w:cs="宋体"/>
                      <w:szCs w:val="21"/>
                      <w:highlight w:val="none"/>
                    </w:rPr>
                  </w:pPr>
                  <w:r>
                    <w:rPr>
                      <w:rFonts w:hint="eastAsia" w:ascii="Times New Roman" w:hAnsi="Times New Roman" w:cs="宋体"/>
                      <w:szCs w:val="21"/>
                      <w:highlight w:val="none"/>
                    </w:rPr>
                    <w:t>65</w:t>
                  </w:r>
                </w:p>
              </w:tc>
              <w:tc>
                <w:tcPr>
                  <w:tcW w:w="1205" w:type="dxa"/>
                  <w:vAlign w:val="center"/>
                </w:tcPr>
                <w:p>
                  <w:pPr>
                    <w:pStyle w:val="201"/>
                    <w:autoSpaceDE w:val="0"/>
                    <w:autoSpaceDN w:val="0"/>
                    <w:adjustRightInd w:val="0"/>
                    <w:snapToGrid w:val="0"/>
                    <w:rPr>
                      <w:rFonts w:ascii="Times New Roman" w:hAnsi="Times New Roman" w:cs="宋体"/>
                      <w:szCs w:val="21"/>
                      <w:highlight w:val="none"/>
                    </w:rPr>
                  </w:pPr>
                  <w:r>
                    <w:rPr>
                      <w:rFonts w:hint="eastAsia" w:ascii="Times New Roman" w:hAnsi="Times New Roman" w:cs="宋体"/>
                      <w:szCs w:val="21"/>
                      <w:highlight w:val="none"/>
                    </w:rPr>
                    <w:t>达标</w:t>
                  </w:r>
                </w:p>
              </w:tc>
              <w:tc>
                <w:tcPr>
                  <w:tcW w:w="955"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41.5</w:t>
                  </w:r>
                </w:p>
              </w:tc>
              <w:tc>
                <w:tcPr>
                  <w:tcW w:w="918" w:type="dxa"/>
                  <w:vAlign w:val="center"/>
                </w:tcPr>
                <w:p>
                  <w:pPr>
                    <w:jc w:val="center"/>
                    <w:rPr>
                      <w:rFonts w:ascii="Times New Roman" w:hAnsi="Times New Roman" w:cs="宋体"/>
                      <w:szCs w:val="21"/>
                      <w:highlight w:val="none"/>
                    </w:rPr>
                  </w:pPr>
                  <w:r>
                    <w:rPr>
                      <w:rFonts w:hint="eastAsia" w:ascii="Times New Roman" w:hAnsi="Times New Roman" w:cs="宋体"/>
                      <w:szCs w:val="21"/>
                      <w:highlight w:val="none"/>
                    </w:rPr>
                    <w:t>55</w:t>
                  </w:r>
                </w:p>
              </w:tc>
              <w:tc>
                <w:tcPr>
                  <w:tcW w:w="1134" w:type="dxa"/>
                  <w:vAlign w:val="center"/>
                </w:tcPr>
                <w:p>
                  <w:pPr>
                    <w:pStyle w:val="201"/>
                    <w:autoSpaceDE w:val="0"/>
                    <w:autoSpaceDN w:val="0"/>
                    <w:adjustRightInd w:val="0"/>
                    <w:snapToGrid w:val="0"/>
                    <w:rPr>
                      <w:rFonts w:ascii="Times New Roman" w:hAnsi="Times New Roman" w:cs="宋体"/>
                      <w:szCs w:val="21"/>
                      <w:highlight w:val="none"/>
                    </w:rPr>
                  </w:pPr>
                  <w:r>
                    <w:rPr>
                      <w:rFonts w:hint="eastAsia" w:ascii="Times New Roman" w:hAnsi="Times New Roman" w:cs="宋体"/>
                      <w:szCs w:val="21"/>
                      <w:highlight w:val="none"/>
                    </w:rPr>
                    <w:t>达标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780" w:type="dxa"/>
                  <w:vMerge w:val="continue"/>
                  <w:vAlign w:val="center"/>
                </w:tcPr>
                <w:p>
                  <w:pPr>
                    <w:pStyle w:val="199"/>
                    <w:spacing w:after="62"/>
                    <w:rPr>
                      <w:rFonts w:ascii="Times New Roman" w:hAnsi="Times New Roman" w:cs="宋体"/>
                      <w:color w:val="auto"/>
                      <w:sz w:val="21"/>
                      <w:highlight w:val="none"/>
                      <w:lang w:val="en-US"/>
                    </w:rPr>
                  </w:pPr>
                </w:p>
              </w:tc>
              <w:tc>
                <w:tcPr>
                  <w:tcW w:w="1414"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2018.10.30</w:t>
                  </w:r>
                </w:p>
              </w:tc>
              <w:tc>
                <w:tcPr>
                  <w:tcW w:w="974"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50.2</w:t>
                  </w:r>
                </w:p>
              </w:tc>
              <w:tc>
                <w:tcPr>
                  <w:tcW w:w="1051" w:type="dxa"/>
                  <w:vAlign w:val="center"/>
                </w:tcPr>
                <w:p>
                  <w:pPr>
                    <w:jc w:val="center"/>
                    <w:rPr>
                      <w:rFonts w:ascii="Times New Roman" w:hAnsi="Times New Roman" w:cs="宋体"/>
                      <w:szCs w:val="21"/>
                      <w:highlight w:val="none"/>
                    </w:rPr>
                  </w:pPr>
                  <w:r>
                    <w:rPr>
                      <w:rFonts w:hint="eastAsia" w:ascii="Times New Roman" w:hAnsi="Times New Roman" w:cs="宋体"/>
                      <w:szCs w:val="21"/>
                      <w:highlight w:val="none"/>
                    </w:rPr>
                    <w:t>65</w:t>
                  </w:r>
                </w:p>
              </w:tc>
              <w:tc>
                <w:tcPr>
                  <w:tcW w:w="1205" w:type="dxa"/>
                  <w:vAlign w:val="center"/>
                </w:tcPr>
                <w:p>
                  <w:pPr>
                    <w:pStyle w:val="201"/>
                    <w:autoSpaceDE w:val="0"/>
                    <w:autoSpaceDN w:val="0"/>
                    <w:adjustRightInd w:val="0"/>
                    <w:snapToGrid w:val="0"/>
                    <w:rPr>
                      <w:rFonts w:ascii="Times New Roman" w:hAnsi="Times New Roman" w:cs="宋体"/>
                      <w:szCs w:val="21"/>
                      <w:highlight w:val="none"/>
                    </w:rPr>
                  </w:pPr>
                  <w:r>
                    <w:rPr>
                      <w:rFonts w:hint="eastAsia" w:ascii="Times New Roman" w:hAnsi="Times New Roman" w:cs="宋体"/>
                      <w:szCs w:val="21"/>
                      <w:highlight w:val="none"/>
                    </w:rPr>
                    <w:t>达标</w:t>
                  </w:r>
                </w:p>
              </w:tc>
              <w:tc>
                <w:tcPr>
                  <w:tcW w:w="955"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45.3</w:t>
                  </w:r>
                </w:p>
              </w:tc>
              <w:tc>
                <w:tcPr>
                  <w:tcW w:w="918" w:type="dxa"/>
                  <w:vAlign w:val="center"/>
                </w:tcPr>
                <w:p>
                  <w:pPr>
                    <w:jc w:val="center"/>
                    <w:rPr>
                      <w:rFonts w:ascii="Times New Roman" w:hAnsi="Times New Roman" w:cs="宋体"/>
                      <w:szCs w:val="21"/>
                      <w:highlight w:val="none"/>
                    </w:rPr>
                  </w:pPr>
                  <w:r>
                    <w:rPr>
                      <w:rFonts w:hint="eastAsia" w:ascii="Times New Roman" w:hAnsi="Times New Roman" w:cs="宋体"/>
                      <w:szCs w:val="21"/>
                      <w:highlight w:val="none"/>
                    </w:rPr>
                    <w:t>55</w:t>
                  </w:r>
                </w:p>
              </w:tc>
              <w:tc>
                <w:tcPr>
                  <w:tcW w:w="1134" w:type="dxa"/>
                  <w:vAlign w:val="center"/>
                </w:tcPr>
                <w:p>
                  <w:pPr>
                    <w:pStyle w:val="201"/>
                    <w:autoSpaceDE w:val="0"/>
                    <w:autoSpaceDN w:val="0"/>
                    <w:adjustRightInd w:val="0"/>
                    <w:snapToGrid w:val="0"/>
                    <w:rPr>
                      <w:rFonts w:ascii="Times New Roman" w:hAnsi="Times New Roman" w:cs="宋体"/>
                      <w:szCs w:val="21"/>
                      <w:highlight w:val="none"/>
                    </w:rPr>
                  </w:pPr>
                  <w:r>
                    <w:rPr>
                      <w:rFonts w:hint="eastAsia" w:ascii="Times New Roman" w:hAnsi="Times New Roman" w:cs="宋体"/>
                      <w:szCs w:val="21"/>
                      <w:highlight w:val="none"/>
                    </w:rPr>
                    <w:t>达标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780" w:type="dxa"/>
                  <w:vMerge w:val="continue"/>
                  <w:vAlign w:val="center"/>
                </w:tcPr>
                <w:p>
                  <w:pPr>
                    <w:pStyle w:val="199"/>
                    <w:spacing w:after="62"/>
                    <w:rPr>
                      <w:rFonts w:ascii="Times New Roman" w:hAnsi="Times New Roman" w:cs="宋体"/>
                      <w:color w:val="auto"/>
                      <w:sz w:val="21"/>
                      <w:highlight w:val="none"/>
                      <w:lang w:val="en-US"/>
                    </w:rPr>
                  </w:pPr>
                </w:p>
              </w:tc>
              <w:tc>
                <w:tcPr>
                  <w:tcW w:w="1414"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平均值</w:t>
                  </w:r>
                </w:p>
              </w:tc>
              <w:tc>
                <w:tcPr>
                  <w:tcW w:w="974"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49.2</w:t>
                  </w:r>
                </w:p>
              </w:tc>
              <w:tc>
                <w:tcPr>
                  <w:tcW w:w="1051" w:type="dxa"/>
                  <w:vAlign w:val="center"/>
                </w:tcPr>
                <w:p>
                  <w:pPr>
                    <w:jc w:val="center"/>
                    <w:rPr>
                      <w:rFonts w:ascii="Times New Roman" w:hAnsi="Times New Roman" w:cs="宋体"/>
                      <w:szCs w:val="21"/>
                      <w:highlight w:val="none"/>
                    </w:rPr>
                  </w:pPr>
                  <w:r>
                    <w:rPr>
                      <w:rFonts w:hint="eastAsia" w:ascii="Times New Roman" w:hAnsi="Times New Roman" w:cs="宋体"/>
                      <w:szCs w:val="21"/>
                      <w:highlight w:val="none"/>
                    </w:rPr>
                    <w:t>65</w:t>
                  </w:r>
                </w:p>
              </w:tc>
              <w:tc>
                <w:tcPr>
                  <w:tcW w:w="1205" w:type="dxa"/>
                  <w:vAlign w:val="center"/>
                </w:tcPr>
                <w:p>
                  <w:pPr>
                    <w:pStyle w:val="201"/>
                    <w:autoSpaceDE w:val="0"/>
                    <w:autoSpaceDN w:val="0"/>
                    <w:adjustRightInd w:val="0"/>
                    <w:snapToGrid w:val="0"/>
                    <w:rPr>
                      <w:rFonts w:ascii="Times New Roman" w:hAnsi="Times New Roman" w:cs="宋体"/>
                      <w:szCs w:val="21"/>
                      <w:highlight w:val="none"/>
                    </w:rPr>
                  </w:pPr>
                  <w:r>
                    <w:rPr>
                      <w:rFonts w:hint="eastAsia" w:ascii="Times New Roman" w:hAnsi="Times New Roman" w:cs="宋体"/>
                      <w:szCs w:val="21"/>
                      <w:highlight w:val="none"/>
                    </w:rPr>
                    <w:t>达标</w:t>
                  </w:r>
                </w:p>
              </w:tc>
              <w:tc>
                <w:tcPr>
                  <w:tcW w:w="955"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43.4</w:t>
                  </w:r>
                </w:p>
              </w:tc>
              <w:tc>
                <w:tcPr>
                  <w:tcW w:w="918" w:type="dxa"/>
                  <w:vAlign w:val="center"/>
                </w:tcPr>
                <w:p>
                  <w:pPr>
                    <w:jc w:val="center"/>
                    <w:rPr>
                      <w:rFonts w:ascii="Times New Roman" w:hAnsi="Times New Roman" w:cs="宋体"/>
                      <w:szCs w:val="21"/>
                      <w:highlight w:val="none"/>
                    </w:rPr>
                  </w:pPr>
                  <w:r>
                    <w:rPr>
                      <w:rFonts w:hint="eastAsia" w:ascii="Times New Roman" w:hAnsi="Times New Roman" w:cs="宋体"/>
                      <w:szCs w:val="21"/>
                      <w:highlight w:val="none"/>
                    </w:rPr>
                    <w:t>55</w:t>
                  </w:r>
                </w:p>
              </w:tc>
              <w:tc>
                <w:tcPr>
                  <w:tcW w:w="1134" w:type="dxa"/>
                  <w:vAlign w:val="center"/>
                </w:tcPr>
                <w:p>
                  <w:pPr>
                    <w:pStyle w:val="201"/>
                    <w:autoSpaceDE w:val="0"/>
                    <w:autoSpaceDN w:val="0"/>
                    <w:adjustRightInd w:val="0"/>
                    <w:snapToGrid w:val="0"/>
                    <w:rPr>
                      <w:rFonts w:ascii="Times New Roman" w:hAnsi="Times New Roman" w:cs="宋体"/>
                      <w:szCs w:val="21"/>
                      <w:highlight w:val="none"/>
                    </w:rPr>
                  </w:pPr>
                  <w:r>
                    <w:rPr>
                      <w:rFonts w:hint="eastAsia" w:ascii="Times New Roman" w:hAnsi="Times New Roman" w:cs="宋体"/>
                      <w:szCs w:val="21"/>
                      <w:highlight w:val="none"/>
                    </w:rPr>
                    <w:t>达标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780" w:type="dxa"/>
                  <w:vMerge w:val="restart"/>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厂界北1m处</w:t>
                  </w:r>
                </w:p>
              </w:tc>
              <w:tc>
                <w:tcPr>
                  <w:tcW w:w="1414"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2018.10.29</w:t>
                  </w:r>
                </w:p>
              </w:tc>
              <w:tc>
                <w:tcPr>
                  <w:tcW w:w="974"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47.9</w:t>
                  </w:r>
                </w:p>
              </w:tc>
              <w:tc>
                <w:tcPr>
                  <w:tcW w:w="1051" w:type="dxa"/>
                  <w:vAlign w:val="center"/>
                </w:tcPr>
                <w:p>
                  <w:pPr>
                    <w:jc w:val="center"/>
                    <w:rPr>
                      <w:rFonts w:ascii="Times New Roman" w:hAnsi="Times New Roman" w:cs="宋体"/>
                      <w:szCs w:val="21"/>
                      <w:highlight w:val="none"/>
                    </w:rPr>
                  </w:pPr>
                  <w:r>
                    <w:rPr>
                      <w:rFonts w:hint="eastAsia" w:ascii="Times New Roman" w:hAnsi="Times New Roman" w:cs="宋体"/>
                      <w:szCs w:val="21"/>
                      <w:highlight w:val="none"/>
                    </w:rPr>
                    <w:t>65</w:t>
                  </w:r>
                </w:p>
              </w:tc>
              <w:tc>
                <w:tcPr>
                  <w:tcW w:w="1205" w:type="dxa"/>
                  <w:vAlign w:val="center"/>
                </w:tcPr>
                <w:p>
                  <w:pPr>
                    <w:pStyle w:val="201"/>
                    <w:autoSpaceDE w:val="0"/>
                    <w:autoSpaceDN w:val="0"/>
                    <w:adjustRightInd w:val="0"/>
                    <w:snapToGrid w:val="0"/>
                    <w:rPr>
                      <w:rFonts w:ascii="Times New Roman" w:hAnsi="Times New Roman" w:cs="宋体"/>
                      <w:szCs w:val="21"/>
                      <w:highlight w:val="none"/>
                    </w:rPr>
                  </w:pPr>
                  <w:r>
                    <w:rPr>
                      <w:rFonts w:hint="eastAsia" w:ascii="Times New Roman" w:hAnsi="Times New Roman" w:cs="宋体"/>
                      <w:szCs w:val="21"/>
                      <w:highlight w:val="none"/>
                    </w:rPr>
                    <w:t>达标</w:t>
                  </w:r>
                </w:p>
              </w:tc>
              <w:tc>
                <w:tcPr>
                  <w:tcW w:w="955"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41.3</w:t>
                  </w:r>
                </w:p>
              </w:tc>
              <w:tc>
                <w:tcPr>
                  <w:tcW w:w="918" w:type="dxa"/>
                  <w:vAlign w:val="center"/>
                </w:tcPr>
                <w:p>
                  <w:pPr>
                    <w:jc w:val="center"/>
                    <w:rPr>
                      <w:rFonts w:ascii="Times New Roman" w:hAnsi="Times New Roman" w:cs="宋体"/>
                      <w:szCs w:val="21"/>
                      <w:highlight w:val="none"/>
                    </w:rPr>
                  </w:pPr>
                  <w:r>
                    <w:rPr>
                      <w:rFonts w:hint="eastAsia" w:ascii="Times New Roman" w:hAnsi="Times New Roman" w:cs="宋体"/>
                      <w:szCs w:val="21"/>
                      <w:highlight w:val="none"/>
                    </w:rPr>
                    <w:t>55</w:t>
                  </w:r>
                </w:p>
              </w:tc>
              <w:tc>
                <w:tcPr>
                  <w:tcW w:w="1134" w:type="dxa"/>
                  <w:vAlign w:val="center"/>
                </w:tcPr>
                <w:p>
                  <w:pPr>
                    <w:pStyle w:val="201"/>
                    <w:autoSpaceDE w:val="0"/>
                    <w:autoSpaceDN w:val="0"/>
                    <w:adjustRightInd w:val="0"/>
                    <w:snapToGrid w:val="0"/>
                    <w:rPr>
                      <w:rFonts w:ascii="Times New Roman" w:hAnsi="Times New Roman" w:cs="宋体"/>
                      <w:szCs w:val="21"/>
                      <w:highlight w:val="none"/>
                    </w:rPr>
                  </w:pPr>
                  <w:r>
                    <w:rPr>
                      <w:rFonts w:hint="eastAsia" w:ascii="Times New Roman" w:hAnsi="Times New Roman" w:cs="宋体"/>
                      <w:szCs w:val="21"/>
                      <w:highlight w:val="none"/>
                    </w:rPr>
                    <w:t>达标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780" w:type="dxa"/>
                  <w:vMerge w:val="continue"/>
                  <w:vAlign w:val="center"/>
                </w:tcPr>
                <w:p>
                  <w:pPr>
                    <w:pStyle w:val="199"/>
                    <w:spacing w:after="62"/>
                    <w:rPr>
                      <w:rFonts w:ascii="Times New Roman" w:hAnsi="Times New Roman" w:cs="宋体"/>
                      <w:color w:val="auto"/>
                      <w:sz w:val="21"/>
                      <w:highlight w:val="none"/>
                      <w:lang w:val="en-US"/>
                    </w:rPr>
                  </w:pPr>
                </w:p>
              </w:tc>
              <w:tc>
                <w:tcPr>
                  <w:tcW w:w="1414"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2018.10.30</w:t>
                  </w:r>
                </w:p>
              </w:tc>
              <w:tc>
                <w:tcPr>
                  <w:tcW w:w="974"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46.9</w:t>
                  </w:r>
                </w:p>
              </w:tc>
              <w:tc>
                <w:tcPr>
                  <w:tcW w:w="1051" w:type="dxa"/>
                  <w:vAlign w:val="center"/>
                </w:tcPr>
                <w:p>
                  <w:pPr>
                    <w:jc w:val="center"/>
                    <w:rPr>
                      <w:rFonts w:ascii="Times New Roman" w:hAnsi="Times New Roman" w:cs="宋体"/>
                      <w:szCs w:val="21"/>
                      <w:highlight w:val="none"/>
                    </w:rPr>
                  </w:pPr>
                  <w:r>
                    <w:rPr>
                      <w:rFonts w:hint="eastAsia" w:ascii="Times New Roman" w:hAnsi="Times New Roman" w:cs="宋体"/>
                      <w:szCs w:val="21"/>
                      <w:highlight w:val="none"/>
                    </w:rPr>
                    <w:t>65</w:t>
                  </w:r>
                </w:p>
              </w:tc>
              <w:tc>
                <w:tcPr>
                  <w:tcW w:w="1205" w:type="dxa"/>
                  <w:vAlign w:val="center"/>
                </w:tcPr>
                <w:p>
                  <w:pPr>
                    <w:pStyle w:val="201"/>
                    <w:autoSpaceDE w:val="0"/>
                    <w:autoSpaceDN w:val="0"/>
                    <w:adjustRightInd w:val="0"/>
                    <w:snapToGrid w:val="0"/>
                    <w:rPr>
                      <w:rFonts w:ascii="Times New Roman" w:hAnsi="Times New Roman" w:cs="宋体"/>
                      <w:szCs w:val="21"/>
                      <w:highlight w:val="none"/>
                    </w:rPr>
                  </w:pPr>
                  <w:r>
                    <w:rPr>
                      <w:rFonts w:hint="eastAsia" w:ascii="Times New Roman" w:hAnsi="Times New Roman" w:cs="宋体"/>
                      <w:szCs w:val="21"/>
                      <w:highlight w:val="none"/>
                    </w:rPr>
                    <w:t>达标</w:t>
                  </w:r>
                </w:p>
              </w:tc>
              <w:tc>
                <w:tcPr>
                  <w:tcW w:w="955"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41.3</w:t>
                  </w:r>
                </w:p>
              </w:tc>
              <w:tc>
                <w:tcPr>
                  <w:tcW w:w="918" w:type="dxa"/>
                  <w:vAlign w:val="center"/>
                </w:tcPr>
                <w:p>
                  <w:pPr>
                    <w:jc w:val="center"/>
                    <w:rPr>
                      <w:rFonts w:ascii="Times New Roman" w:hAnsi="Times New Roman" w:cs="宋体"/>
                      <w:szCs w:val="21"/>
                      <w:highlight w:val="none"/>
                    </w:rPr>
                  </w:pPr>
                  <w:r>
                    <w:rPr>
                      <w:rFonts w:hint="eastAsia" w:ascii="Times New Roman" w:hAnsi="Times New Roman" w:cs="宋体"/>
                      <w:szCs w:val="21"/>
                      <w:highlight w:val="none"/>
                    </w:rPr>
                    <w:t>55</w:t>
                  </w:r>
                </w:p>
              </w:tc>
              <w:tc>
                <w:tcPr>
                  <w:tcW w:w="1134" w:type="dxa"/>
                  <w:vAlign w:val="center"/>
                </w:tcPr>
                <w:p>
                  <w:pPr>
                    <w:pStyle w:val="201"/>
                    <w:autoSpaceDE w:val="0"/>
                    <w:autoSpaceDN w:val="0"/>
                    <w:adjustRightInd w:val="0"/>
                    <w:snapToGrid w:val="0"/>
                    <w:rPr>
                      <w:rFonts w:ascii="Times New Roman" w:hAnsi="Times New Roman" w:cs="宋体"/>
                      <w:szCs w:val="21"/>
                      <w:highlight w:val="none"/>
                    </w:rPr>
                  </w:pPr>
                  <w:r>
                    <w:rPr>
                      <w:rFonts w:hint="eastAsia" w:ascii="Times New Roman" w:hAnsi="Times New Roman" w:cs="宋体"/>
                      <w:szCs w:val="21"/>
                      <w:highlight w:val="none"/>
                    </w:rPr>
                    <w:t>达标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780" w:type="dxa"/>
                  <w:vMerge w:val="continue"/>
                  <w:vAlign w:val="center"/>
                </w:tcPr>
                <w:p>
                  <w:pPr>
                    <w:pStyle w:val="199"/>
                    <w:spacing w:after="62"/>
                    <w:rPr>
                      <w:rFonts w:ascii="Times New Roman" w:hAnsi="Times New Roman" w:cs="宋体"/>
                      <w:color w:val="auto"/>
                      <w:sz w:val="21"/>
                      <w:highlight w:val="none"/>
                      <w:lang w:val="en-US"/>
                    </w:rPr>
                  </w:pPr>
                </w:p>
              </w:tc>
              <w:tc>
                <w:tcPr>
                  <w:tcW w:w="1414"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平均值</w:t>
                  </w:r>
                </w:p>
              </w:tc>
              <w:tc>
                <w:tcPr>
                  <w:tcW w:w="974"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47.4</w:t>
                  </w:r>
                </w:p>
              </w:tc>
              <w:tc>
                <w:tcPr>
                  <w:tcW w:w="1051" w:type="dxa"/>
                  <w:vAlign w:val="center"/>
                </w:tcPr>
                <w:p>
                  <w:pPr>
                    <w:jc w:val="center"/>
                    <w:rPr>
                      <w:rFonts w:ascii="Times New Roman" w:hAnsi="Times New Roman" w:cs="宋体"/>
                      <w:szCs w:val="21"/>
                      <w:highlight w:val="none"/>
                    </w:rPr>
                  </w:pPr>
                  <w:r>
                    <w:rPr>
                      <w:rFonts w:hint="eastAsia" w:ascii="Times New Roman" w:hAnsi="Times New Roman" w:cs="宋体"/>
                      <w:szCs w:val="21"/>
                      <w:highlight w:val="none"/>
                    </w:rPr>
                    <w:t>65</w:t>
                  </w:r>
                </w:p>
              </w:tc>
              <w:tc>
                <w:tcPr>
                  <w:tcW w:w="1205" w:type="dxa"/>
                  <w:vAlign w:val="center"/>
                </w:tcPr>
                <w:p>
                  <w:pPr>
                    <w:pStyle w:val="201"/>
                    <w:autoSpaceDE w:val="0"/>
                    <w:autoSpaceDN w:val="0"/>
                    <w:adjustRightInd w:val="0"/>
                    <w:snapToGrid w:val="0"/>
                    <w:rPr>
                      <w:rFonts w:ascii="Times New Roman" w:hAnsi="Times New Roman" w:cs="宋体"/>
                      <w:szCs w:val="21"/>
                      <w:highlight w:val="none"/>
                    </w:rPr>
                  </w:pPr>
                  <w:r>
                    <w:rPr>
                      <w:rFonts w:hint="eastAsia" w:ascii="Times New Roman" w:hAnsi="Times New Roman" w:cs="宋体"/>
                      <w:szCs w:val="21"/>
                      <w:highlight w:val="none"/>
                    </w:rPr>
                    <w:t>达标</w:t>
                  </w:r>
                </w:p>
              </w:tc>
              <w:tc>
                <w:tcPr>
                  <w:tcW w:w="955"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41.3</w:t>
                  </w:r>
                </w:p>
              </w:tc>
              <w:tc>
                <w:tcPr>
                  <w:tcW w:w="918" w:type="dxa"/>
                  <w:vAlign w:val="center"/>
                </w:tcPr>
                <w:p>
                  <w:pPr>
                    <w:jc w:val="center"/>
                    <w:rPr>
                      <w:rFonts w:ascii="Times New Roman" w:hAnsi="Times New Roman" w:cs="宋体"/>
                      <w:szCs w:val="21"/>
                      <w:highlight w:val="none"/>
                    </w:rPr>
                  </w:pPr>
                  <w:r>
                    <w:rPr>
                      <w:rFonts w:hint="eastAsia" w:ascii="Times New Roman" w:hAnsi="Times New Roman" w:cs="宋体"/>
                      <w:szCs w:val="21"/>
                      <w:highlight w:val="none"/>
                    </w:rPr>
                    <w:t>55</w:t>
                  </w:r>
                </w:p>
              </w:tc>
              <w:tc>
                <w:tcPr>
                  <w:tcW w:w="1134" w:type="dxa"/>
                  <w:vAlign w:val="center"/>
                </w:tcPr>
                <w:p>
                  <w:pPr>
                    <w:pStyle w:val="201"/>
                    <w:autoSpaceDE w:val="0"/>
                    <w:autoSpaceDN w:val="0"/>
                    <w:adjustRightInd w:val="0"/>
                    <w:snapToGrid w:val="0"/>
                    <w:rPr>
                      <w:rFonts w:ascii="Times New Roman" w:hAnsi="Times New Roman" w:cs="宋体"/>
                      <w:szCs w:val="21"/>
                      <w:highlight w:val="none"/>
                    </w:rPr>
                  </w:pPr>
                  <w:r>
                    <w:rPr>
                      <w:rFonts w:hint="eastAsia" w:ascii="Times New Roman" w:hAnsi="Times New Roman" w:cs="宋体"/>
                      <w:szCs w:val="21"/>
                      <w:highlight w:val="none"/>
                    </w:rPr>
                    <w:t>达标</w:t>
                  </w:r>
                </w:p>
              </w:tc>
            </w:tr>
          </w:tbl>
          <w:p>
            <w:pPr>
              <w:spacing w:line="360" w:lineRule="auto"/>
              <w:ind w:firstLine="480" w:firstLineChars="200"/>
              <w:rPr>
                <w:rFonts w:ascii="Times New Roman" w:hAnsi="Times New Roman"/>
                <w:sz w:val="24"/>
                <w:szCs w:val="24"/>
                <w:highlight w:val="none"/>
              </w:rPr>
            </w:pPr>
            <w:r>
              <w:rPr>
                <w:rFonts w:hint="eastAsia" w:ascii="Times New Roman" w:hAnsi="Times New Roman" w:cs="宋体"/>
                <w:sz w:val="24"/>
                <w:highlight w:val="none"/>
              </w:rPr>
              <w:t>根据监测结果显示，项目区变电站声环境质量可达到《工业企业厂界环境噪声排放标准》（GB12348-2008）中3类区标准</w:t>
            </w:r>
            <w:r>
              <w:rPr>
                <w:rFonts w:hint="eastAsia" w:ascii="Times New Roman" w:hAnsi="Times New Roman" w:cs="宋体"/>
                <w:kern w:val="0"/>
                <w:sz w:val="24"/>
                <w:highlight w:val="none"/>
              </w:rPr>
              <w:t>。</w:t>
            </w:r>
          </w:p>
          <w:p>
            <w:pPr>
              <w:pStyle w:val="2"/>
              <w:spacing w:line="360" w:lineRule="auto"/>
              <w:ind w:firstLine="480" w:firstLineChars="200"/>
              <w:rPr>
                <w:rFonts w:ascii="Times New Roman" w:hAnsi="Times New Roman"/>
                <w:sz w:val="24"/>
                <w:szCs w:val="24"/>
                <w:highlight w:val="none"/>
              </w:rPr>
            </w:pPr>
            <w:r>
              <w:rPr>
                <w:rFonts w:hint="eastAsia" w:ascii="Times New Roman" w:hAnsi="Times New Roman"/>
                <w:sz w:val="24"/>
                <w:szCs w:val="24"/>
                <w:highlight w:val="none"/>
              </w:rPr>
              <w:t>（2）线路工程</w:t>
            </w:r>
          </w:p>
          <w:p>
            <w:pPr>
              <w:widowControl/>
              <w:spacing w:line="360" w:lineRule="auto"/>
              <w:ind w:firstLine="480"/>
              <w:rPr>
                <w:rFonts w:ascii="Times New Roman" w:hAnsi="Times New Roman" w:cs="宋体"/>
                <w:kern w:val="0"/>
                <w:sz w:val="24"/>
                <w:highlight w:val="none"/>
              </w:rPr>
            </w:pPr>
            <w:r>
              <w:rPr>
                <w:rFonts w:hint="eastAsia" w:ascii="Times New Roman" w:hAnsi="Times New Roman" w:cs="宋体"/>
                <w:kern w:val="0"/>
                <w:sz w:val="24"/>
                <w:highlight w:val="none"/>
              </w:rPr>
              <w:t>监测项目：LeqdB（A）。</w:t>
            </w:r>
          </w:p>
          <w:p>
            <w:pPr>
              <w:widowControl/>
              <w:spacing w:line="360" w:lineRule="auto"/>
              <w:ind w:firstLine="480"/>
              <w:rPr>
                <w:rFonts w:ascii="Times New Roman" w:hAnsi="Times New Roman" w:cs="宋体"/>
                <w:kern w:val="0"/>
                <w:sz w:val="24"/>
                <w:highlight w:val="none"/>
              </w:rPr>
            </w:pPr>
            <w:r>
              <w:rPr>
                <w:rFonts w:hint="eastAsia" w:ascii="Times New Roman" w:hAnsi="Times New Roman" w:cs="宋体"/>
                <w:kern w:val="0"/>
                <w:sz w:val="24"/>
                <w:highlight w:val="none"/>
              </w:rPr>
              <w:t>监测点位：输电线路共设7个监测点。</w:t>
            </w:r>
          </w:p>
          <w:p>
            <w:pPr>
              <w:widowControl/>
              <w:spacing w:line="360" w:lineRule="auto"/>
              <w:ind w:firstLine="480"/>
              <w:rPr>
                <w:rFonts w:ascii="Times New Roman" w:hAnsi="Times New Roman" w:cs="宋体"/>
                <w:kern w:val="0"/>
                <w:sz w:val="24"/>
                <w:highlight w:val="none"/>
              </w:rPr>
            </w:pPr>
            <w:r>
              <w:rPr>
                <w:rFonts w:hint="eastAsia" w:ascii="Times New Roman" w:hAnsi="Times New Roman" w:cs="宋体"/>
                <w:kern w:val="0"/>
                <w:sz w:val="24"/>
                <w:highlight w:val="none"/>
              </w:rPr>
              <w:t>监测频次：共监测2天，每天监测2次，昼夜各1次。监测结果见表3-2。</w:t>
            </w:r>
          </w:p>
          <w:p>
            <w:pPr>
              <w:widowControl/>
              <w:spacing w:line="360" w:lineRule="auto"/>
              <w:ind w:firstLine="482"/>
              <w:jc w:val="center"/>
              <w:rPr>
                <w:rFonts w:ascii="Times New Roman" w:hAnsi="Times New Roman" w:cs="宋体"/>
                <w:b/>
                <w:kern w:val="0"/>
                <w:sz w:val="24"/>
                <w:highlight w:val="none"/>
              </w:rPr>
            </w:pPr>
            <w:r>
              <w:rPr>
                <w:rFonts w:hint="eastAsia" w:ascii="Times New Roman" w:hAnsi="Times New Roman" w:cs="宋体"/>
                <w:b/>
                <w:kern w:val="0"/>
                <w:sz w:val="24"/>
                <w:highlight w:val="none"/>
              </w:rPr>
              <w:t>表3-2声环境监测及评价结果</w:t>
            </w:r>
          </w:p>
          <w:tbl>
            <w:tblPr>
              <w:tblStyle w:val="40"/>
              <w:tblW w:w="8431"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704"/>
              <w:gridCol w:w="720"/>
              <w:gridCol w:w="885"/>
              <w:gridCol w:w="960"/>
              <w:gridCol w:w="1155"/>
              <w:gridCol w:w="955"/>
              <w:gridCol w:w="918"/>
              <w:gridCol w:w="113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71" w:hRule="atLeast"/>
                <w:jc w:val="center"/>
              </w:trPr>
              <w:tc>
                <w:tcPr>
                  <w:tcW w:w="1704" w:type="dxa"/>
                  <w:vMerge w:val="restart"/>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监测点位</w:t>
                  </w:r>
                </w:p>
              </w:tc>
              <w:tc>
                <w:tcPr>
                  <w:tcW w:w="720" w:type="dxa"/>
                  <w:vMerge w:val="restart"/>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监测时间</w:t>
                  </w:r>
                </w:p>
              </w:tc>
              <w:tc>
                <w:tcPr>
                  <w:tcW w:w="6007" w:type="dxa"/>
                  <w:gridSpan w:val="6"/>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等效声级LeqdB（A）</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36" w:hRule="atLeast"/>
                <w:jc w:val="center"/>
              </w:trPr>
              <w:tc>
                <w:tcPr>
                  <w:tcW w:w="1704" w:type="dxa"/>
                  <w:vMerge w:val="continue"/>
                  <w:vAlign w:val="center"/>
                </w:tcPr>
                <w:p>
                  <w:pPr>
                    <w:pStyle w:val="199"/>
                    <w:spacing w:after="62"/>
                    <w:rPr>
                      <w:rFonts w:ascii="Times New Roman" w:hAnsi="Times New Roman" w:cs="宋体"/>
                      <w:color w:val="auto"/>
                      <w:sz w:val="21"/>
                      <w:highlight w:val="none"/>
                      <w:lang w:val="en-US"/>
                    </w:rPr>
                  </w:pPr>
                </w:p>
              </w:tc>
              <w:tc>
                <w:tcPr>
                  <w:tcW w:w="720" w:type="dxa"/>
                  <w:vMerge w:val="continue"/>
                  <w:vAlign w:val="center"/>
                </w:tcPr>
                <w:p>
                  <w:pPr>
                    <w:pStyle w:val="199"/>
                    <w:spacing w:after="62"/>
                    <w:rPr>
                      <w:rFonts w:ascii="Times New Roman" w:hAnsi="Times New Roman" w:cs="宋体"/>
                      <w:color w:val="auto"/>
                      <w:sz w:val="21"/>
                      <w:highlight w:val="none"/>
                      <w:lang w:val="en-US"/>
                    </w:rPr>
                  </w:pPr>
                </w:p>
              </w:tc>
              <w:tc>
                <w:tcPr>
                  <w:tcW w:w="885"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昼间</w:t>
                  </w:r>
                </w:p>
              </w:tc>
              <w:tc>
                <w:tcPr>
                  <w:tcW w:w="960"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标准值</w:t>
                  </w:r>
                </w:p>
              </w:tc>
              <w:tc>
                <w:tcPr>
                  <w:tcW w:w="1155"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达标情况</w:t>
                  </w:r>
                </w:p>
              </w:tc>
              <w:tc>
                <w:tcPr>
                  <w:tcW w:w="955"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夜间</w:t>
                  </w:r>
                </w:p>
              </w:tc>
              <w:tc>
                <w:tcPr>
                  <w:tcW w:w="918"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标准值</w:t>
                  </w:r>
                </w:p>
              </w:tc>
              <w:tc>
                <w:tcPr>
                  <w:tcW w:w="1134"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达标情况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1704" w:type="dxa"/>
                  <w:vMerge w:val="restart"/>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花桥输变电站址处（两条110千伏输变电线路起点）</w:t>
                  </w:r>
                </w:p>
              </w:tc>
              <w:tc>
                <w:tcPr>
                  <w:tcW w:w="720"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2018.10.29</w:t>
                  </w:r>
                </w:p>
              </w:tc>
              <w:tc>
                <w:tcPr>
                  <w:tcW w:w="885"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48.7</w:t>
                  </w:r>
                </w:p>
              </w:tc>
              <w:tc>
                <w:tcPr>
                  <w:tcW w:w="960" w:type="dxa"/>
                  <w:vAlign w:val="center"/>
                </w:tcPr>
                <w:p>
                  <w:pPr>
                    <w:jc w:val="center"/>
                    <w:rPr>
                      <w:rFonts w:ascii="Times New Roman" w:hAnsi="Times New Roman" w:cs="宋体"/>
                      <w:szCs w:val="21"/>
                      <w:highlight w:val="none"/>
                    </w:rPr>
                  </w:pPr>
                  <w:r>
                    <w:rPr>
                      <w:rFonts w:hint="eastAsia" w:ascii="Times New Roman" w:hAnsi="Times New Roman" w:cs="宋体"/>
                      <w:szCs w:val="21"/>
                      <w:highlight w:val="none"/>
                    </w:rPr>
                    <w:t>65</w:t>
                  </w:r>
                </w:p>
              </w:tc>
              <w:tc>
                <w:tcPr>
                  <w:tcW w:w="1155" w:type="dxa"/>
                  <w:vAlign w:val="center"/>
                </w:tcPr>
                <w:p>
                  <w:pPr>
                    <w:pStyle w:val="201"/>
                    <w:autoSpaceDE w:val="0"/>
                    <w:autoSpaceDN w:val="0"/>
                    <w:adjustRightInd w:val="0"/>
                    <w:snapToGrid w:val="0"/>
                    <w:rPr>
                      <w:rFonts w:ascii="Times New Roman" w:hAnsi="Times New Roman" w:cs="宋体"/>
                      <w:szCs w:val="21"/>
                      <w:highlight w:val="none"/>
                    </w:rPr>
                  </w:pPr>
                  <w:r>
                    <w:rPr>
                      <w:rFonts w:hint="eastAsia" w:ascii="Times New Roman" w:hAnsi="Times New Roman" w:cs="宋体"/>
                      <w:szCs w:val="21"/>
                      <w:highlight w:val="none"/>
                    </w:rPr>
                    <w:t>达标</w:t>
                  </w:r>
                </w:p>
              </w:tc>
              <w:tc>
                <w:tcPr>
                  <w:tcW w:w="955"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42.6</w:t>
                  </w:r>
                </w:p>
              </w:tc>
              <w:tc>
                <w:tcPr>
                  <w:tcW w:w="918" w:type="dxa"/>
                  <w:vAlign w:val="center"/>
                </w:tcPr>
                <w:p>
                  <w:pPr>
                    <w:jc w:val="center"/>
                    <w:rPr>
                      <w:rFonts w:ascii="Times New Roman" w:hAnsi="Times New Roman" w:cs="宋体"/>
                      <w:szCs w:val="21"/>
                      <w:highlight w:val="none"/>
                    </w:rPr>
                  </w:pPr>
                  <w:r>
                    <w:rPr>
                      <w:rFonts w:hint="eastAsia" w:ascii="Times New Roman" w:hAnsi="Times New Roman" w:cs="宋体"/>
                      <w:szCs w:val="21"/>
                      <w:highlight w:val="none"/>
                    </w:rPr>
                    <w:t>55</w:t>
                  </w:r>
                </w:p>
              </w:tc>
              <w:tc>
                <w:tcPr>
                  <w:tcW w:w="1134" w:type="dxa"/>
                  <w:vAlign w:val="center"/>
                </w:tcPr>
                <w:p>
                  <w:pPr>
                    <w:pStyle w:val="201"/>
                    <w:autoSpaceDE w:val="0"/>
                    <w:autoSpaceDN w:val="0"/>
                    <w:adjustRightInd w:val="0"/>
                    <w:snapToGrid w:val="0"/>
                    <w:rPr>
                      <w:rFonts w:ascii="Times New Roman" w:hAnsi="Times New Roman" w:cs="宋体"/>
                      <w:szCs w:val="21"/>
                      <w:highlight w:val="none"/>
                    </w:rPr>
                  </w:pPr>
                  <w:r>
                    <w:rPr>
                      <w:rFonts w:hint="eastAsia" w:ascii="Times New Roman" w:hAnsi="Times New Roman" w:cs="宋体"/>
                      <w:szCs w:val="21"/>
                      <w:highlight w:val="none"/>
                    </w:rPr>
                    <w:t>达标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1704" w:type="dxa"/>
                  <w:vMerge w:val="continue"/>
                  <w:vAlign w:val="center"/>
                </w:tcPr>
                <w:p>
                  <w:pPr>
                    <w:pStyle w:val="199"/>
                    <w:spacing w:after="62"/>
                    <w:rPr>
                      <w:rFonts w:ascii="Times New Roman" w:hAnsi="Times New Roman" w:cs="宋体"/>
                      <w:color w:val="auto"/>
                      <w:sz w:val="21"/>
                      <w:highlight w:val="none"/>
                      <w:lang w:val="en-US"/>
                    </w:rPr>
                  </w:pPr>
                </w:p>
              </w:tc>
              <w:tc>
                <w:tcPr>
                  <w:tcW w:w="720"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2018.10.30</w:t>
                  </w:r>
                </w:p>
              </w:tc>
              <w:tc>
                <w:tcPr>
                  <w:tcW w:w="885"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48.4</w:t>
                  </w:r>
                </w:p>
              </w:tc>
              <w:tc>
                <w:tcPr>
                  <w:tcW w:w="960" w:type="dxa"/>
                  <w:vAlign w:val="center"/>
                </w:tcPr>
                <w:p>
                  <w:pPr>
                    <w:jc w:val="center"/>
                    <w:rPr>
                      <w:rFonts w:ascii="Times New Roman" w:hAnsi="Times New Roman" w:cs="宋体"/>
                      <w:szCs w:val="21"/>
                      <w:highlight w:val="none"/>
                    </w:rPr>
                  </w:pPr>
                  <w:r>
                    <w:rPr>
                      <w:rFonts w:hint="eastAsia" w:ascii="Times New Roman" w:hAnsi="Times New Roman" w:cs="宋体"/>
                      <w:szCs w:val="21"/>
                      <w:highlight w:val="none"/>
                    </w:rPr>
                    <w:t>65</w:t>
                  </w:r>
                </w:p>
              </w:tc>
              <w:tc>
                <w:tcPr>
                  <w:tcW w:w="1155" w:type="dxa"/>
                  <w:vAlign w:val="center"/>
                </w:tcPr>
                <w:p>
                  <w:pPr>
                    <w:pStyle w:val="201"/>
                    <w:autoSpaceDE w:val="0"/>
                    <w:autoSpaceDN w:val="0"/>
                    <w:adjustRightInd w:val="0"/>
                    <w:snapToGrid w:val="0"/>
                    <w:rPr>
                      <w:rFonts w:ascii="Times New Roman" w:hAnsi="Times New Roman" w:cs="宋体"/>
                      <w:szCs w:val="21"/>
                      <w:highlight w:val="none"/>
                    </w:rPr>
                  </w:pPr>
                  <w:r>
                    <w:rPr>
                      <w:rFonts w:hint="eastAsia" w:ascii="Times New Roman" w:hAnsi="Times New Roman" w:cs="宋体"/>
                      <w:szCs w:val="21"/>
                      <w:highlight w:val="none"/>
                    </w:rPr>
                    <w:t>达标</w:t>
                  </w:r>
                </w:p>
              </w:tc>
              <w:tc>
                <w:tcPr>
                  <w:tcW w:w="955"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41.4</w:t>
                  </w:r>
                </w:p>
              </w:tc>
              <w:tc>
                <w:tcPr>
                  <w:tcW w:w="918" w:type="dxa"/>
                  <w:vAlign w:val="center"/>
                </w:tcPr>
                <w:p>
                  <w:pPr>
                    <w:jc w:val="center"/>
                    <w:rPr>
                      <w:rFonts w:ascii="Times New Roman" w:hAnsi="Times New Roman" w:cs="宋体"/>
                      <w:szCs w:val="21"/>
                      <w:highlight w:val="none"/>
                    </w:rPr>
                  </w:pPr>
                  <w:r>
                    <w:rPr>
                      <w:rFonts w:hint="eastAsia" w:ascii="Times New Roman" w:hAnsi="Times New Roman" w:cs="宋体"/>
                      <w:szCs w:val="21"/>
                      <w:highlight w:val="none"/>
                    </w:rPr>
                    <w:t>55</w:t>
                  </w:r>
                </w:p>
              </w:tc>
              <w:tc>
                <w:tcPr>
                  <w:tcW w:w="1134" w:type="dxa"/>
                  <w:vAlign w:val="center"/>
                </w:tcPr>
                <w:p>
                  <w:pPr>
                    <w:pStyle w:val="201"/>
                    <w:autoSpaceDE w:val="0"/>
                    <w:autoSpaceDN w:val="0"/>
                    <w:adjustRightInd w:val="0"/>
                    <w:snapToGrid w:val="0"/>
                    <w:rPr>
                      <w:rFonts w:ascii="Times New Roman" w:hAnsi="Times New Roman" w:cs="宋体"/>
                      <w:szCs w:val="21"/>
                      <w:highlight w:val="none"/>
                    </w:rPr>
                  </w:pPr>
                  <w:r>
                    <w:rPr>
                      <w:rFonts w:hint="eastAsia" w:ascii="Times New Roman" w:hAnsi="Times New Roman" w:cs="宋体"/>
                      <w:szCs w:val="21"/>
                      <w:highlight w:val="none"/>
                    </w:rPr>
                    <w:t>达标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1704" w:type="dxa"/>
                  <w:vMerge w:val="continue"/>
                  <w:vAlign w:val="center"/>
                </w:tcPr>
                <w:p>
                  <w:pPr>
                    <w:pStyle w:val="199"/>
                    <w:spacing w:after="62"/>
                    <w:rPr>
                      <w:rFonts w:ascii="Times New Roman" w:hAnsi="Times New Roman" w:cs="宋体"/>
                      <w:color w:val="auto"/>
                      <w:sz w:val="21"/>
                      <w:highlight w:val="none"/>
                      <w:lang w:val="en-US"/>
                    </w:rPr>
                  </w:pPr>
                </w:p>
              </w:tc>
              <w:tc>
                <w:tcPr>
                  <w:tcW w:w="720"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平均值</w:t>
                  </w:r>
                </w:p>
              </w:tc>
              <w:tc>
                <w:tcPr>
                  <w:tcW w:w="885"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48.55</w:t>
                  </w:r>
                </w:p>
              </w:tc>
              <w:tc>
                <w:tcPr>
                  <w:tcW w:w="960" w:type="dxa"/>
                  <w:vAlign w:val="center"/>
                </w:tcPr>
                <w:p>
                  <w:pPr>
                    <w:jc w:val="center"/>
                    <w:rPr>
                      <w:rFonts w:ascii="Times New Roman" w:hAnsi="Times New Roman" w:cs="宋体"/>
                      <w:szCs w:val="21"/>
                      <w:highlight w:val="none"/>
                    </w:rPr>
                  </w:pPr>
                  <w:r>
                    <w:rPr>
                      <w:rFonts w:hint="eastAsia" w:ascii="Times New Roman" w:hAnsi="Times New Roman" w:cs="宋体"/>
                      <w:szCs w:val="21"/>
                      <w:highlight w:val="none"/>
                    </w:rPr>
                    <w:t>65</w:t>
                  </w:r>
                </w:p>
              </w:tc>
              <w:tc>
                <w:tcPr>
                  <w:tcW w:w="1155" w:type="dxa"/>
                  <w:vAlign w:val="center"/>
                </w:tcPr>
                <w:p>
                  <w:pPr>
                    <w:pStyle w:val="201"/>
                    <w:autoSpaceDE w:val="0"/>
                    <w:autoSpaceDN w:val="0"/>
                    <w:adjustRightInd w:val="0"/>
                    <w:snapToGrid w:val="0"/>
                    <w:rPr>
                      <w:rFonts w:ascii="Times New Roman" w:hAnsi="Times New Roman" w:cs="宋体"/>
                      <w:szCs w:val="21"/>
                      <w:highlight w:val="none"/>
                    </w:rPr>
                  </w:pPr>
                  <w:r>
                    <w:rPr>
                      <w:rFonts w:hint="eastAsia" w:ascii="Times New Roman" w:hAnsi="Times New Roman" w:cs="宋体"/>
                      <w:szCs w:val="21"/>
                      <w:highlight w:val="none"/>
                    </w:rPr>
                    <w:t>达标</w:t>
                  </w:r>
                </w:p>
              </w:tc>
              <w:tc>
                <w:tcPr>
                  <w:tcW w:w="955"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42.0</w:t>
                  </w:r>
                </w:p>
              </w:tc>
              <w:tc>
                <w:tcPr>
                  <w:tcW w:w="918" w:type="dxa"/>
                  <w:vAlign w:val="center"/>
                </w:tcPr>
                <w:p>
                  <w:pPr>
                    <w:jc w:val="center"/>
                    <w:rPr>
                      <w:rFonts w:ascii="Times New Roman" w:hAnsi="Times New Roman" w:cs="宋体"/>
                      <w:szCs w:val="21"/>
                      <w:highlight w:val="none"/>
                    </w:rPr>
                  </w:pPr>
                  <w:r>
                    <w:rPr>
                      <w:rFonts w:hint="eastAsia" w:ascii="Times New Roman" w:hAnsi="Times New Roman" w:cs="宋体"/>
                      <w:szCs w:val="21"/>
                      <w:highlight w:val="none"/>
                    </w:rPr>
                    <w:t>55</w:t>
                  </w:r>
                </w:p>
              </w:tc>
              <w:tc>
                <w:tcPr>
                  <w:tcW w:w="1134" w:type="dxa"/>
                  <w:vAlign w:val="center"/>
                </w:tcPr>
                <w:p>
                  <w:pPr>
                    <w:pStyle w:val="201"/>
                    <w:autoSpaceDE w:val="0"/>
                    <w:autoSpaceDN w:val="0"/>
                    <w:adjustRightInd w:val="0"/>
                    <w:snapToGrid w:val="0"/>
                    <w:rPr>
                      <w:rFonts w:ascii="Times New Roman" w:hAnsi="Times New Roman" w:cs="宋体"/>
                      <w:szCs w:val="21"/>
                      <w:highlight w:val="none"/>
                    </w:rPr>
                  </w:pPr>
                  <w:r>
                    <w:rPr>
                      <w:rFonts w:hint="eastAsia" w:ascii="Times New Roman" w:hAnsi="Times New Roman" w:cs="宋体"/>
                      <w:szCs w:val="21"/>
                      <w:highlight w:val="none"/>
                    </w:rPr>
                    <w:t>达标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1704" w:type="dxa"/>
                  <w:vMerge w:val="restart"/>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110千伏落西线</w:t>
                  </w:r>
                  <w:r>
                    <w:rPr>
                      <w:rFonts w:hint="eastAsia" w:ascii="Times New Roman" w:hAnsi="Times New Roman" w:cs="Times New Roman"/>
                      <w:color w:val="auto"/>
                      <w:sz w:val="21"/>
                      <w:highlight w:val="none"/>
                      <w:lang w:val="en-US"/>
                    </w:rPr>
                    <w:t>π</w:t>
                  </w:r>
                  <w:r>
                    <w:rPr>
                      <w:rFonts w:hint="eastAsia" w:ascii="Times New Roman" w:hAnsi="Times New Roman" w:cs="宋体"/>
                      <w:color w:val="auto"/>
                      <w:sz w:val="21"/>
                      <w:highlight w:val="none"/>
                      <w:lang w:val="en-US"/>
                    </w:rPr>
                    <w:t>接入花桥输变电线路途经处（距离线路起点约500m）</w:t>
                  </w:r>
                </w:p>
              </w:tc>
              <w:tc>
                <w:tcPr>
                  <w:tcW w:w="720"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2018.10.29</w:t>
                  </w:r>
                </w:p>
              </w:tc>
              <w:tc>
                <w:tcPr>
                  <w:tcW w:w="885"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49.1</w:t>
                  </w:r>
                </w:p>
              </w:tc>
              <w:tc>
                <w:tcPr>
                  <w:tcW w:w="960" w:type="dxa"/>
                  <w:vAlign w:val="center"/>
                </w:tcPr>
                <w:p>
                  <w:pPr>
                    <w:jc w:val="center"/>
                    <w:rPr>
                      <w:rFonts w:ascii="Times New Roman" w:hAnsi="Times New Roman" w:cs="宋体"/>
                      <w:szCs w:val="21"/>
                      <w:highlight w:val="none"/>
                    </w:rPr>
                  </w:pPr>
                  <w:r>
                    <w:rPr>
                      <w:rFonts w:hint="eastAsia" w:ascii="Times New Roman" w:hAnsi="Times New Roman" w:cs="宋体"/>
                      <w:szCs w:val="21"/>
                      <w:highlight w:val="none"/>
                    </w:rPr>
                    <w:t>65</w:t>
                  </w:r>
                </w:p>
              </w:tc>
              <w:tc>
                <w:tcPr>
                  <w:tcW w:w="1155" w:type="dxa"/>
                  <w:vAlign w:val="center"/>
                </w:tcPr>
                <w:p>
                  <w:pPr>
                    <w:pStyle w:val="201"/>
                    <w:autoSpaceDE w:val="0"/>
                    <w:autoSpaceDN w:val="0"/>
                    <w:adjustRightInd w:val="0"/>
                    <w:snapToGrid w:val="0"/>
                    <w:rPr>
                      <w:rFonts w:ascii="Times New Roman" w:hAnsi="Times New Roman" w:cs="宋体"/>
                      <w:szCs w:val="21"/>
                      <w:highlight w:val="none"/>
                    </w:rPr>
                  </w:pPr>
                  <w:r>
                    <w:rPr>
                      <w:rFonts w:hint="eastAsia" w:ascii="Times New Roman" w:hAnsi="Times New Roman" w:cs="宋体"/>
                      <w:szCs w:val="21"/>
                      <w:highlight w:val="none"/>
                    </w:rPr>
                    <w:t>达标</w:t>
                  </w:r>
                </w:p>
              </w:tc>
              <w:tc>
                <w:tcPr>
                  <w:tcW w:w="955"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43.3</w:t>
                  </w:r>
                </w:p>
              </w:tc>
              <w:tc>
                <w:tcPr>
                  <w:tcW w:w="918" w:type="dxa"/>
                  <w:vAlign w:val="center"/>
                </w:tcPr>
                <w:p>
                  <w:pPr>
                    <w:jc w:val="center"/>
                    <w:rPr>
                      <w:rFonts w:ascii="Times New Roman" w:hAnsi="Times New Roman" w:cs="宋体"/>
                      <w:szCs w:val="21"/>
                      <w:highlight w:val="none"/>
                    </w:rPr>
                  </w:pPr>
                  <w:r>
                    <w:rPr>
                      <w:rFonts w:hint="eastAsia" w:ascii="Times New Roman" w:hAnsi="Times New Roman" w:cs="宋体"/>
                      <w:szCs w:val="21"/>
                      <w:highlight w:val="none"/>
                    </w:rPr>
                    <w:t>55</w:t>
                  </w:r>
                </w:p>
              </w:tc>
              <w:tc>
                <w:tcPr>
                  <w:tcW w:w="1134" w:type="dxa"/>
                  <w:vAlign w:val="center"/>
                </w:tcPr>
                <w:p>
                  <w:pPr>
                    <w:pStyle w:val="201"/>
                    <w:autoSpaceDE w:val="0"/>
                    <w:autoSpaceDN w:val="0"/>
                    <w:adjustRightInd w:val="0"/>
                    <w:snapToGrid w:val="0"/>
                    <w:rPr>
                      <w:rFonts w:ascii="Times New Roman" w:hAnsi="Times New Roman" w:cs="宋体"/>
                      <w:szCs w:val="21"/>
                      <w:highlight w:val="none"/>
                    </w:rPr>
                  </w:pPr>
                  <w:r>
                    <w:rPr>
                      <w:rFonts w:hint="eastAsia" w:ascii="Times New Roman" w:hAnsi="Times New Roman" w:cs="宋体"/>
                      <w:szCs w:val="21"/>
                      <w:highlight w:val="none"/>
                    </w:rPr>
                    <w:t>达标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1704" w:type="dxa"/>
                  <w:vMerge w:val="continue"/>
                  <w:vAlign w:val="center"/>
                </w:tcPr>
                <w:p>
                  <w:pPr>
                    <w:pStyle w:val="199"/>
                    <w:spacing w:after="62"/>
                    <w:rPr>
                      <w:rFonts w:ascii="Times New Roman" w:hAnsi="Times New Roman" w:cs="宋体"/>
                      <w:color w:val="auto"/>
                      <w:sz w:val="21"/>
                      <w:highlight w:val="none"/>
                      <w:lang w:val="en-US"/>
                    </w:rPr>
                  </w:pPr>
                </w:p>
              </w:tc>
              <w:tc>
                <w:tcPr>
                  <w:tcW w:w="720"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2018.10.30</w:t>
                  </w:r>
                </w:p>
              </w:tc>
              <w:tc>
                <w:tcPr>
                  <w:tcW w:w="885"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48.7</w:t>
                  </w:r>
                </w:p>
              </w:tc>
              <w:tc>
                <w:tcPr>
                  <w:tcW w:w="960" w:type="dxa"/>
                  <w:vAlign w:val="center"/>
                </w:tcPr>
                <w:p>
                  <w:pPr>
                    <w:jc w:val="center"/>
                    <w:rPr>
                      <w:rFonts w:ascii="Times New Roman" w:hAnsi="Times New Roman" w:cs="宋体"/>
                      <w:szCs w:val="21"/>
                      <w:highlight w:val="none"/>
                    </w:rPr>
                  </w:pPr>
                  <w:r>
                    <w:rPr>
                      <w:rFonts w:hint="eastAsia" w:ascii="Times New Roman" w:hAnsi="Times New Roman" w:cs="宋体"/>
                      <w:szCs w:val="21"/>
                      <w:highlight w:val="none"/>
                    </w:rPr>
                    <w:t>65</w:t>
                  </w:r>
                </w:p>
              </w:tc>
              <w:tc>
                <w:tcPr>
                  <w:tcW w:w="1155" w:type="dxa"/>
                  <w:vAlign w:val="center"/>
                </w:tcPr>
                <w:p>
                  <w:pPr>
                    <w:pStyle w:val="201"/>
                    <w:autoSpaceDE w:val="0"/>
                    <w:autoSpaceDN w:val="0"/>
                    <w:adjustRightInd w:val="0"/>
                    <w:snapToGrid w:val="0"/>
                    <w:rPr>
                      <w:rFonts w:ascii="Times New Roman" w:hAnsi="Times New Roman" w:cs="宋体"/>
                      <w:szCs w:val="21"/>
                      <w:highlight w:val="none"/>
                    </w:rPr>
                  </w:pPr>
                  <w:r>
                    <w:rPr>
                      <w:rFonts w:hint="eastAsia" w:ascii="Times New Roman" w:hAnsi="Times New Roman" w:cs="宋体"/>
                      <w:szCs w:val="21"/>
                      <w:highlight w:val="none"/>
                    </w:rPr>
                    <w:t>达标</w:t>
                  </w:r>
                </w:p>
              </w:tc>
              <w:tc>
                <w:tcPr>
                  <w:tcW w:w="955"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42.1</w:t>
                  </w:r>
                </w:p>
              </w:tc>
              <w:tc>
                <w:tcPr>
                  <w:tcW w:w="918" w:type="dxa"/>
                  <w:vAlign w:val="center"/>
                </w:tcPr>
                <w:p>
                  <w:pPr>
                    <w:jc w:val="center"/>
                    <w:rPr>
                      <w:rFonts w:ascii="Times New Roman" w:hAnsi="Times New Roman" w:cs="宋体"/>
                      <w:szCs w:val="21"/>
                      <w:highlight w:val="none"/>
                    </w:rPr>
                  </w:pPr>
                  <w:r>
                    <w:rPr>
                      <w:rFonts w:hint="eastAsia" w:ascii="Times New Roman" w:hAnsi="Times New Roman" w:cs="宋体"/>
                      <w:szCs w:val="21"/>
                      <w:highlight w:val="none"/>
                    </w:rPr>
                    <w:t>55</w:t>
                  </w:r>
                </w:p>
              </w:tc>
              <w:tc>
                <w:tcPr>
                  <w:tcW w:w="1134" w:type="dxa"/>
                  <w:vAlign w:val="center"/>
                </w:tcPr>
                <w:p>
                  <w:pPr>
                    <w:pStyle w:val="201"/>
                    <w:autoSpaceDE w:val="0"/>
                    <w:autoSpaceDN w:val="0"/>
                    <w:adjustRightInd w:val="0"/>
                    <w:snapToGrid w:val="0"/>
                    <w:rPr>
                      <w:rFonts w:ascii="Times New Roman" w:hAnsi="Times New Roman" w:cs="宋体"/>
                      <w:szCs w:val="21"/>
                      <w:highlight w:val="none"/>
                    </w:rPr>
                  </w:pPr>
                  <w:r>
                    <w:rPr>
                      <w:rFonts w:hint="eastAsia" w:ascii="Times New Roman" w:hAnsi="Times New Roman" w:cs="宋体"/>
                      <w:szCs w:val="21"/>
                      <w:highlight w:val="none"/>
                    </w:rPr>
                    <w:t>达标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1704" w:type="dxa"/>
                  <w:vMerge w:val="continue"/>
                  <w:vAlign w:val="center"/>
                </w:tcPr>
                <w:p>
                  <w:pPr>
                    <w:pStyle w:val="199"/>
                    <w:spacing w:after="62"/>
                    <w:rPr>
                      <w:rFonts w:ascii="Times New Roman" w:hAnsi="Times New Roman" w:cs="宋体"/>
                      <w:color w:val="auto"/>
                      <w:sz w:val="21"/>
                      <w:highlight w:val="none"/>
                      <w:lang w:val="en-US"/>
                    </w:rPr>
                  </w:pPr>
                </w:p>
              </w:tc>
              <w:tc>
                <w:tcPr>
                  <w:tcW w:w="720"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平均值</w:t>
                  </w:r>
                </w:p>
              </w:tc>
              <w:tc>
                <w:tcPr>
                  <w:tcW w:w="885"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48.9</w:t>
                  </w:r>
                </w:p>
              </w:tc>
              <w:tc>
                <w:tcPr>
                  <w:tcW w:w="960" w:type="dxa"/>
                  <w:vAlign w:val="center"/>
                </w:tcPr>
                <w:p>
                  <w:pPr>
                    <w:jc w:val="center"/>
                    <w:rPr>
                      <w:rFonts w:ascii="Times New Roman" w:hAnsi="Times New Roman" w:cs="宋体"/>
                      <w:szCs w:val="21"/>
                      <w:highlight w:val="none"/>
                    </w:rPr>
                  </w:pPr>
                  <w:r>
                    <w:rPr>
                      <w:rFonts w:hint="eastAsia" w:ascii="Times New Roman" w:hAnsi="Times New Roman" w:cs="宋体"/>
                      <w:szCs w:val="21"/>
                      <w:highlight w:val="none"/>
                    </w:rPr>
                    <w:t>65</w:t>
                  </w:r>
                </w:p>
              </w:tc>
              <w:tc>
                <w:tcPr>
                  <w:tcW w:w="1155" w:type="dxa"/>
                  <w:vAlign w:val="center"/>
                </w:tcPr>
                <w:p>
                  <w:pPr>
                    <w:pStyle w:val="201"/>
                    <w:autoSpaceDE w:val="0"/>
                    <w:autoSpaceDN w:val="0"/>
                    <w:adjustRightInd w:val="0"/>
                    <w:snapToGrid w:val="0"/>
                    <w:rPr>
                      <w:rFonts w:ascii="Times New Roman" w:hAnsi="Times New Roman" w:cs="宋体"/>
                      <w:szCs w:val="21"/>
                      <w:highlight w:val="none"/>
                    </w:rPr>
                  </w:pPr>
                  <w:r>
                    <w:rPr>
                      <w:rFonts w:hint="eastAsia" w:ascii="Times New Roman" w:hAnsi="Times New Roman" w:cs="宋体"/>
                      <w:szCs w:val="21"/>
                      <w:highlight w:val="none"/>
                    </w:rPr>
                    <w:t>达标</w:t>
                  </w:r>
                </w:p>
              </w:tc>
              <w:tc>
                <w:tcPr>
                  <w:tcW w:w="955"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42.7</w:t>
                  </w:r>
                </w:p>
              </w:tc>
              <w:tc>
                <w:tcPr>
                  <w:tcW w:w="918" w:type="dxa"/>
                  <w:vAlign w:val="center"/>
                </w:tcPr>
                <w:p>
                  <w:pPr>
                    <w:jc w:val="center"/>
                    <w:rPr>
                      <w:rFonts w:ascii="Times New Roman" w:hAnsi="Times New Roman" w:cs="宋体"/>
                      <w:szCs w:val="21"/>
                      <w:highlight w:val="none"/>
                    </w:rPr>
                  </w:pPr>
                  <w:r>
                    <w:rPr>
                      <w:rFonts w:hint="eastAsia" w:ascii="Times New Roman" w:hAnsi="Times New Roman" w:cs="宋体"/>
                      <w:szCs w:val="21"/>
                      <w:highlight w:val="none"/>
                    </w:rPr>
                    <w:t>55</w:t>
                  </w:r>
                </w:p>
              </w:tc>
              <w:tc>
                <w:tcPr>
                  <w:tcW w:w="1134" w:type="dxa"/>
                  <w:vAlign w:val="center"/>
                </w:tcPr>
                <w:p>
                  <w:pPr>
                    <w:pStyle w:val="201"/>
                    <w:autoSpaceDE w:val="0"/>
                    <w:autoSpaceDN w:val="0"/>
                    <w:adjustRightInd w:val="0"/>
                    <w:snapToGrid w:val="0"/>
                    <w:rPr>
                      <w:rFonts w:ascii="Times New Roman" w:hAnsi="Times New Roman" w:cs="宋体"/>
                      <w:szCs w:val="21"/>
                      <w:highlight w:val="none"/>
                    </w:rPr>
                  </w:pPr>
                  <w:r>
                    <w:rPr>
                      <w:rFonts w:hint="eastAsia" w:ascii="Times New Roman" w:hAnsi="Times New Roman" w:cs="宋体"/>
                      <w:szCs w:val="21"/>
                      <w:highlight w:val="none"/>
                    </w:rPr>
                    <w:t>达标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1704" w:type="dxa"/>
                  <w:vMerge w:val="restart"/>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110千伏落西线</w:t>
                  </w:r>
                  <w:r>
                    <w:rPr>
                      <w:rFonts w:hint="eastAsia" w:ascii="Times New Roman" w:hAnsi="Times New Roman" w:cs="Times New Roman"/>
                      <w:color w:val="auto"/>
                      <w:sz w:val="21"/>
                      <w:highlight w:val="none"/>
                      <w:lang w:val="en-US"/>
                    </w:rPr>
                    <w:t>π</w:t>
                  </w:r>
                  <w:r>
                    <w:rPr>
                      <w:rFonts w:hint="eastAsia" w:ascii="Times New Roman" w:hAnsi="Times New Roman" w:cs="宋体"/>
                      <w:color w:val="auto"/>
                      <w:sz w:val="21"/>
                      <w:highlight w:val="none"/>
                      <w:lang w:val="en-US"/>
                    </w:rPr>
                    <w:t>接入花桥输变电线路途经处（距离线路终点约500m）</w:t>
                  </w:r>
                </w:p>
              </w:tc>
              <w:tc>
                <w:tcPr>
                  <w:tcW w:w="720"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2018.10.29</w:t>
                  </w:r>
                </w:p>
              </w:tc>
              <w:tc>
                <w:tcPr>
                  <w:tcW w:w="885"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49.0</w:t>
                  </w:r>
                </w:p>
              </w:tc>
              <w:tc>
                <w:tcPr>
                  <w:tcW w:w="960" w:type="dxa"/>
                  <w:vAlign w:val="center"/>
                </w:tcPr>
                <w:p>
                  <w:pPr>
                    <w:jc w:val="center"/>
                    <w:rPr>
                      <w:rFonts w:ascii="Times New Roman" w:hAnsi="Times New Roman" w:cs="宋体"/>
                      <w:szCs w:val="21"/>
                      <w:highlight w:val="none"/>
                    </w:rPr>
                  </w:pPr>
                  <w:r>
                    <w:rPr>
                      <w:rFonts w:hint="eastAsia" w:ascii="Times New Roman" w:hAnsi="Times New Roman" w:cs="宋体"/>
                      <w:szCs w:val="21"/>
                      <w:highlight w:val="none"/>
                    </w:rPr>
                    <w:t>65</w:t>
                  </w:r>
                </w:p>
              </w:tc>
              <w:tc>
                <w:tcPr>
                  <w:tcW w:w="1155" w:type="dxa"/>
                  <w:vAlign w:val="center"/>
                </w:tcPr>
                <w:p>
                  <w:pPr>
                    <w:pStyle w:val="201"/>
                    <w:autoSpaceDE w:val="0"/>
                    <w:autoSpaceDN w:val="0"/>
                    <w:adjustRightInd w:val="0"/>
                    <w:snapToGrid w:val="0"/>
                    <w:rPr>
                      <w:rFonts w:ascii="Times New Roman" w:hAnsi="Times New Roman" w:cs="宋体"/>
                      <w:szCs w:val="21"/>
                      <w:highlight w:val="none"/>
                    </w:rPr>
                  </w:pPr>
                  <w:r>
                    <w:rPr>
                      <w:rFonts w:hint="eastAsia" w:ascii="Times New Roman" w:hAnsi="Times New Roman" w:cs="宋体"/>
                      <w:szCs w:val="21"/>
                      <w:highlight w:val="none"/>
                    </w:rPr>
                    <w:t>达标</w:t>
                  </w:r>
                </w:p>
              </w:tc>
              <w:tc>
                <w:tcPr>
                  <w:tcW w:w="955"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43.0</w:t>
                  </w:r>
                </w:p>
              </w:tc>
              <w:tc>
                <w:tcPr>
                  <w:tcW w:w="918" w:type="dxa"/>
                  <w:vAlign w:val="center"/>
                </w:tcPr>
                <w:p>
                  <w:pPr>
                    <w:jc w:val="center"/>
                    <w:rPr>
                      <w:rFonts w:ascii="Times New Roman" w:hAnsi="Times New Roman" w:cs="宋体"/>
                      <w:szCs w:val="21"/>
                      <w:highlight w:val="none"/>
                    </w:rPr>
                  </w:pPr>
                  <w:r>
                    <w:rPr>
                      <w:rFonts w:hint="eastAsia" w:ascii="Times New Roman" w:hAnsi="Times New Roman" w:cs="宋体"/>
                      <w:szCs w:val="21"/>
                      <w:highlight w:val="none"/>
                    </w:rPr>
                    <w:t>55</w:t>
                  </w:r>
                </w:p>
              </w:tc>
              <w:tc>
                <w:tcPr>
                  <w:tcW w:w="1134" w:type="dxa"/>
                  <w:vAlign w:val="center"/>
                </w:tcPr>
                <w:p>
                  <w:pPr>
                    <w:pStyle w:val="201"/>
                    <w:autoSpaceDE w:val="0"/>
                    <w:autoSpaceDN w:val="0"/>
                    <w:adjustRightInd w:val="0"/>
                    <w:snapToGrid w:val="0"/>
                    <w:rPr>
                      <w:rFonts w:ascii="Times New Roman" w:hAnsi="Times New Roman" w:cs="宋体"/>
                      <w:szCs w:val="21"/>
                      <w:highlight w:val="none"/>
                    </w:rPr>
                  </w:pPr>
                  <w:r>
                    <w:rPr>
                      <w:rFonts w:hint="eastAsia" w:ascii="Times New Roman" w:hAnsi="Times New Roman" w:cs="宋体"/>
                      <w:szCs w:val="21"/>
                      <w:highlight w:val="none"/>
                    </w:rPr>
                    <w:t>达标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1704" w:type="dxa"/>
                  <w:vMerge w:val="continue"/>
                  <w:vAlign w:val="center"/>
                </w:tcPr>
                <w:p>
                  <w:pPr>
                    <w:pStyle w:val="199"/>
                    <w:spacing w:after="62"/>
                    <w:rPr>
                      <w:rFonts w:ascii="Times New Roman" w:hAnsi="Times New Roman" w:cs="宋体"/>
                      <w:color w:val="auto"/>
                      <w:sz w:val="21"/>
                      <w:highlight w:val="none"/>
                      <w:lang w:val="en-US"/>
                    </w:rPr>
                  </w:pPr>
                </w:p>
              </w:tc>
              <w:tc>
                <w:tcPr>
                  <w:tcW w:w="720"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2018.10.30</w:t>
                  </w:r>
                </w:p>
              </w:tc>
              <w:tc>
                <w:tcPr>
                  <w:tcW w:w="885"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50.4</w:t>
                  </w:r>
                </w:p>
              </w:tc>
              <w:tc>
                <w:tcPr>
                  <w:tcW w:w="960" w:type="dxa"/>
                  <w:vAlign w:val="center"/>
                </w:tcPr>
                <w:p>
                  <w:pPr>
                    <w:jc w:val="center"/>
                    <w:rPr>
                      <w:rFonts w:ascii="Times New Roman" w:hAnsi="Times New Roman" w:cs="宋体"/>
                      <w:szCs w:val="21"/>
                      <w:highlight w:val="none"/>
                    </w:rPr>
                  </w:pPr>
                  <w:r>
                    <w:rPr>
                      <w:rFonts w:hint="eastAsia" w:ascii="Times New Roman" w:hAnsi="Times New Roman" w:cs="宋体"/>
                      <w:szCs w:val="21"/>
                      <w:highlight w:val="none"/>
                    </w:rPr>
                    <w:t>65</w:t>
                  </w:r>
                </w:p>
              </w:tc>
              <w:tc>
                <w:tcPr>
                  <w:tcW w:w="1155" w:type="dxa"/>
                  <w:vAlign w:val="center"/>
                </w:tcPr>
                <w:p>
                  <w:pPr>
                    <w:pStyle w:val="201"/>
                    <w:autoSpaceDE w:val="0"/>
                    <w:autoSpaceDN w:val="0"/>
                    <w:adjustRightInd w:val="0"/>
                    <w:snapToGrid w:val="0"/>
                    <w:rPr>
                      <w:rFonts w:ascii="Times New Roman" w:hAnsi="Times New Roman" w:cs="宋体"/>
                      <w:szCs w:val="21"/>
                      <w:highlight w:val="none"/>
                    </w:rPr>
                  </w:pPr>
                  <w:r>
                    <w:rPr>
                      <w:rFonts w:hint="eastAsia" w:ascii="Times New Roman" w:hAnsi="Times New Roman" w:cs="宋体"/>
                      <w:szCs w:val="21"/>
                      <w:highlight w:val="none"/>
                    </w:rPr>
                    <w:t>达标</w:t>
                  </w:r>
                </w:p>
              </w:tc>
              <w:tc>
                <w:tcPr>
                  <w:tcW w:w="955"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45.2</w:t>
                  </w:r>
                </w:p>
              </w:tc>
              <w:tc>
                <w:tcPr>
                  <w:tcW w:w="918" w:type="dxa"/>
                  <w:vAlign w:val="center"/>
                </w:tcPr>
                <w:p>
                  <w:pPr>
                    <w:jc w:val="center"/>
                    <w:rPr>
                      <w:rFonts w:ascii="Times New Roman" w:hAnsi="Times New Roman" w:cs="宋体"/>
                      <w:szCs w:val="21"/>
                      <w:highlight w:val="none"/>
                    </w:rPr>
                  </w:pPr>
                  <w:r>
                    <w:rPr>
                      <w:rFonts w:hint="eastAsia" w:ascii="Times New Roman" w:hAnsi="Times New Roman" w:cs="宋体"/>
                      <w:szCs w:val="21"/>
                      <w:highlight w:val="none"/>
                    </w:rPr>
                    <w:t>55</w:t>
                  </w:r>
                </w:p>
              </w:tc>
              <w:tc>
                <w:tcPr>
                  <w:tcW w:w="1134" w:type="dxa"/>
                  <w:vAlign w:val="center"/>
                </w:tcPr>
                <w:p>
                  <w:pPr>
                    <w:pStyle w:val="201"/>
                    <w:autoSpaceDE w:val="0"/>
                    <w:autoSpaceDN w:val="0"/>
                    <w:adjustRightInd w:val="0"/>
                    <w:snapToGrid w:val="0"/>
                    <w:rPr>
                      <w:rFonts w:ascii="Times New Roman" w:hAnsi="Times New Roman" w:cs="宋体"/>
                      <w:szCs w:val="21"/>
                      <w:highlight w:val="none"/>
                    </w:rPr>
                  </w:pPr>
                  <w:r>
                    <w:rPr>
                      <w:rFonts w:hint="eastAsia" w:ascii="Times New Roman" w:hAnsi="Times New Roman" w:cs="宋体"/>
                      <w:szCs w:val="21"/>
                      <w:highlight w:val="none"/>
                    </w:rPr>
                    <w:t>达标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1704" w:type="dxa"/>
                  <w:vMerge w:val="continue"/>
                  <w:vAlign w:val="center"/>
                </w:tcPr>
                <w:p>
                  <w:pPr>
                    <w:pStyle w:val="199"/>
                    <w:spacing w:after="62"/>
                    <w:rPr>
                      <w:rFonts w:ascii="Times New Roman" w:hAnsi="Times New Roman" w:cs="宋体"/>
                      <w:color w:val="auto"/>
                      <w:sz w:val="21"/>
                      <w:highlight w:val="none"/>
                      <w:lang w:val="en-US"/>
                    </w:rPr>
                  </w:pPr>
                </w:p>
              </w:tc>
              <w:tc>
                <w:tcPr>
                  <w:tcW w:w="720"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平均值</w:t>
                  </w:r>
                </w:p>
              </w:tc>
              <w:tc>
                <w:tcPr>
                  <w:tcW w:w="885"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49.7</w:t>
                  </w:r>
                </w:p>
              </w:tc>
              <w:tc>
                <w:tcPr>
                  <w:tcW w:w="960" w:type="dxa"/>
                  <w:vAlign w:val="center"/>
                </w:tcPr>
                <w:p>
                  <w:pPr>
                    <w:jc w:val="center"/>
                    <w:rPr>
                      <w:rFonts w:ascii="Times New Roman" w:hAnsi="Times New Roman" w:cs="宋体"/>
                      <w:szCs w:val="21"/>
                      <w:highlight w:val="none"/>
                    </w:rPr>
                  </w:pPr>
                  <w:r>
                    <w:rPr>
                      <w:rFonts w:hint="eastAsia" w:ascii="Times New Roman" w:hAnsi="Times New Roman" w:cs="宋体"/>
                      <w:szCs w:val="21"/>
                      <w:highlight w:val="none"/>
                    </w:rPr>
                    <w:t>65</w:t>
                  </w:r>
                </w:p>
              </w:tc>
              <w:tc>
                <w:tcPr>
                  <w:tcW w:w="1155" w:type="dxa"/>
                  <w:vAlign w:val="center"/>
                </w:tcPr>
                <w:p>
                  <w:pPr>
                    <w:pStyle w:val="201"/>
                    <w:autoSpaceDE w:val="0"/>
                    <w:autoSpaceDN w:val="0"/>
                    <w:adjustRightInd w:val="0"/>
                    <w:snapToGrid w:val="0"/>
                    <w:rPr>
                      <w:rFonts w:ascii="Times New Roman" w:hAnsi="Times New Roman" w:cs="宋体"/>
                      <w:szCs w:val="21"/>
                      <w:highlight w:val="none"/>
                    </w:rPr>
                  </w:pPr>
                  <w:r>
                    <w:rPr>
                      <w:rFonts w:hint="eastAsia" w:ascii="Times New Roman" w:hAnsi="Times New Roman" w:cs="宋体"/>
                      <w:szCs w:val="21"/>
                      <w:highlight w:val="none"/>
                    </w:rPr>
                    <w:t>达标</w:t>
                  </w:r>
                </w:p>
              </w:tc>
              <w:tc>
                <w:tcPr>
                  <w:tcW w:w="955"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44.1</w:t>
                  </w:r>
                </w:p>
              </w:tc>
              <w:tc>
                <w:tcPr>
                  <w:tcW w:w="918" w:type="dxa"/>
                  <w:vAlign w:val="center"/>
                </w:tcPr>
                <w:p>
                  <w:pPr>
                    <w:jc w:val="center"/>
                    <w:rPr>
                      <w:rFonts w:ascii="Times New Roman" w:hAnsi="Times New Roman" w:cs="宋体"/>
                      <w:szCs w:val="21"/>
                      <w:highlight w:val="none"/>
                    </w:rPr>
                  </w:pPr>
                  <w:r>
                    <w:rPr>
                      <w:rFonts w:hint="eastAsia" w:ascii="Times New Roman" w:hAnsi="Times New Roman" w:cs="宋体"/>
                      <w:szCs w:val="21"/>
                      <w:highlight w:val="none"/>
                    </w:rPr>
                    <w:t>55</w:t>
                  </w:r>
                </w:p>
              </w:tc>
              <w:tc>
                <w:tcPr>
                  <w:tcW w:w="1134" w:type="dxa"/>
                  <w:vAlign w:val="center"/>
                </w:tcPr>
                <w:p>
                  <w:pPr>
                    <w:pStyle w:val="201"/>
                    <w:autoSpaceDE w:val="0"/>
                    <w:autoSpaceDN w:val="0"/>
                    <w:adjustRightInd w:val="0"/>
                    <w:snapToGrid w:val="0"/>
                    <w:rPr>
                      <w:rFonts w:ascii="Times New Roman" w:hAnsi="Times New Roman" w:cs="宋体"/>
                      <w:szCs w:val="21"/>
                      <w:highlight w:val="none"/>
                    </w:rPr>
                  </w:pPr>
                  <w:r>
                    <w:rPr>
                      <w:rFonts w:hint="eastAsia" w:ascii="Times New Roman" w:hAnsi="Times New Roman" w:cs="宋体"/>
                      <w:szCs w:val="21"/>
                      <w:highlight w:val="none"/>
                    </w:rPr>
                    <w:t>达标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1704" w:type="dxa"/>
                  <w:vMerge w:val="restart"/>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10千伏落西线</w:t>
                  </w:r>
                  <w:r>
                    <w:rPr>
                      <w:rFonts w:hint="eastAsia" w:ascii="Times New Roman" w:hAnsi="Times New Roman" w:cs="Times New Roman"/>
                      <w:color w:val="auto"/>
                      <w:sz w:val="21"/>
                      <w:highlight w:val="none"/>
                      <w:lang w:val="en-US"/>
                    </w:rPr>
                    <w:t>π</w:t>
                  </w:r>
                  <w:r>
                    <w:rPr>
                      <w:rFonts w:hint="eastAsia" w:ascii="Times New Roman" w:hAnsi="Times New Roman" w:cs="宋体"/>
                      <w:color w:val="auto"/>
                      <w:sz w:val="21"/>
                      <w:highlight w:val="none"/>
                      <w:lang w:val="en-US"/>
                    </w:rPr>
                    <w:t>接入花桥输变电线路终点处</w:t>
                  </w:r>
                </w:p>
              </w:tc>
              <w:tc>
                <w:tcPr>
                  <w:tcW w:w="720"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2018.10.29</w:t>
                  </w:r>
                </w:p>
              </w:tc>
              <w:tc>
                <w:tcPr>
                  <w:tcW w:w="885"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50.7</w:t>
                  </w:r>
                </w:p>
              </w:tc>
              <w:tc>
                <w:tcPr>
                  <w:tcW w:w="960" w:type="dxa"/>
                  <w:vAlign w:val="center"/>
                </w:tcPr>
                <w:p>
                  <w:pPr>
                    <w:jc w:val="center"/>
                    <w:rPr>
                      <w:rFonts w:ascii="Times New Roman" w:hAnsi="Times New Roman" w:cs="宋体"/>
                      <w:szCs w:val="21"/>
                      <w:highlight w:val="none"/>
                    </w:rPr>
                  </w:pPr>
                  <w:r>
                    <w:rPr>
                      <w:rFonts w:hint="eastAsia" w:ascii="Times New Roman" w:hAnsi="Times New Roman" w:cs="宋体"/>
                      <w:szCs w:val="21"/>
                      <w:highlight w:val="none"/>
                    </w:rPr>
                    <w:t>65</w:t>
                  </w:r>
                </w:p>
              </w:tc>
              <w:tc>
                <w:tcPr>
                  <w:tcW w:w="1155" w:type="dxa"/>
                  <w:vAlign w:val="center"/>
                </w:tcPr>
                <w:p>
                  <w:pPr>
                    <w:pStyle w:val="201"/>
                    <w:autoSpaceDE w:val="0"/>
                    <w:autoSpaceDN w:val="0"/>
                    <w:adjustRightInd w:val="0"/>
                    <w:snapToGrid w:val="0"/>
                    <w:rPr>
                      <w:rFonts w:ascii="Times New Roman" w:hAnsi="Times New Roman" w:cs="宋体"/>
                      <w:szCs w:val="21"/>
                      <w:highlight w:val="none"/>
                    </w:rPr>
                  </w:pPr>
                  <w:r>
                    <w:rPr>
                      <w:rFonts w:hint="eastAsia" w:ascii="Times New Roman" w:hAnsi="Times New Roman" w:cs="宋体"/>
                      <w:szCs w:val="21"/>
                      <w:highlight w:val="none"/>
                    </w:rPr>
                    <w:t>达标</w:t>
                  </w:r>
                </w:p>
              </w:tc>
              <w:tc>
                <w:tcPr>
                  <w:tcW w:w="955"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43.7</w:t>
                  </w:r>
                </w:p>
              </w:tc>
              <w:tc>
                <w:tcPr>
                  <w:tcW w:w="918" w:type="dxa"/>
                  <w:vAlign w:val="center"/>
                </w:tcPr>
                <w:p>
                  <w:pPr>
                    <w:jc w:val="center"/>
                    <w:rPr>
                      <w:rFonts w:ascii="Times New Roman" w:hAnsi="Times New Roman" w:cs="宋体"/>
                      <w:szCs w:val="21"/>
                      <w:highlight w:val="none"/>
                    </w:rPr>
                  </w:pPr>
                  <w:r>
                    <w:rPr>
                      <w:rFonts w:hint="eastAsia" w:ascii="Times New Roman" w:hAnsi="Times New Roman" w:cs="宋体"/>
                      <w:szCs w:val="21"/>
                      <w:highlight w:val="none"/>
                    </w:rPr>
                    <w:t>55</w:t>
                  </w:r>
                </w:p>
              </w:tc>
              <w:tc>
                <w:tcPr>
                  <w:tcW w:w="1134" w:type="dxa"/>
                  <w:vAlign w:val="center"/>
                </w:tcPr>
                <w:p>
                  <w:pPr>
                    <w:pStyle w:val="201"/>
                    <w:autoSpaceDE w:val="0"/>
                    <w:autoSpaceDN w:val="0"/>
                    <w:adjustRightInd w:val="0"/>
                    <w:snapToGrid w:val="0"/>
                    <w:rPr>
                      <w:rFonts w:ascii="Times New Roman" w:hAnsi="Times New Roman" w:cs="宋体"/>
                      <w:szCs w:val="21"/>
                      <w:highlight w:val="none"/>
                    </w:rPr>
                  </w:pPr>
                  <w:r>
                    <w:rPr>
                      <w:rFonts w:hint="eastAsia" w:ascii="Times New Roman" w:hAnsi="Times New Roman" w:cs="宋体"/>
                      <w:szCs w:val="21"/>
                      <w:highlight w:val="none"/>
                    </w:rPr>
                    <w:t>达标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1704" w:type="dxa"/>
                  <w:vMerge w:val="continue"/>
                  <w:vAlign w:val="center"/>
                </w:tcPr>
                <w:p>
                  <w:pPr>
                    <w:pStyle w:val="199"/>
                    <w:spacing w:after="62"/>
                    <w:rPr>
                      <w:rFonts w:ascii="Times New Roman" w:hAnsi="Times New Roman" w:cs="宋体"/>
                      <w:color w:val="auto"/>
                      <w:sz w:val="21"/>
                      <w:highlight w:val="none"/>
                      <w:lang w:val="en-US"/>
                    </w:rPr>
                  </w:pPr>
                </w:p>
              </w:tc>
              <w:tc>
                <w:tcPr>
                  <w:tcW w:w="720"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2018.10.30</w:t>
                  </w:r>
                </w:p>
              </w:tc>
              <w:tc>
                <w:tcPr>
                  <w:tcW w:w="885"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50.4</w:t>
                  </w:r>
                </w:p>
              </w:tc>
              <w:tc>
                <w:tcPr>
                  <w:tcW w:w="960" w:type="dxa"/>
                  <w:vAlign w:val="center"/>
                </w:tcPr>
                <w:p>
                  <w:pPr>
                    <w:jc w:val="center"/>
                    <w:rPr>
                      <w:rFonts w:ascii="Times New Roman" w:hAnsi="Times New Roman" w:cs="宋体"/>
                      <w:szCs w:val="21"/>
                      <w:highlight w:val="none"/>
                    </w:rPr>
                  </w:pPr>
                  <w:r>
                    <w:rPr>
                      <w:rFonts w:hint="eastAsia" w:ascii="Times New Roman" w:hAnsi="Times New Roman" w:cs="宋体"/>
                      <w:szCs w:val="21"/>
                      <w:highlight w:val="none"/>
                    </w:rPr>
                    <w:t>65</w:t>
                  </w:r>
                </w:p>
              </w:tc>
              <w:tc>
                <w:tcPr>
                  <w:tcW w:w="1155" w:type="dxa"/>
                  <w:vAlign w:val="center"/>
                </w:tcPr>
                <w:p>
                  <w:pPr>
                    <w:pStyle w:val="201"/>
                    <w:autoSpaceDE w:val="0"/>
                    <w:autoSpaceDN w:val="0"/>
                    <w:adjustRightInd w:val="0"/>
                    <w:snapToGrid w:val="0"/>
                    <w:rPr>
                      <w:rFonts w:ascii="Times New Roman" w:hAnsi="Times New Roman" w:cs="宋体"/>
                      <w:szCs w:val="21"/>
                      <w:highlight w:val="none"/>
                    </w:rPr>
                  </w:pPr>
                  <w:r>
                    <w:rPr>
                      <w:rFonts w:hint="eastAsia" w:ascii="Times New Roman" w:hAnsi="Times New Roman" w:cs="宋体"/>
                      <w:szCs w:val="21"/>
                      <w:highlight w:val="none"/>
                    </w:rPr>
                    <w:t>达标</w:t>
                  </w:r>
                </w:p>
              </w:tc>
              <w:tc>
                <w:tcPr>
                  <w:tcW w:w="955"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45.9</w:t>
                  </w:r>
                </w:p>
              </w:tc>
              <w:tc>
                <w:tcPr>
                  <w:tcW w:w="918" w:type="dxa"/>
                  <w:vAlign w:val="center"/>
                </w:tcPr>
                <w:p>
                  <w:pPr>
                    <w:jc w:val="center"/>
                    <w:rPr>
                      <w:rFonts w:ascii="Times New Roman" w:hAnsi="Times New Roman" w:cs="宋体"/>
                      <w:szCs w:val="21"/>
                      <w:highlight w:val="none"/>
                    </w:rPr>
                  </w:pPr>
                  <w:r>
                    <w:rPr>
                      <w:rFonts w:hint="eastAsia" w:ascii="Times New Roman" w:hAnsi="Times New Roman" w:cs="宋体"/>
                      <w:szCs w:val="21"/>
                      <w:highlight w:val="none"/>
                    </w:rPr>
                    <w:t>55</w:t>
                  </w:r>
                </w:p>
              </w:tc>
              <w:tc>
                <w:tcPr>
                  <w:tcW w:w="1134" w:type="dxa"/>
                  <w:vAlign w:val="center"/>
                </w:tcPr>
                <w:p>
                  <w:pPr>
                    <w:pStyle w:val="201"/>
                    <w:autoSpaceDE w:val="0"/>
                    <w:autoSpaceDN w:val="0"/>
                    <w:adjustRightInd w:val="0"/>
                    <w:snapToGrid w:val="0"/>
                    <w:rPr>
                      <w:rFonts w:ascii="Times New Roman" w:hAnsi="Times New Roman" w:cs="宋体"/>
                      <w:szCs w:val="21"/>
                      <w:highlight w:val="none"/>
                    </w:rPr>
                  </w:pPr>
                  <w:r>
                    <w:rPr>
                      <w:rFonts w:hint="eastAsia" w:ascii="Times New Roman" w:hAnsi="Times New Roman" w:cs="宋体"/>
                      <w:szCs w:val="21"/>
                      <w:highlight w:val="none"/>
                    </w:rPr>
                    <w:t>达标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1704" w:type="dxa"/>
                  <w:vMerge w:val="continue"/>
                  <w:vAlign w:val="center"/>
                </w:tcPr>
                <w:p>
                  <w:pPr>
                    <w:pStyle w:val="199"/>
                    <w:spacing w:after="62"/>
                    <w:rPr>
                      <w:rFonts w:ascii="Times New Roman" w:hAnsi="Times New Roman" w:cs="宋体"/>
                      <w:color w:val="auto"/>
                      <w:sz w:val="21"/>
                      <w:highlight w:val="none"/>
                      <w:lang w:val="en-US"/>
                    </w:rPr>
                  </w:pPr>
                </w:p>
              </w:tc>
              <w:tc>
                <w:tcPr>
                  <w:tcW w:w="720"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平均值</w:t>
                  </w:r>
                </w:p>
              </w:tc>
              <w:tc>
                <w:tcPr>
                  <w:tcW w:w="885"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50.55</w:t>
                  </w:r>
                </w:p>
              </w:tc>
              <w:tc>
                <w:tcPr>
                  <w:tcW w:w="960" w:type="dxa"/>
                  <w:vAlign w:val="center"/>
                </w:tcPr>
                <w:p>
                  <w:pPr>
                    <w:jc w:val="center"/>
                    <w:rPr>
                      <w:rFonts w:ascii="Times New Roman" w:hAnsi="Times New Roman" w:cs="宋体"/>
                      <w:szCs w:val="21"/>
                      <w:highlight w:val="none"/>
                    </w:rPr>
                  </w:pPr>
                  <w:r>
                    <w:rPr>
                      <w:rFonts w:hint="eastAsia" w:ascii="Times New Roman" w:hAnsi="Times New Roman" w:cs="宋体"/>
                      <w:szCs w:val="21"/>
                      <w:highlight w:val="none"/>
                    </w:rPr>
                    <w:t>65</w:t>
                  </w:r>
                </w:p>
              </w:tc>
              <w:tc>
                <w:tcPr>
                  <w:tcW w:w="1155" w:type="dxa"/>
                  <w:vAlign w:val="center"/>
                </w:tcPr>
                <w:p>
                  <w:pPr>
                    <w:pStyle w:val="201"/>
                    <w:autoSpaceDE w:val="0"/>
                    <w:autoSpaceDN w:val="0"/>
                    <w:adjustRightInd w:val="0"/>
                    <w:snapToGrid w:val="0"/>
                    <w:rPr>
                      <w:rFonts w:ascii="Times New Roman" w:hAnsi="Times New Roman" w:cs="宋体"/>
                      <w:szCs w:val="21"/>
                      <w:highlight w:val="none"/>
                    </w:rPr>
                  </w:pPr>
                  <w:r>
                    <w:rPr>
                      <w:rFonts w:hint="eastAsia" w:ascii="Times New Roman" w:hAnsi="Times New Roman" w:cs="宋体"/>
                      <w:szCs w:val="21"/>
                      <w:highlight w:val="none"/>
                    </w:rPr>
                    <w:t>达标</w:t>
                  </w:r>
                </w:p>
              </w:tc>
              <w:tc>
                <w:tcPr>
                  <w:tcW w:w="955"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44.8</w:t>
                  </w:r>
                </w:p>
              </w:tc>
              <w:tc>
                <w:tcPr>
                  <w:tcW w:w="918" w:type="dxa"/>
                  <w:vAlign w:val="center"/>
                </w:tcPr>
                <w:p>
                  <w:pPr>
                    <w:jc w:val="center"/>
                    <w:rPr>
                      <w:rFonts w:ascii="Times New Roman" w:hAnsi="Times New Roman" w:cs="宋体"/>
                      <w:szCs w:val="21"/>
                      <w:highlight w:val="none"/>
                    </w:rPr>
                  </w:pPr>
                  <w:r>
                    <w:rPr>
                      <w:rFonts w:hint="eastAsia" w:ascii="Times New Roman" w:hAnsi="Times New Roman" w:cs="宋体"/>
                      <w:szCs w:val="21"/>
                      <w:highlight w:val="none"/>
                    </w:rPr>
                    <w:t>55</w:t>
                  </w:r>
                </w:p>
              </w:tc>
              <w:tc>
                <w:tcPr>
                  <w:tcW w:w="1134" w:type="dxa"/>
                  <w:vAlign w:val="center"/>
                </w:tcPr>
                <w:p>
                  <w:pPr>
                    <w:pStyle w:val="201"/>
                    <w:autoSpaceDE w:val="0"/>
                    <w:autoSpaceDN w:val="0"/>
                    <w:adjustRightInd w:val="0"/>
                    <w:snapToGrid w:val="0"/>
                    <w:rPr>
                      <w:rFonts w:ascii="Times New Roman" w:hAnsi="Times New Roman" w:cs="宋体"/>
                      <w:szCs w:val="21"/>
                      <w:highlight w:val="none"/>
                    </w:rPr>
                  </w:pPr>
                  <w:r>
                    <w:rPr>
                      <w:rFonts w:hint="eastAsia" w:ascii="Times New Roman" w:hAnsi="Times New Roman" w:cs="宋体"/>
                      <w:szCs w:val="21"/>
                      <w:highlight w:val="none"/>
                    </w:rPr>
                    <w:t>达标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1704" w:type="dxa"/>
                  <w:vMerge w:val="restart"/>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110千伏开角古线</w:t>
                  </w:r>
                  <w:r>
                    <w:rPr>
                      <w:rFonts w:hint="eastAsia" w:ascii="Times New Roman" w:hAnsi="Times New Roman" w:cs="Times New Roman"/>
                      <w:color w:val="auto"/>
                      <w:sz w:val="21"/>
                      <w:highlight w:val="none"/>
                      <w:lang w:val="en-US"/>
                    </w:rPr>
                    <w:t>π</w:t>
                  </w:r>
                  <w:r>
                    <w:rPr>
                      <w:rFonts w:hint="eastAsia" w:ascii="Times New Roman" w:hAnsi="Times New Roman" w:cs="宋体"/>
                      <w:color w:val="auto"/>
                      <w:sz w:val="21"/>
                      <w:highlight w:val="none"/>
                      <w:lang w:val="en-US"/>
                    </w:rPr>
                    <w:t>接入花桥输变电线路途经处（距离线路起点约200m）</w:t>
                  </w:r>
                </w:p>
              </w:tc>
              <w:tc>
                <w:tcPr>
                  <w:tcW w:w="720"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2018.10.29</w:t>
                  </w:r>
                </w:p>
              </w:tc>
              <w:tc>
                <w:tcPr>
                  <w:tcW w:w="885"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48.3</w:t>
                  </w:r>
                </w:p>
              </w:tc>
              <w:tc>
                <w:tcPr>
                  <w:tcW w:w="960" w:type="dxa"/>
                  <w:vAlign w:val="center"/>
                </w:tcPr>
                <w:p>
                  <w:pPr>
                    <w:jc w:val="center"/>
                    <w:rPr>
                      <w:rFonts w:ascii="Times New Roman" w:hAnsi="Times New Roman" w:cs="宋体"/>
                      <w:szCs w:val="21"/>
                      <w:highlight w:val="none"/>
                    </w:rPr>
                  </w:pPr>
                  <w:r>
                    <w:rPr>
                      <w:rFonts w:hint="eastAsia" w:ascii="Times New Roman" w:hAnsi="Times New Roman" w:cs="宋体"/>
                      <w:szCs w:val="21"/>
                      <w:highlight w:val="none"/>
                    </w:rPr>
                    <w:t>65</w:t>
                  </w:r>
                </w:p>
              </w:tc>
              <w:tc>
                <w:tcPr>
                  <w:tcW w:w="1155" w:type="dxa"/>
                  <w:vAlign w:val="center"/>
                </w:tcPr>
                <w:p>
                  <w:pPr>
                    <w:pStyle w:val="201"/>
                    <w:autoSpaceDE w:val="0"/>
                    <w:autoSpaceDN w:val="0"/>
                    <w:adjustRightInd w:val="0"/>
                    <w:snapToGrid w:val="0"/>
                    <w:rPr>
                      <w:rFonts w:ascii="Times New Roman" w:hAnsi="Times New Roman" w:cs="宋体"/>
                      <w:szCs w:val="21"/>
                      <w:highlight w:val="none"/>
                    </w:rPr>
                  </w:pPr>
                  <w:r>
                    <w:rPr>
                      <w:rFonts w:hint="eastAsia" w:ascii="Times New Roman" w:hAnsi="Times New Roman" w:cs="宋体"/>
                      <w:szCs w:val="21"/>
                      <w:highlight w:val="none"/>
                    </w:rPr>
                    <w:t>达标</w:t>
                  </w:r>
                </w:p>
              </w:tc>
              <w:tc>
                <w:tcPr>
                  <w:tcW w:w="955"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41.3</w:t>
                  </w:r>
                </w:p>
              </w:tc>
              <w:tc>
                <w:tcPr>
                  <w:tcW w:w="918" w:type="dxa"/>
                  <w:vAlign w:val="center"/>
                </w:tcPr>
                <w:p>
                  <w:pPr>
                    <w:jc w:val="center"/>
                    <w:rPr>
                      <w:rFonts w:ascii="Times New Roman" w:hAnsi="Times New Roman" w:cs="宋体"/>
                      <w:szCs w:val="21"/>
                      <w:highlight w:val="none"/>
                    </w:rPr>
                  </w:pPr>
                  <w:r>
                    <w:rPr>
                      <w:rFonts w:hint="eastAsia" w:ascii="Times New Roman" w:hAnsi="Times New Roman" w:cs="宋体"/>
                      <w:szCs w:val="21"/>
                      <w:highlight w:val="none"/>
                    </w:rPr>
                    <w:t>55</w:t>
                  </w:r>
                </w:p>
              </w:tc>
              <w:tc>
                <w:tcPr>
                  <w:tcW w:w="1134" w:type="dxa"/>
                  <w:vAlign w:val="center"/>
                </w:tcPr>
                <w:p>
                  <w:pPr>
                    <w:pStyle w:val="201"/>
                    <w:autoSpaceDE w:val="0"/>
                    <w:autoSpaceDN w:val="0"/>
                    <w:adjustRightInd w:val="0"/>
                    <w:snapToGrid w:val="0"/>
                    <w:rPr>
                      <w:rFonts w:ascii="Times New Roman" w:hAnsi="Times New Roman" w:cs="宋体"/>
                      <w:szCs w:val="21"/>
                      <w:highlight w:val="none"/>
                    </w:rPr>
                  </w:pPr>
                  <w:r>
                    <w:rPr>
                      <w:rFonts w:hint="eastAsia" w:ascii="Times New Roman" w:hAnsi="Times New Roman" w:cs="宋体"/>
                      <w:szCs w:val="21"/>
                      <w:highlight w:val="none"/>
                    </w:rPr>
                    <w:t>达标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1704" w:type="dxa"/>
                  <w:vMerge w:val="continue"/>
                  <w:vAlign w:val="center"/>
                </w:tcPr>
                <w:p>
                  <w:pPr>
                    <w:pStyle w:val="199"/>
                    <w:spacing w:after="62"/>
                    <w:rPr>
                      <w:rFonts w:ascii="Times New Roman" w:hAnsi="Times New Roman" w:cs="宋体"/>
                      <w:color w:val="auto"/>
                      <w:sz w:val="21"/>
                      <w:highlight w:val="none"/>
                      <w:lang w:val="en-US"/>
                    </w:rPr>
                  </w:pPr>
                </w:p>
              </w:tc>
              <w:tc>
                <w:tcPr>
                  <w:tcW w:w="720"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2018.10.30</w:t>
                  </w:r>
                </w:p>
              </w:tc>
              <w:tc>
                <w:tcPr>
                  <w:tcW w:w="885"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48.4</w:t>
                  </w:r>
                </w:p>
              </w:tc>
              <w:tc>
                <w:tcPr>
                  <w:tcW w:w="960" w:type="dxa"/>
                  <w:vAlign w:val="center"/>
                </w:tcPr>
                <w:p>
                  <w:pPr>
                    <w:jc w:val="center"/>
                    <w:rPr>
                      <w:rFonts w:ascii="Times New Roman" w:hAnsi="Times New Roman" w:cs="宋体"/>
                      <w:szCs w:val="21"/>
                      <w:highlight w:val="none"/>
                    </w:rPr>
                  </w:pPr>
                  <w:r>
                    <w:rPr>
                      <w:rFonts w:hint="eastAsia" w:ascii="Times New Roman" w:hAnsi="Times New Roman" w:cs="宋体"/>
                      <w:szCs w:val="21"/>
                      <w:highlight w:val="none"/>
                    </w:rPr>
                    <w:t>65</w:t>
                  </w:r>
                </w:p>
              </w:tc>
              <w:tc>
                <w:tcPr>
                  <w:tcW w:w="1155" w:type="dxa"/>
                  <w:vAlign w:val="center"/>
                </w:tcPr>
                <w:p>
                  <w:pPr>
                    <w:pStyle w:val="201"/>
                    <w:autoSpaceDE w:val="0"/>
                    <w:autoSpaceDN w:val="0"/>
                    <w:adjustRightInd w:val="0"/>
                    <w:snapToGrid w:val="0"/>
                    <w:rPr>
                      <w:rFonts w:ascii="Times New Roman" w:hAnsi="Times New Roman" w:cs="宋体"/>
                      <w:szCs w:val="21"/>
                      <w:highlight w:val="none"/>
                    </w:rPr>
                  </w:pPr>
                  <w:r>
                    <w:rPr>
                      <w:rFonts w:hint="eastAsia" w:ascii="Times New Roman" w:hAnsi="Times New Roman" w:cs="宋体"/>
                      <w:szCs w:val="21"/>
                      <w:highlight w:val="none"/>
                    </w:rPr>
                    <w:t>达标</w:t>
                  </w:r>
                </w:p>
              </w:tc>
              <w:tc>
                <w:tcPr>
                  <w:tcW w:w="955"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41.8</w:t>
                  </w:r>
                </w:p>
              </w:tc>
              <w:tc>
                <w:tcPr>
                  <w:tcW w:w="918" w:type="dxa"/>
                  <w:vAlign w:val="center"/>
                </w:tcPr>
                <w:p>
                  <w:pPr>
                    <w:jc w:val="center"/>
                    <w:rPr>
                      <w:rFonts w:ascii="Times New Roman" w:hAnsi="Times New Roman" w:cs="宋体"/>
                      <w:szCs w:val="21"/>
                      <w:highlight w:val="none"/>
                    </w:rPr>
                  </w:pPr>
                  <w:r>
                    <w:rPr>
                      <w:rFonts w:hint="eastAsia" w:ascii="Times New Roman" w:hAnsi="Times New Roman" w:cs="宋体"/>
                      <w:szCs w:val="21"/>
                      <w:highlight w:val="none"/>
                    </w:rPr>
                    <w:t>55</w:t>
                  </w:r>
                </w:p>
              </w:tc>
              <w:tc>
                <w:tcPr>
                  <w:tcW w:w="1134" w:type="dxa"/>
                  <w:vAlign w:val="center"/>
                </w:tcPr>
                <w:p>
                  <w:pPr>
                    <w:pStyle w:val="201"/>
                    <w:autoSpaceDE w:val="0"/>
                    <w:autoSpaceDN w:val="0"/>
                    <w:adjustRightInd w:val="0"/>
                    <w:snapToGrid w:val="0"/>
                    <w:rPr>
                      <w:rFonts w:ascii="Times New Roman" w:hAnsi="Times New Roman" w:cs="宋体"/>
                      <w:szCs w:val="21"/>
                      <w:highlight w:val="none"/>
                    </w:rPr>
                  </w:pPr>
                  <w:r>
                    <w:rPr>
                      <w:rFonts w:hint="eastAsia" w:ascii="Times New Roman" w:hAnsi="Times New Roman" w:cs="宋体"/>
                      <w:szCs w:val="21"/>
                      <w:highlight w:val="none"/>
                    </w:rPr>
                    <w:t>达标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1704" w:type="dxa"/>
                  <w:vMerge w:val="continue"/>
                  <w:vAlign w:val="center"/>
                </w:tcPr>
                <w:p>
                  <w:pPr>
                    <w:pStyle w:val="199"/>
                    <w:spacing w:after="62"/>
                    <w:rPr>
                      <w:rFonts w:ascii="Times New Roman" w:hAnsi="Times New Roman" w:cs="宋体"/>
                      <w:color w:val="auto"/>
                      <w:sz w:val="21"/>
                      <w:highlight w:val="none"/>
                      <w:lang w:val="en-US"/>
                    </w:rPr>
                  </w:pPr>
                </w:p>
              </w:tc>
              <w:tc>
                <w:tcPr>
                  <w:tcW w:w="720"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平均值</w:t>
                  </w:r>
                </w:p>
              </w:tc>
              <w:tc>
                <w:tcPr>
                  <w:tcW w:w="885"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48.35</w:t>
                  </w:r>
                </w:p>
              </w:tc>
              <w:tc>
                <w:tcPr>
                  <w:tcW w:w="960" w:type="dxa"/>
                  <w:vAlign w:val="center"/>
                </w:tcPr>
                <w:p>
                  <w:pPr>
                    <w:jc w:val="center"/>
                    <w:rPr>
                      <w:rFonts w:ascii="Times New Roman" w:hAnsi="Times New Roman" w:cs="宋体"/>
                      <w:szCs w:val="21"/>
                      <w:highlight w:val="none"/>
                    </w:rPr>
                  </w:pPr>
                  <w:r>
                    <w:rPr>
                      <w:rFonts w:hint="eastAsia" w:ascii="Times New Roman" w:hAnsi="Times New Roman" w:cs="宋体"/>
                      <w:szCs w:val="21"/>
                      <w:highlight w:val="none"/>
                    </w:rPr>
                    <w:t>65</w:t>
                  </w:r>
                </w:p>
              </w:tc>
              <w:tc>
                <w:tcPr>
                  <w:tcW w:w="1155" w:type="dxa"/>
                  <w:vAlign w:val="center"/>
                </w:tcPr>
                <w:p>
                  <w:pPr>
                    <w:pStyle w:val="201"/>
                    <w:autoSpaceDE w:val="0"/>
                    <w:autoSpaceDN w:val="0"/>
                    <w:adjustRightInd w:val="0"/>
                    <w:snapToGrid w:val="0"/>
                    <w:rPr>
                      <w:rFonts w:ascii="Times New Roman" w:hAnsi="Times New Roman" w:cs="宋体"/>
                      <w:szCs w:val="21"/>
                      <w:highlight w:val="none"/>
                    </w:rPr>
                  </w:pPr>
                  <w:r>
                    <w:rPr>
                      <w:rFonts w:hint="eastAsia" w:ascii="Times New Roman" w:hAnsi="Times New Roman" w:cs="宋体"/>
                      <w:szCs w:val="21"/>
                      <w:highlight w:val="none"/>
                    </w:rPr>
                    <w:t>达标</w:t>
                  </w:r>
                </w:p>
              </w:tc>
              <w:tc>
                <w:tcPr>
                  <w:tcW w:w="955"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41.55</w:t>
                  </w:r>
                </w:p>
              </w:tc>
              <w:tc>
                <w:tcPr>
                  <w:tcW w:w="918" w:type="dxa"/>
                  <w:vAlign w:val="center"/>
                </w:tcPr>
                <w:p>
                  <w:pPr>
                    <w:jc w:val="center"/>
                    <w:rPr>
                      <w:rFonts w:ascii="Times New Roman" w:hAnsi="Times New Roman" w:cs="宋体"/>
                      <w:szCs w:val="21"/>
                      <w:highlight w:val="none"/>
                    </w:rPr>
                  </w:pPr>
                  <w:r>
                    <w:rPr>
                      <w:rFonts w:hint="eastAsia" w:ascii="Times New Roman" w:hAnsi="Times New Roman" w:cs="宋体"/>
                      <w:szCs w:val="21"/>
                      <w:highlight w:val="none"/>
                    </w:rPr>
                    <w:t>55</w:t>
                  </w:r>
                </w:p>
              </w:tc>
              <w:tc>
                <w:tcPr>
                  <w:tcW w:w="1134" w:type="dxa"/>
                  <w:vAlign w:val="center"/>
                </w:tcPr>
                <w:p>
                  <w:pPr>
                    <w:pStyle w:val="201"/>
                    <w:autoSpaceDE w:val="0"/>
                    <w:autoSpaceDN w:val="0"/>
                    <w:adjustRightInd w:val="0"/>
                    <w:snapToGrid w:val="0"/>
                    <w:rPr>
                      <w:rFonts w:ascii="Times New Roman" w:hAnsi="Times New Roman" w:cs="宋体"/>
                      <w:szCs w:val="21"/>
                      <w:highlight w:val="none"/>
                    </w:rPr>
                  </w:pPr>
                  <w:r>
                    <w:rPr>
                      <w:rFonts w:hint="eastAsia" w:ascii="Times New Roman" w:hAnsi="Times New Roman" w:cs="宋体"/>
                      <w:szCs w:val="21"/>
                      <w:highlight w:val="none"/>
                    </w:rPr>
                    <w:t>达标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1704" w:type="dxa"/>
                  <w:vMerge w:val="restart"/>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110千伏开角古线</w:t>
                  </w:r>
                  <w:r>
                    <w:rPr>
                      <w:rFonts w:hint="eastAsia" w:ascii="Times New Roman" w:hAnsi="Times New Roman" w:cs="Times New Roman"/>
                      <w:color w:val="auto"/>
                      <w:sz w:val="21"/>
                      <w:highlight w:val="none"/>
                      <w:lang w:val="en-US"/>
                    </w:rPr>
                    <w:t>π</w:t>
                  </w:r>
                  <w:r>
                    <w:rPr>
                      <w:rFonts w:hint="eastAsia" w:ascii="Times New Roman" w:hAnsi="Times New Roman" w:cs="宋体"/>
                      <w:color w:val="auto"/>
                      <w:sz w:val="21"/>
                      <w:highlight w:val="none"/>
                      <w:lang w:val="en-US"/>
                    </w:rPr>
                    <w:t>接入花桥输变电线路途经处（距离线路终点约300m）</w:t>
                  </w:r>
                </w:p>
              </w:tc>
              <w:tc>
                <w:tcPr>
                  <w:tcW w:w="720"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2018.10.29</w:t>
                  </w:r>
                </w:p>
              </w:tc>
              <w:tc>
                <w:tcPr>
                  <w:tcW w:w="885"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49.9</w:t>
                  </w:r>
                </w:p>
              </w:tc>
              <w:tc>
                <w:tcPr>
                  <w:tcW w:w="960" w:type="dxa"/>
                  <w:vAlign w:val="center"/>
                </w:tcPr>
                <w:p>
                  <w:pPr>
                    <w:jc w:val="center"/>
                    <w:rPr>
                      <w:rFonts w:ascii="Times New Roman" w:hAnsi="Times New Roman" w:cs="宋体"/>
                      <w:szCs w:val="21"/>
                      <w:highlight w:val="none"/>
                    </w:rPr>
                  </w:pPr>
                  <w:r>
                    <w:rPr>
                      <w:rFonts w:hint="eastAsia" w:ascii="Times New Roman" w:hAnsi="Times New Roman" w:cs="宋体"/>
                      <w:szCs w:val="21"/>
                      <w:highlight w:val="none"/>
                    </w:rPr>
                    <w:t>65</w:t>
                  </w:r>
                </w:p>
              </w:tc>
              <w:tc>
                <w:tcPr>
                  <w:tcW w:w="1155" w:type="dxa"/>
                  <w:vAlign w:val="center"/>
                </w:tcPr>
                <w:p>
                  <w:pPr>
                    <w:pStyle w:val="201"/>
                    <w:autoSpaceDE w:val="0"/>
                    <w:autoSpaceDN w:val="0"/>
                    <w:adjustRightInd w:val="0"/>
                    <w:snapToGrid w:val="0"/>
                    <w:rPr>
                      <w:rFonts w:ascii="Times New Roman" w:hAnsi="Times New Roman" w:cs="宋体"/>
                      <w:szCs w:val="21"/>
                      <w:highlight w:val="none"/>
                    </w:rPr>
                  </w:pPr>
                  <w:r>
                    <w:rPr>
                      <w:rFonts w:hint="eastAsia" w:ascii="Times New Roman" w:hAnsi="Times New Roman" w:cs="宋体"/>
                      <w:szCs w:val="21"/>
                      <w:highlight w:val="none"/>
                    </w:rPr>
                    <w:t>达标</w:t>
                  </w:r>
                </w:p>
              </w:tc>
              <w:tc>
                <w:tcPr>
                  <w:tcW w:w="955"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42.0</w:t>
                  </w:r>
                </w:p>
              </w:tc>
              <w:tc>
                <w:tcPr>
                  <w:tcW w:w="918" w:type="dxa"/>
                  <w:vAlign w:val="center"/>
                </w:tcPr>
                <w:p>
                  <w:pPr>
                    <w:jc w:val="center"/>
                    <w:rPr>
                      <w:rFonts w:ascii="Times New Roman" w:hAnsi="Times New Roman" w:cs="宋体"/>
                      <w:szCs w:val="21"/>
                      <w:highlight w:val="none"/>
                    </w:rPr>
                  </w:pPr>
                  <w:r>
                    <w:rPr>
                      <w:rFonts w:hint="eastAsia" w:ascii="Times New Roman" w:hAnsi="Times New Roman" w:cs="宋体"/>
                      <w:szCs w:val="21"/>
                      <w:highlight w:val="none"/>
                    </w:rPr>
                    <w:t>55</w:t>
                  </w:r>
                </w:p>
              </w:tc>
              <w:tc>
                <w:tcPr>
                  <w:tcW w:w="1134" w:type="dxa"/>
                  <w:vAlign w:val="center"/>
                </w:tcPr>
                <w:p>
                  <w:pPr>
                    <w:pStyle w:val="201"/>
                    <w:autoSpaceDE w:val="0"/>
                    <w:autoSpaceDN w:val="0"/>
                    <w:adjustRightInd w:val="0"/>
                    <w:snapToGrid w:val="0"/>
                    <w:rPr>
                      <w:rFonts w:ascii="Times New Roman" w:hAnsi="Times New Roman" w:cs="宋体"/>
                      <w:szCs w:val="21"/>
                      <w:highlight w:val="none"/>
                    </w:rPr>
                  </w:pPr>
                  <w:r>
                    <w:rPr>
                      <w:rFonts w:hint="eastAsia" w:ascii="Times New Roman" w:hAnsi="Times New Roman" w:cs="宋体"/>
                      <w:szCs w:val="21"/>
                      <w:highlight w:val="none"/>
                    </w:rPr>
                    <w:t>达标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1704" w:type="dxa"/>
                  <w:vMerge w:val="continue"/>
                  <w:vAlign w:val="center"/>
                </w:tcPr>
                <w:p>
                  <w:pPr>
                    <w:pStyle w:val="199"/>
                    <w:spacing w:after="62"/>
                    <w:rPr>
                      <w:rFonts w:ascii="Times New Roman" w:hAnsi="Times New Roman" w:cs="宋体"/>
                      <w:color w:val="auto"/>
                      <w:sz w:val="21"/>
                      <w:highlight w:val="none"/>
                      <w:lang w:val="en-US"/>
                    </w:rPr>
                  </w:pPr>
                </w:p>
              </w:tc>
              <w:tc>
                <w:tcPr>
                  <w:tcW w:w="720"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2018.10.30</w:t>
                  </w:r>
                </w:p>
              </w:tc>
              <w:tc>
                <w:tcPr>
                  <w:tcW w:w="885"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48.2</w:t>
                  </w:r>
                </w:p>
              </w:tc>
              <w:tc>
                <w:tcPr>
                  <w:tcW w:w="960" w:type="dxa"/>
                  <w:vAlign w:val="center"/>
                </w:tcPr>
                <w:p>
                  <w:pPr>
                    <w:jc w:val="center"/>
                    <w:rPr>
                      <w:rFonts w:ascii="Times New Roman" w:hAnsi="Times New Roman" w:cs="宋体"/>
                      <w:szCs w:val="21"/>
                      <w:highlight w:val="none"/>
                    </w:rPr>
                  </w:pPr>
                  <w:r>
                    <w:rPr>
                      <w:rFonts w:hint="eastAsia" w:ascii="Times New Roman" w:hAnsi="Times New Roman" w:cs="宋体"/>
                      <w:szCs w:val="21"/>
                      <w:highlight w:val="none"/>
                    </w:rPr>
                    <w:t>65</w:t>
                  </w:r>
                </w:p>
              </w:tc>
              <w:tc>
                <w:tcPr>
                  <w:tcW w:w="1155" w:type="dxa"/>
                  <w:vAlign w:val="center"/>
                </w:tcPr>
                <w:p>
                  <w:pPr>
                    <w:pStyle w:val="201"/>
                    <w:autoSpaceDE w:val="0"/>
                    <w:autoSpaceDN w:val="0"/>
                    <w:adjustRightInd w:val="0"/>
                    <w:snapToGrid w:val="0"/>
                    <w:rPr>
                      <w:rFonts w:ascii="Times New Roman" w:hAnsi="Times New Roman" w:cs="宋体"/>
                      <w:szCs w:val="21"/>
                      <w:highlight w:val="none"/>
                    </w:rPr>
                  </w:pPr>
                  <w:r>
                    <w:rPr>
                      <w:rFonts w:hint="eastAsia" w:ascii="Times New Roman" w:hAnsi="Times New Roman" w:cs="宋体"/>
                      <w:szCs w:val="21"/>
                      <w:highlight w:val="none"/>
                    </w:rPr>
                    <w:t>达标</w:t>
                  </w:r>
                </w:p>
              </w:tc>
              <w:tc>
                <w:tcPr>
                  <w:tcW w:w="955"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42.2</w:t>
                  </w:r>
                </w:p>
              </w:tc>
              <w:tc>
                <w:tcPr>
                  <w:tcW w:w="918" w:type="dxa"/>
                  <w:vAlign w:val="center"/>
                </w:tcPr>
                <w:p>
                  <w:pPr>
                    <w:jc w:val="center"/>
                    <w:rPr>
                      <w:rFonts w:ascii="Times New Roman" w:hAnsi="Times New Roman" w:cs="宋体"/>
                      <w:szCs w:val="21"/>
                      <w:highlight w:val="none"/>
                    </w:rPr>
                  </w:pPr>
                  <w:r>
                    <w:rPr>
                      <w:rFonts w:hint="eastAsia" w:ascii="Times New Roman" w:hAnsi="Times New Roman" w:cs="宋体"/>
                      <w:szCs w:val="21"/>
                      <w:highlight w:val="none"/>
                    </w:rPr>
                    <w:t>55</w:t>
                  </w:r>
                </w:p>
              </w:tc>
              <w:tc>
                <w:tcPr>
                  <w:tcW w:w="1134" w:type="dxa"/>
                  <w:vAlign w:val="center"/>
                </w:tcPr>
                <w:p>
                  <w:pPr>
                    <w:pStyle w:val="201"/>
                    <w:autoSpaceDE w:val="0"/>
                    <w:autoSpaceDN w:val="0"/>
                    <w:adjustRightInd w:val="0"/>
                    <w:snapToGrid w:val="0"/>
                    <w:rPr>
                      <w:rFonts w:ascii="Times New Roman" w:hAnsi="Times New Roman" w:cs="宋体"/>
                      <w:szCs w:val="21"/>
                      <w:highlight w:val="none"/>
                    </w:rPr>
                  </w:pPr>
                  <w:r>
                    <w:rPr>
                      <w:rFonts w:hint="eastAsia" w:ascii="Times New Roman" w:hAnsi="Times New Roman" w:cs="宋体"/>
                      <w:szCs w:val="21"/>
                      <w:highlight w:val="none"/>
                    </w:rPr>
                    <w:t>达标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1704" w:type="dxa"/>
                  <w:vMerge w:val="continue"/>
                  <w:vAlign w:val="center"/>
                </w:tcPr>
                <w:p>
                  <w:pPr>
                    <w:pStyle w:val="199"/>
                    <w:spacing w:after="62"/>
                    <w:rPr>
                      <w:rFonts w:ascii="Times New Roman" w:hAnsi="Times New Roman" w:cs="宋体"/>
                      <w:color w:val="auto"/>
                      <w:sz w:val="21"/>
                      <w:highlight w:val="none"/>
                      <w:lang w:val="en-US"/>
                    </w:rPr>
                  </w:pPr>
                </w:p>
              </w:tc>
              <w:tc>
                <w:tcPr>
                  <w:tcW w:w="720"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平均值</w:t>
                  </w:r>
                </w:p>
              </w:tc>
              <w:tc>
                <w:tcPr>
                  <w:tcW w:w="885"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49.05</w:t>
                  </w:r>
                </w:p>
              </w:tc>
              <w:tc>
                <w:tcPr>
                  <w:tcW w:w="960" w:type="dxa"/>
                  <w:vAlign w:val="center"/>
                </w:tcPr>
                <w:p>
                  <w:pPr>
                    <w:jc w:val="center"/>
                    <w:rPr>
                      <w:rFonts w:ascii="Times New Roman" w:hAnsi="Times New Roman" w:cs="宋体"/>
                      <w:szCs w:val="21"/>
                      <w:highlight w:val="none"/>
                    </w:rPr>
                  </w:pPr>
                  <w:r>
                    <w:rPr>
                      <w:rFonts w:hint="eastAsia" w:ascii="Times New Roman" w:hAnsi="Times New Roman" w:cs="宋体"/>
                      <w:szCs w:val="21"/>
                      <w:highlight w:val="none"/>
                    </w:rPr>
                    <w:t>65</w:t>
                  </w:r>
                </w:p>
              </w:tc>
              <w:tc>
                <w:tcPr>
                  <w:tcW w:w="1155" w:type="dxa"/>
                  <w:vAlign w:val="center"/>
                </w:tcPr>
                <w:p>
                  <w:pPr>
                    <w:pStyle w:val="201"/>
                    <w:autoSpaceDE w:val="0"/>
                    <w:autoSpaceDN w:val="0"/>
                    <w:adjustRightInd w:val="0"/>
                    <w:snapToGrid w:val="0"/>
                    <w:rPr>
                      <w:rFonts w:ascii="Times New Roman" w:hAnsi="Times New Roman" w:cs="宋体"/>
                      <w:szCs w:val="21"/>
                      <w:highlight w:val="none"/>
                    </w:rPr>
                  </w:pPr>
                  <w:r>
                    <w:rPr>
                      <w:rFonts w:hint="eastAsia" w:ascii="Times New Roman" w:hAnsi="Times New Roman" w:cs="宋体"/>
                      <w:szCs w:val="21"/>
                      <w:highlight w:val="none"/>
                    </w:rPr>
                    <w:t>达标</w:t>
                  </w:r>
                </w:p>
              </w:tc>
              <w:tc>
                <w:tcPr>
                  <w:tcW w:w="955"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42.1</w:t>
                  </w:r>
                </w:p>
              </w:tc>
              <w:tc>
                <w:tcPr>
                  <w:tcW w:w="918" w:type="dxa"/>
                  <w:vAlign w:val="center"/>
                </w:tcPr>
                <w:p>
                  <w:pPr>
                    <w:jc w:val="center"/>
                    <w:rPr>
                      <w:rFonts w:ascii="Times New Roman" w:hAnsi="Times New Roman" w:cs="宋体"/>
                      <w:szCs w:val="21"/>
                      <w:highlight w:val="none"/>
                    </w:rPr>
                  </w:pPr>
                  <w:r>
                    <w:rPr>
                      <w:rFonts w:hint="eastAsia" w:ascii="Times New Roman" w:hAnsi="Times New Roman" w:cs="宋体"/>
                      <w:szCs w:val="21"/>
                      <w:highlight w:val="none"/>
                    </w:rPr>
                    <w:t>55</w:t>
                  </w:r>
                </w:p>
              </w:tc>
              <w:tc>
                <w:tcPr>
                  <w:tcW w:w="1134" w:type="dxa"/>
                  <w:vAlign w:val="center"/>
                </w:tcPr>
                <w:p>
                  <w:pPr>
                    <w:pStyle w:val="201"/>
                    <w:autoSpaceDE w:val="0"/>
                    <w:autoSpaceDN w:val="0"/>
                    <w:adjustRightInd w:val="0"/>
                    <w:snapToGrid w:val="0"/>
                    <w:rPr>
                      <w:rFonts w:ascii="Times New Roman" w:hAnsi="Times New Roman" w:cs="宋体"/>
                      <w:szCs w:val="21"/>
                      <w:highlight w:val="none"/>
                    </w:rPr>
                  </w:pPr>
                  <w:r>
                    <w:rPr>
                      <w:rFonts w:hint="eastAsia" w:ascii="Times New Roman" w:hAnsi="Times New Roman" w:cs="宋体"/>
                      <w:szCs w:val="21"/>
                      <w:highlight w:val="none"/>
                    </w:rPr>
                    <w:t>达标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1704" w:type="dxa"/>
                  <w:vMerge w:val="restart"/>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110千伏开角古线终点处</w:t>
                  </w:r>
                </w:p>
              </w:tc>
              <w:tc>
                <w:tcPr>
                  <w:tcW w:w="720"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2018.10.29</w:t>
                  </w:r>
                </w:p>
              </w:tc>
              <w:tc>
                <w:tcPr>
                  <w:tcW w:w="885"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51.3</w:t>
                  </w:r>
                </w:p>
              </w:tc>
              <w:tc>
                <w:tcPr>
                  <w:tcW w:w="960" w:type="dxa"/>
                  <w:vAlign w:val="center"/>
                </w:tcPr>
                <w:p>
                  <w:pPr>
                    <w:jc w:val="center"/>
                    <w:rPr>
                      <w:rFonts w:ascii="Times New Roman" w:hAnsi="Times New Roman" w:cs="宋体"/>
                      <w:szCs w:val="21"/>
                      <w:highlight w:val="none"/>
                    </w:rPr>
                  </w:pPr>
                  <w:r>
                    <w:rPr>
                      <w:rFonts w:hint="eastAsia" w:ascii="Times New Roman" w:hAnsi="Times New Roman" w:cs="宋体"/>
                      <w:szCs w:val="21"/>
                      <w:highlight w:val="none"/>
                    </w:rPr>
                    <w:t>65</w:t>
                  </w:r>
                </w:p>
              </w:tc>
              <w:tc>
                <w:tcPr>
                  <w:tcW w:w="1155" w:type="dxa"/>
                  <w:vAlign w:val="center"/>
                </w:tcPr>
                <w:p>
                  <w:pPr>
                    <w:pStyle w:val="201"/>
                    <w:autoSpaceDE w:val="0"/>
                    <w:autoSpaceDN w:val="0"/>
                    <w:adjustRightInd w:val="0"/>
                    <w:snapToGrid w:val="0"/>
                    <w:rPr>
                      <w:rFonts w:ascii="Times New Roman" w:hAnsi="Times New Roman" w:cs="宋体"/>
                      <w:szCs w:val="21"/>
                      <w:highlight w:val="none"/>
                    </w:rPr>
                  </w:pPr>
                  <w:r>
                    <w:rPr>
                      <w:rFonts w:hint="eastAsia" w:ascii="Times New Roman" w:hAnsi="Times New Roman" w:cs="宋体"/>
                      <w:szCs w:val="21"/>
                      <w:highlight w:val="none"/>
                    </w:rPr>
                    <w:t>达标</w:t>
                  </w:r>
                </w:p>
              </w:tc>
              <w:tc>
                <w:tcPr>
                  <w:tcW w:w="955"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45.2</w:t>
                  </w:r>
                </w:p>
              </w:tc>
              <w:tc>
                <w:tcPr>
                  <w:tcW w:w="918" w:type="dxa"/>
                  <w:vAlign w:val="center"/>
                </w:tcPr>
                <w:p>
                  <w:pPr>
                    <w:jc w:val="center"/>
                    <w:rPr>
                      <w:rFonts w:ascii="Times New Roman" w:hAnsi="Times New Roman" w:cs="宋体"/>
                      <w:szCs w:val="21"/>
                      <w:highlight w:val="none"/>
                    </w:rPr>
                  </w:pPr>
                  <w:r>
                    <w:rPr>
                      <w:rFonts w:hint="eastAsia" w:ascii="Times New Roman" w:hAnsi="Times New Roman" w:cs="宋体"/>
                      <w:szCs w:val="21"/>
                      <w:highlight w:val="none"/>
                    </w:rPr>
                    <w:t>55</w:t>
                  </w:r>
                </w:p>
              </w:tc>
              <w:tc>
                <w:tcPr>
                  <w:tcW w:w="1134" w:type="dxa"/>
                  <w:vAlign w:val="center"/>
                </w:tcPr>
                <w:p>
                  <w:pPr>
                    <w:pStyle w:val="201"/>
                    <w:autoSpaceDE w:val="0"/>
                    <w:autoSpaceDN w:val="0"/>
                    <w:adjustRightInd w:val="0"/>
                    <w:snapToGrid w:val="0"/>
                    <w:rPr>
                      <w:rFonts w:ascii="Times New Roman" w:hAnsi="Times New Roman" w:cs="宋体"/>
                      <w:szCs w:val="21"/>
                      <w:highlight w:val="none"/>
                    </w:rPr>
                  </w:pPr>
                  <w:r>
                    <w:rPr>
                      <w:rFonts w:hint="eastAsia" w:ascii="Times New Roman" w:hAnsi="Times New Roman" w:cs="宋体"/>
                      <w:szCs w:val="21"/>
                      <w:highlight w:val="none"/>
                    </w:rPr>
                    <w:t>达标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1704" w:type="dxa"/>
                  <w:vMerge w:val="continue"/>
                  <w:vAlign w:val="center"/>
                </w:tcPr>
                <w:p>
                  <w:pPr>
                    <w:pStyle w:val="199"/>
                    <w:spacing w:after="62"/>
                    <w:rPr>
                      <w:rFonts w:ascii="Times New Roman" w:hAnsi="Times New Roman" w:cs="宋体"/>
                      <w:color w:val="auto"/>
                      <w:sz w:val="21"/>
                      <w:highlight w:val="none"/>
                      <w:lang w:val="en-US"/>
                    </w:rPr>
                  </w:pPr>
                </w:p>
              </w:tc>
              <w:tc>
                <w:tcPr>
                  <w:tcW w:w="720"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2018.10.30</w:t>
                  </w:r>
                </w:p>
              </w:tc>
              <w:tc>
                <w:tcPr>
                  <w:tcW w:w="885"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52.5</w:t>
                  </w:r>
                </w:p>
              </w:tc>
              <w:tc>
                <w:tcPr>
                  <w:tcW w:w="960" w:type="dxa"/>
                  <w:vAlign w:val="center"/>
                </w:tcPr>
                <w:p>
                  <w:pPr>
                    <w:jc w:val="center"/>
                    <w:rPr>
                      <w:rFonts w:ascii="Times New Roman" w:hAnsi="Times New Roman" w:cs="宋体"/>
                      <w:szCs w:val="21"/>
                      <w:highlight w:val="none"/>
                    </w:rPr>
                  </w:pPr>
                  <w:r>
                    <w:rPr>
                      <w:rFonts w:hint="eastAsia" w:ascii="Times New Roman" w:hAnsi="Times New Roman" w:cs="宋体"/>
                      <w:szCs w:val="21"/>
                      <w:highlight w:val="none"/>
                    </w:rPr>
                    <w:t>65</w:t>
                  </w:r>
                </w:p>
              </w:tc>
              <w:tc>
                <w:tcPr>
                  <w:tcW w:w="1155" w:type="dxa"/>
                  <w:vAlign w:val="center"/>
                </w:tcPr>
                <w:p>
                  <w:pPr>
                    <w:pStyle w:val="201"/>
                    <w:autoSpaceDE w:val="0"/>
                    <w:autoSpaceDN w:val="0"/>
                    <w:adjustRightInd w:val="0"/>
                    <w:snapToGrid w:val="0"/>
                    <w:rPr>
                      <w:rFonts w:ascii="Times New Roman" w:hAnsi="Times New Roman" w:cs="宋体"/>
                      <w:szCs w:val="21"/>
                      <w:highlight w:val="none"/>
                    </w:rPr>
                  </w:pPr>
                  <w:r>
                    <w:rPr>
                      <w:rFonts w:hint="eastAsia" w:ascii="Times New Roman" w:hAnsi="Times New Roman" w:cs="宋体"/>
                      <w:szCs w:val="21"/>
                      <w:highlight w:val="none"/>
                    </w:rPr>
                    <w:t>达标</w:t>
                  </w:r>
                </w:p>
              </w:tc>
              <w:tc>
                <w:tcPr>
                  <w:tcW w:w="955"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46.4</w:t>
                  </w:r>
                </w:p>
              </w:tc>
              <w:tc>
                <w:tcPr>
                  <w:tcW w:w="918" w:type="dxa"/>
                  <w:vAlign w:val="center"/>
                </w:tcPr>
                <w:p>
                  <w:pPr>
                    <w:jc w:val="center"/>
                    <w:rPr>
                      <w:rFonts w:ascii="Times New Roman" w:hAnsi="Times New Roman" w:cs="宋体"/>
                      <w:szCs w:val="21"/>
                      <w:highlight w:val="none"/>
                    </w:rPr>
                  </w:pPr>
                  <w:r>
                    <w:rPr>
                      <w:rFonts w:hint="eastAsia" w:ascii="Times New Roman" w:hAnsi="Times New Roman" w:cs="宋体"/>
                      <w:szCs w:val="21"/>
                      <w:highlight w:val="none"/>
                    </w:rPr>
                    <w:t>55</w:t>
                  </w:r>
                </w:p>
              </w:tc>
              <w:tc>
                <w:tcPr>
                  <w:tcW w:w="1134" w:type="dxa"/>
                  <w:vAlign w:val="center"/>
                </w:tcPr>
                <w:p>
                  <w:pPr>
                    <w:pStyle w:val="201"/>
                    <w:autoSpaceDE w:val="0"/>
                    <w:autoSpaceDN w:val="0"/>
                    <w:adjustRightInd w:val="0"/>
                    <w:snapToGrid w:val="0"/>
                    <w:rPr>
                      <w:rFonts w:ascii="Times New Roman" w:hAnsi="Times New Roman" w:cs="宋体"/>
                      <w:szCs w:val="21"/>
                      <w:highlight w:val="none"/>
                    </w:rPr>
                  </w:pPr>
                  <w:r>
                    <w:rPr>
                      <w:rFonts w:hint="eastAsia" w:ascii="Times New Roman" w:hAnsi="Times New Roman" w:cs="宋体"/>
                      <w:szCs w:val="21"/>
                      <w:highlight w:val="none"/>
                    </w:rPr>
                    <w:t>达标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1704" w:type="dxa"/>
                  <w:vMerge w:val="continue"/>
                  <w:vAlign w:val="center"/>
                </w:tcPr>
                <w:p>
                  <w:pPr>
                    <w:pStyle w:val="199"/>
                    <w:spacing w:after="62"/>
                    <w:rPr>
                      <w:rFonts w:ascii="Times New Roman" w:hAnsi="Times New Roman" w:cs="宋体"/>
                      <w:color w:val="auto"/>
                      <w:sz w:val="21"/>
                      <w:highlight w:val="none"/>
                      <w:lang w:val="en-US"/>
                    </w:rPr>
                  </w:pPr>
                </w:p>
              </w:tc>
              <w:tc>
                <w:tcPr>
                  <w:tcW w:w="720"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平均值</w:t>
                  </w:r>
                </w:p>
              </w:tc>
              <w:tc>
                <w:tcPr>
                  <w:tcW w:w="885"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51.9</w:t>
                  </w:r>
                </w:p>
              </w:tc>
              <w:tc>
                <w:tcPr>
                  <w:tcW w:w="960" w:type="dxa"/>
                  <w:vAlign w:val="center"/>
                </w:tcPr>
                <w:p>
                  <w:pPr>
                    <w:jc w:val="center"/>
                    <w:rPr>
                      <w:rFonts w:ascii="Times New Roman" w:hAnsi="Times New Roman" w:cs="宋体"/>
                      <w:szCs w:val="21"/>
                      <w:highlight w:val="none"/>
                    </w:rPr>
                  </w:pPr>
                  <w:r>
                    <w:rPr>
                      <w:rFonts w:hint="eastAsia" w:ascii="Times New Roman" w:hAnsi="Times New Roman" w:cs="宋体"/>
                      <w:szCs w:val="21"/>
                      <w:highlight w:val="none"/>
                    </w:rPr>
                    <w:t>65</w:t>
                  </w:r>
                </w:p>
              </w:tc>
              <w:tc>
                <w:tcPr>
                  <w:tcW w:w="1155" w:type="dxa"/>
                  <w:vAlign w:val="center"/>
                </w:tcPr>
                <w:p>
                  <w:pPr>
                    <w:pStyle w:val="201"/>
                    <w:autoSpaceDE w:val="0"/>
                    <w:autoSpaceDN w:val="0"/>
                    <w:adjustRightInd w:val="0"/>
                    <w:snapToGrid w:val="0"/>
                    <w:rPr>
                      <w:rFonts w:ascii="Times New Roman" w:hAnsi="Times New Roman" w:cs="宋体"/>
                      <w:szCs w:val="21"/>
                      <w:highlight w:val="none"/>
                    </w:rPr>
                  </w:pPr>
                  <w:r>
                    <w:rPr>
                      <w:rFonts w:hint="eastAsia" w:ascii="Times New Roman" w:hAnsi="Times New Roman" w:cs="宋体"/>
                      <w:szCs w:val="21"/>
                      <w:highlight w:val="none"/>
                    </w:rPr>
                    <w:t>达标</w:t>
                  </w:r>
                </w:p>
              </w:tc>
              <w:tc>
                <w:tcPr>
                  <w:tcW w:w="955"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45.8</w:t>
                  </w:r>
                </w:p>
              </w:tc>
              <w:tc>
                <w:tcPr>
                  <w:tcW w:w="918" w:type="dxa"/>
                  <w:vAlign w:val="center"/>
                </w:tcPr>
                <w:p>
                  <w:pPr>
                    <w:jc w:val="center"/>
                    <w:rPr>
                      <w:rFonts w:ascii="Times New Roman" w:hAnsi="Times New Roman" w:cs="宋体"/>
                      <w:szCs w:val="21"/>
                      <w:highlight w:val="none"/>
                    </w:rPr>
                  </w:pPr>
                  <w:r>
                    <w:rPr>
                      <w:rFonts w:hint="eastAsia" w:ascii="Times New Roman" w:hAnsi="Times New Roman" w:cs="宋体"/>
                      <w:szCs w:val="21"/>
                      <w:highlight w:val="none"/>
                    </w:rPr>
                    <w:t>55</w:t>
                  </w:r>
                </w:p>
              </w:tc>
              <w:tc>
                <w:tcPr>
                  <w:tcW w:w="1134" w:type="dxa"/>
                  <w:vAlign w:val="center"/>
                </w:tcPr>
                <w:p>
                  <w:pPr>
                    <w:pStyle w:val="201"/>
                    <w:autoSpaceDE w:val="0"/>
                    <w:autoSpaceDN w:val="0"/>
                    <w:adjustRightInd w:val="0"/>
                    <w:snapToGrid w:val="0"/>
                    <w:rPr>
                      <w:rFonts w:ascii="Times New Roman" w:hAnsi="Times New Roman" w:cs="宋体"/>
                      <w:szCs w:val="21"/>
                      <w:highlight w:val="none"/>
                    </w:rPr>
                  </w:pPr>
                  <w:r>
                    <w:rPr>
                      <w:rFonts w:hint="eastAsia" w:ascii="Times New Roman" w:hAnsi="Times New Roman" w:cs="宋体"/>
                      <w:szCs w:val="21"/>
                      <w:highlight w:val="none"/>
                    </w:rPr>
                    <w:t>达标</w:t>
                  </w:r>
                </w:p>
              </w:tc>
            </w:tr>
          </w:tbl>
          <w:p>
            <w:pPr>
              <w:pStyle w:val="2"/>
              <w:spacing w:line="360" w:lineRule="auto"/>
              <w:ind w:firstLine="480" w:firstLineChars="200"/>
              <w:rPr>
                <w:rFonts w:ascii="Times New Roman" w:hAnsi="Times New Roman"/>
                <w:sz w:val="24"/>
                <w:szCs w:val="24"/>
                <w:highlight w:val="none"/>
              </w:rPr>
            </w:pPr>
            <w:r>
              <w:rPr>
                <w:rFonts w:hint="eastAsia" w:ascii="Times New Roman" w:hAnsi="Times New Roman" w:cs="宋体"/>
                <w:sz w:val="24"/>
                <w:highlight w:val="none"/>
              </w:rPr>
              <w:t>根据监测结果显示，项目区线路工程声环境质量可达到《工业企业厂界环境噪声排放标准》（GB12348-2008）中3类区标准</w:t>
            </w:r>
            <w:r>
              <w:rPr>
                <w:rFonts w:hint="eastAsia" w:ascii="Times New Roman" w:hAnsi="Times New Roman" w:cs="宋体"/>
                <w:kern w:val="0"/>
                <w:sz w:val="24"/>
                <w:highlight w:val="none"/>
              </w:rPr>
              <w:t>。</w:t>
            </w:r>
          </w:p>
          <w:p>
            <w:pPr>
              <w:spacing w:line="360" w:lineRule="auto"/>
              <w:ind w:firstLine="482" w:firstLineChars="200"/>
              <w:rPr>
                <w:rFonts w:ascii="Times New Roman" w:hAnsi="Times New Roman"/>
                <w:b/>
                <w:sz w:val="24"/>
                <w:highlight w:val="none"/>
              </w:rPr>
            </w:pPr>
            <w:r>
              <w:rPr>
                <w:rFonts w:hint="eastAsia" w:ascii="Times New Roman" w:hAnsi="Times New Roman"/>
                <w:b/>
                <w:sz w:val="24"/>
                <w:highlight w:val="none"/>
              </w:rPr>
              <w:t>5</w:t>
            </w:r>
            <w:r>
              <w:rPr>
                <w:rFonts w:ascii="Times New Roman" w:hAnsi="Times New Roman"/>
                <w:b/>
                <w:sz w:val="24"/>
                <w:highlight w:val="none"/>
              </w:rPr>
              <w:t>、生态环境</w:t>
            </w:r>
          </w:p>
          <w:p>
            <w:pPr>
              <w:autoSpaceDE w:val="0"/>
              <w:autoSpaceDN w:val="0"/>
              <w:adjustRightInd w:val="0"/>
              <w:spacing w:line="360" w:lineRule="auto"/>
              <w:ind w:firstLine="480" w:firstLineChars="200"/>
              <w:jc w:val="left"/>
              <w:rPr>
                <w:rFonts w:ascii="Times New Roman" w:hAnsi="Times New Roman"/>
                <w:sz w:val="24"/>
                <w:szCs w:val="24"/>
                <w:highlight w:val="none"/>
                <w:lang w:val="zh-CN"/>
              </w:rPr>
            </w:pPr>
            <w:r>
              <w:rPr>
                <w:rFonts w:hint="eastAsia" w:ascii="Times New Roman" w:hAnsi="Times New Roman"/>
                <w:kern w:val="0"/>
                <w:sz w:val="24"/>
                <w:szCs w:val="24"/>
                <w:highlight w:val="none"/>
              </w:rPr>
              <w:t>（1）土地利用现状</w:t>
            </w:r>
          </w:p>
          <w:p>
            <w:pPr>
              <w:pStyle w:val="197"/>
              <w:ind w:firstLine="480"/>
              <w:rPr>
                <w:kern w:val="0"/>
                <w:highlight w:val="none"/>
              </w:rPr>
            </w:pPr>
            <w:r>
              <w:rPr>
                <w:rFonts w:hint="eastAsia"/>
                <w:highlight w:val="none"/>
              </w:rPr>
              <w:t>根据项目水土保持报告，本工程总征地面积为</w:t>
            </w:r>
            <w:r>
              <w:rPr>
                <w:highlight w:val="none"/>
              </w:rPr>
              <w:t>1.87</w:t>
            </w:r>
            <w:r>
              <w:rPr>
                <w:rFonts w:hint="eastAsia"/>
                <w:highlight w:val="none"/>
              </w:rPr>
              <w:t>hm</w:t>
            </w:r>
            <w:r>
              <w:rPr>
                <w:rFonts w:hint="eastAsia"/>
                <w:highlight w:val="none"/>
                <w:vertAlign w:val="superscript"/>
              </w:rPr>
              <w:t>2</w:t>
            </w:r>
            <w:r>
              <w:rPr>
                <w:rFonts w:hint="eastAsia"/>
                <w:highlight w:val="none"/>
              </w:rPr>
              <w:t>，其中永久占地</w:t>
            </w:r>
            <w:r>
              <w:rPr>
                <w:highlight w:val="none"/>
              </w:rPr>
              <w:t>0.92</w:t>
            </w:r>
            <w:r>
              <w:rPr>
                <w:rFonts w:hint="eastAsia"/>
                <w:highlight w:val="none"/>
              </w:rPr>
              <w:t>hm</w:t>
            </w:r>
            <w:r>
              <w:rPr>
                <w:highlight w:val="none"/>
                <w:vertAlign w:val="superscript"/>
              </w:rPr>
              <w:t>2</w:t>
            </w:r>
            <w:r>
              <w:rPr>
                <w:rFonts w:hint="eastAsia"/>
                <w:highlight w:val="none"/>
              </w:rPr>
              <w:t>，临时占地</w:t>
            </w:r>
            <w:r>
              <w:rPr>
                <w:highlight w:val="none"/>
              </w:rPr>
              <w:t>0.95</w:t>
            </w:r>
            <w:r>
              <w:rPr>
                <w:rFonts w:hint="eastAsia"/>
                <w:highlight w:val="none"/>
              </w:rPr>
              <w:t>hm</w:t>
            </w:r>
            <w:r>
              <w:rPr>
                <w:highlight w:val="none"/>
                <w:vertAlign w:val="superscript"/>
              </w:rPr>
              <w:t>2</w:t>
            </w:r>
            <w:r>
              <w:rPr>
                <w:rFonts w:hint="eastAsia"/>
                <w:highlight w:val="none"/>
              </w:rPr>
              <w:t>，均位于文山市古木镇纸厂村旁的三七工业园区。根据主体工程设计成果，结合现场踏勘，确定本工程占用坡耕地</w:t>
            </w:r>
            <w:r>
              <w:rPr>
                <w:highlight w:val="none"/>
              </w:rPr>
              <w:t>0.02</w:t>
            </w:r>
            <w:r>
              <w:rPr>
                <w:rFonts w:hint="eastAsia"/>
                <w:highlight w:val="none"/>
              </w:rPr>
              <w:t>hm</w:t>
            </w:r>
            <w:r>
              <w:rPr>
                <w:highlight w:val="none"/>
                <w:vertAlign w:val="superscript"/>
              </w:rPr>
              <w:t>2</w:t>
            </w:r>
            <w:r>
              <w:rPr>
                <w:rFonts w:hint="eastAsia"/>
                <w:highlight w:val="none"/>
              </w:rPr>
              <w:t>，占用林地</w:t>
            </w:r>
            <w:r>
              <w:rPr>
                <w:highlight w:val="none"/>
              </w:rPr>
              <w:t>0.02</w:t>
            </w:r>
            <w:r>
              <w:rPr>
                <w:rFonts w:hint="eastAsia"/>
                <w:highlight w:val="none"/>
              </w:rPr>
              <w:t>hm</w:t>
            </w:r>
            <w:r>
              <w:rPr>
                <w:rFonts w:hint="eastAsia"/>
                <w:highlight w:val="none"/>
                <w:vertAlign w:val="superscript"/>
              </w:rPr>
              <w:t>2</w:t>
            </w:r>
            <w:r>
              <w:rPr>
                <w:rFonts w:hint="eastAsia"/>
                <w:highlight w:val="none"/>
              </w:rPr>
              <w:t>，占用草地</w:t>
            </w:r>
            <w:r>
              <w:rPr>
                <w:highlight w:val="none"/>
              </w:rPr>
              <w:t>0.53</w:t>
            </w:r>
            <w:r>
              <w:rPr>
                <w:rFonts w:hint="eastAsia"/>
                <w:highlight w:val="none"/>
              </w:rPr>
              <w:t>hm</w:t>
            </w:r>
            <w:r>
              <w:rPr>
                <w:rFonts w:hint="eastAsia"/>
                <w:highlight w:val="none"/>
                <w:vertAlign w:val="superscript"/>
              </w:rPr>
              <w:t>2</w:t>
            </w:r>
            <w:r>
              <w:rPr>
                <w:rFonts w:hint="eastAsia"/>
                <w:highlight w:val="none"/>
              </w:rPr>
              <w:t>，占用其它土地1</w:t>
            </w:r>
            <w:r>
              <w:rPr>
                <w:highlight w:val="none"/>
              </w:rPr>
              <w:t>.3hm</w:t>
            </w:r>
            <w:r>
              <w:rPr>
                <w:highlight w:val="none"/>
                <w:vertAlign w:val="superscript"/>
              </w:rPr>
              <w:t>2</w:t>
            </w:r>
            <w:r>
              <w:rPr>
                <w:rFonts w:hint="eastAsia"/>
                <w:highlight w:val="none"/>
              </w:rPr>
              <w:t>。</w:t>
            </w:r>
          </w:p>
          <w:p>
            <w:pPr>
              <w:autoSpaceDE w:val="0"/>
              <w:autoSpaceDN w:val="0"/>
              <w:adjustRightInd w:val="0"/>
              <w:spacing w:line="360" w:lineRule="auto"/>
              <w:ind w:firstLine="480" w:firstLineChars="200"/>
              <w:jc w:val="left"/>
              <w:rPr>
                <w:rFonts w:ascii="Times New Roman" w:hAnsi="Times New Roman"/>
                <w:kern w:val="0"/>
                <w:sz w:val="24"/>
                <w:szCs w:val="24"/>
                <w:highlight w:val="none"/>
              </w:rPr>
            </w:pPr>
            <w:r>
              <w:rPr>
                <w:rFonts w:hint="eastAsia" w:ascii="Times New Roman" w:hAnsi="Times New Roman"/>
                <w:kern w:val="0"/>
                <w:sz w:val="24"/>
                <w:szCs w:val="24"/>
                <w:highlight w:val="none"/>
              </w:rPr>
              <w:t>（2）</w:t>
            </w:r>
            <w:r>
              <w:rPr>
                <w:rFonts w:ascii="Times New Roman" w:hAnsi="Times New Roman"/>
                <w:kern w:val="0"/>
                <w:sz w:val="24"/>
                <w:szCs w:val="24"/>
                <w:highlight w:val="none"/>
              </w:rPr>
              <w:t>植被</w:t>
            </w:r>
            <w:r>
              <w:rPr>
                <w:rFonts w:hint="eastAsia" w:ascii="Times New Roman" w:hAnsi="Times New Roman"/>
                <w:kern w:val="0"/>
                <w:sz w:val="24"/>
                <w:szCs w:val="24"/>
                <w:highlight w:val="none"/>
              </w:rPr>
              <w:t>及动物</w:t>
            </w:r>
          </w:p>
          <w:p>
            <w:pPr>
              <w:pStyle w:val="2"/>
              <w:numPr>
                <w:ilvl w:val="0"/>
                <w:numId w:val="3"/>
              </w:numPr>
              <w:rPr>
                <w:rFonts w:ascii="Times New Roman" w:hAnsi="Times New Roman"/>
                <w:sz w:val="24"/>
                <w:szCs w:val="24"/>
                <w:highlight w:val="none"/>
              </w:rPr>
            </w:pPr>
            <w:r>
              <w:rPr>
                <w:rFonts w:hint="eastAsia" w:ascii="Times New Roman" w:hAnsi="Times New Roman"/>
                <w:sz w:val="24"/>
                <w:szCs w:val="24"/>
                <w:highlight w:val="none"/>
              </w:rPr>
              <w:t>变电站</w:t>
            </w:r>
          </w:p>
          <w:p>
            <w:pPr>
              <w:spacing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项目</w:t>
            </w:r>
            <w:r>
              <w:rPr>
                <w:rFonts w:hint="eastAsia" w:ascii="Times New Roman" w:hAnsi="Times New Roman"/>
                <w:sz w:val="24"/>
                <w:szCs w:val="24"/>
                <w:highlight w:val="none"/>
              </w:rPr>
              <w:t>变电站</w:t>
            </w:r>
            <w:r>
              <w:rPr>
                <w:rFonts w:ascii="Times New Roman" w:hAnsi="Times New Roman"/>
                <w:sz w:val="24"/>
                <w:szCs w:val="24"/>
                <w:highlight w:val="none"/>
              </w:rPr>
              <w:t>位于文山三七产业园区登高片区，该片区规划为园区建设用地。目前项目场地已经全部平整，周边主要为</w:t>
            </w:r>
            <w:r>
              <w:rPr>
                <w:rFonts w:hint="eastAsia" w:ascii="Times New Roman" w:hAnsi="Times New Roman"/>
                <w:sz w:val="24"/>
                <w:szCs w:val="24"/>
                <w:highlight w:val="none"/>
              </w:rPr>
              <w:t>工业园区空地及标准化厂房</w:t>
            </w:r>
            <w:r>
              <w:rPr>
                <w:rFonts w:ascii="Times New Roman" w:hAnsi="Times New Roman"/>
                <w:sz w:val="24"/>
                <w:szCs w:val="24"/>
                <w:highlight w:val="none"/>
              </w:rPr>
              <w:t>，其生长植被主要为</w:t>
            </w:r>
            <w:r>
              <w:rPr>
                <w:rFonts w:hint="eastAsia" w:ascii="Times New Roman" w:hAnsi="Times New Roman"/>
                <w:sz w:val="24"/>
                <w:szCs w:val="24"/>
                <w:highlight w:val="none"/>
              </w:rPr>
              <w:t>人工种植绿化树、</w:t>
            </w:r>
            <w:r>
              <w:rPr>
                <w:rFonts w:ascii="Times New Roman" w:hAnsi="Times New Roman"/>
                <w:sz w:val="24"/>
                <w:szCs w:val="24"/>
                <w:highlight w:val="none"/>
              </w:rPr>
              <w:t>少量</w:t>
            </w:r>
            <w:r>
              <w:rPr>
                <w:rFonts w:hint="eastAsia" w:ascii="Times New Roman" w:hAnsi="Times New Roman"/>
                <w:sz w:val="24"/>
                <w:szCs w:val="24"/>
                <w:highlight w:val="none"/>
              </w:rPr>
              <w:t>的</w:t>
            </w:r>
            <w:r>
              <w:rPr>
                <w:rFonts w:ascii="Times New Roman" w:hAnsi="Times New Roman"/>
                <w:sz w:val="24"/>
                <w:szCs w:val="24"/>
                <w:highlight w:val="none"/>
              </w:rPr>
              <w:t>次生灌木、草丛等；常见动物有老鼠、麻雀等。其生物多样性较简单，评价区域内群落种类较少，植物群落的空间结构简单，植被类型单一。项目区域及周边</w:t>
            </w:r>
            <w:r>
              <w:rPr>
                <w:rFonts w:hint="eastAsia" w:ascii="Times New Roman" w:hAnsi="Times New Roman"/>
                <w:sz w:val="24"/>
                <w:szCs w:val="24"/>
                <w:highlight w:val="none"/>
              </w:rPr>
              <w:t>3</w:t>
            </w:r>
            <w:r>
              <w:rPr>
                <w:rFonts w:ascii="Times New Roman" w:hAnsi="Times New Roman"/>
                <w:sz w:val="24"/>
                <w:szCs w:val="24"/>
                <w:highlight w:val="none"/>
              </w:rPr>
              <w:t>00m范围内未发现珍稀濒危和国家重点保护野生植物、云南省级保护植物及地方狭域种类分布，无国家重点保护的鸟类、两栖类、爬行类、哺乳类动物种类分布。</w:t>
            </w:r>
          </w:p>
          <w:p>
            <w:pPr>
              <w:pStyle w:val="2"/>
              <w:numPr>
                <w:ilvl w:val="0"/>
                <w:numId w:val="3"/>
              </w:numPr>
              <w:rPr>
                <w:rFonts w:ascii="Times New Roman" w:hAnsi="Times New Roman"/>
                <w:sz w:val="24"/>
                <w:szCs w:val="24"/>
                <w:highlight w:val="none"/>
              </w:rPr>
            </w:pPr>
            <w:r>
              <w:rPr>
                <w:rFonts w:hint="eastAsia" w:ascii="Times New Roman" w:hAnsi="Times New Roman"/>
                <w:sz w:val="24"/>
                <w:szCs w:val="24"/>
                <w:highlight w:val="none"/>
              </w:rPr>
              <w:t>线路工程</w:t>
            </w:r>
          </w:p>
          <w:p>
            <w:pPr>
              <w:pStyle w:val="2"/>
              <w:spacing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项目</w:t>
            </w:r>
            <w:r>
              <w:rPr>
                <w:rFonts w:hint="eastAsia" w:ascii="Times New Roman" w:hAnsi="Times New Roman"/>
                <w:sz w:val="24"/>
                <w:szCs w:val="24"/>
                <w:highlight w:val="none"/>
              </w:rPr>
              <w:t>线路工程</w:t>
            </w:r>
            <w:r>
              <w:rPr>
                <w:rFonts w:ascii="Times New Roman" w:hAnsi="Times New Roman"/>
                <w:sz w:val="24"/>
                <w:szCs w:val="24"/>
                <w:highlight w:val="none"/>
              </w:rPr>
              <w:t>位于文山三七产业园区登高片区，周边主要为</w:t>
            </w:r>
            <w:r>
              <w:rPr>
                <w:rFonts w:hint="eastAsia" w:ascii="Times New Roman" w:hAnsi="Times New Roman"/>
                <w:sz w:val="24"/>
                <w:szCs w:val="24"/>
                <w:highlight w:val="none"/>
              </w:rPr>
              <w:t>工业园区空地及标准化厂房</w:t>
            </w:r>
            <w:r>
              <w:rPr>
                <w:rFonts w:ascii="Times New Roman" w:hAnsi="Times New Roman"/>
                <w:sz w:val="24"/>
                <w:szCs w:val="24"/>
                <w:highlight w:val="none"/>
              </w:rPr>
              <w:t>，其生长植被主要为</w:t>
            </w:r>
            <w:r>
              <w:rPr>
                <w:rFonts w:hint="eastAsia" w:ascii="Times New Roman" w:hAnsi="Times New Roman"/>
                <w:sz w:val="24"/>
                <w:szCs w:val="24"/>
                <w:highlight w:val="none"/>
              </w:rPr>
              <w:t>人工种植绿化树、</w:t>
            </w:r>
            <w:r>
              <w:rPr>
                <w:rFonts w:ascii="Times New Roman" w:hAnsi="Times New Roman"/>
                <w:sz w:val="24"/>
                <w:szCs w:val="24"/>
                <w:highlight w:val="none"/>
              </w:rPr>
              <w:t>少量</w:t>
            </w:r>
            <w:r>
              <w:rPr>
                <w:rFonts w:hint="eastAsia" w:ascii="Times New Roman" w:hAnsi="Times New Roman"/>
                <w:sz w:val="24"/>
                <w:szCs w:val="24"/>
                <w:highlight w:val="none"/>
              </w:rPr>
              <w:t>的</w:t>
            </w:r>
            <w:r>
              <w:rPr>
                <w:rFonts w:ascii="Times New Roman" w:hAnsi="Times New Roman"/>
                <w:sz w:val="24"/>
                <w:szCs w:val="24"/>
                <w:highlight w:val="none"/>
              </w:rPr>
              <w:t>次生灌木、草丛等；常见动物有老鼠、麻雀等。其生物多样性较简单，评价区域内群落种类较少，植物群落的空间结构简单，植被类型单一。项目区域及周边</w:t>
            </w:r>
            <w:r>
              <w:rPr>
                <w:rFonts w:hint="eastAsia" w:ascii="Times New Roman" w:hAnsi="Times New Roman"/>
                <w:sz w:val="24"/>
                <w:szCs w:val="24"/>
                <w:highlight w:val="none"/>
              </w:rPr>
              <w:t>3</w:t>
            </w:r>
            <w:r>
              <w:rPr>
                <w:rFonts w:ascii="Times New Roman" w:hAnsi="Times New Roman"/>
                <w:sz w:val="24"/>
                <w:szCs w:val="24"/>
                <w:highlight w:val="none"/>
              </w:rPr>
              <w:t>00m范围内未发现珍稀濒危和国家重点保护野生植物、云南省级保护植物及地方狭域种类分布，无国家重点保护的鸟类、两栖类、爬行类、哺乳类动物种类分布。</w:t>
            </w:r>
          </w:p>
          <w:p>
            <w:pPr>
              <w:spacing w:line="360" w:lineRule="auto"/>
              <w:ind w:firstLine="482" w:firstLineChars="200"/>
              <w:rPr>
                <w:rFonts w:ascii="Times New Roman" w:hAnsi="Times New Roman"/>
                <w:sz w:val="24"/>
                <w:highlight w:val="none"/>
              </w:rPr>
            </w:pPr>
            <w:r>
              <w:rPr>
                <w:rFonts w:hint="eastAsia" w:ascii="Times New Roman" w:hAnsi="Times New Roman"/>
                <w:b/>
                <w:sz w:val="24"/>
                <w:highlight w:val="none"/>
              </w:rPr>
              <w:t>6</w:t>
            </w:r>
            <w:r>
              <w:rPr>
                <w:rFonts w:ascii="Times New Roman" w:hAnsi="Times New Roman"/>
                <w:b/>
                <w:sz w:val="24"/>
                <w:highlight w:val="none"/>
              </w:rPr>
              <w:t>、电磁环境现状</w:t>
            </w:r>
          </w:p>
          <w:p>
            <w:pPr>
              <w:autoSpaceDE w:val="0"/>
              <w:autoSpaceDN w:val="0"/>
              <w:adjustRightInd w:val="0"/>
              <w:spacing w:line="360" w:lineRule="auto"/>
              <w:ind w:firstLine="480" w:firstLineChars="200"/>
              <w:jc w:val="left"/>
              <w:rPr>
                <w:rFonts w:ascii="Times New Roman" w:hAnsi="Times New Roman" w:cs="宋体"/>
                <w:kern w:val="0"/>
                <w:sz w:val="24"/>
                <w:highlight w:val="none"/>
              </w:rPr>
            </w:pPr>
            <w:r>
              <w:rPr>
                <w:rFonts w:ascii="Times New Roman" w:hAnsi="Times New Roman"/>
                <w:kern w:val="0"/>
                <w:sz w:val="24"/>
                <w:szCs w:val="24"/>
                <w:highlight w:val="none"/>
              </w:rPr>
              <w:t>本项目</w:t>
            </w:r>
            <w:r>
              <w:rPr>
                <w:rFonts w:hint="eastAsia" w:ascii="Times New Roman" w:hAnsi="Times New Roman"/>
                <w:kern w:val="0"/>
                <w:sz w:val="24"/>
                <w:szCs w:val="24"/>
                <w:highlight w:val="none"/>
              </w:rPr>
              <w:t>占地</w:t>
            </w:r>
            <w:r>
              <w:rPr>
                <w:rFonts w:ascii="Times New Roman" w:hAnsi="Times New Roman"/>
                <w:kern w:val="0"/>
                <w:sz w:val="24"/>
                <w:szCs w:val="24"/>
                <w:highlight w:val="none"/>
              </w:rPr>
              <w:t>为空地，周边</w:t>
            </w:r>
            <w:r>
              <w:rPr>
                <w:rFonts w:hint="eastAsia" w:ascii="Times New Roman" w:hAnsi="Times New Roman"/>
                <w:kern w:val="0"/>
                <w:sz w:val="24"/>
                <w:szCs w:val="24"/>
                <w:highlight w:val="none"/>
              </w:rPr>
              <w:t>主要</w:t>
            </w:r>
            <w:r>
              <w:rPr>
                <w:rFonts w:ascii="Times New Roman" w:hAnsi="Times New Roman"/>
                <w:kern w:val="0"/>
                <w:sz w:val="24"/>
                <w:szCs w:val="24"/>
                <w:highlight w:val="none"/>
              </w:rPr>
              <w:t>电磁影响源</w:t>
            </w:r>
            <w:r>
              <w:rPr>
                <w:rFonts w:hint="eastAsia" w:ascii="Times New Roman" w:hAnsi="Times New Roman"/>
                <w:kern w:val="0"/>
                <w:sz w:val="24"/>
                <w:szCs w:val="24"/>
                <w:highlight w:val="none"/>
              </w:rPr>
              <w:t>为110千伏落西线及110千伏开角古线</w:t>
            </w:r>
            <w:r>
              <w:rPr>
                <w:rFonts w:ascii="Times New Roman" w:hAnsi="Times New Roman"/>
                <w:kern w:val="0"/>
                <w:sz w:val="24"/>
                <w:szCs w:val="24"/>
                <w:highlight w:val="none"/>
              </w:rPr>
              <w:t>。</w:t>
            </w:r>
            <w:r>
              <w:rPr>
                <w:rFonts w:hint="eastAsia" w:ascii="Times New Roman" w:hAnsi="Times New Roman"/>
                <w:kern w:val="0"/>
                <w:sz w:val="24"/>
                <w:szCs w:val="24"/>
                <w:highlight w:val="none"/>
              </w:rPr>
              <w:t>项目建设单位委托</w:t>
            </w:r>
            <w:r>
              <w:rPr>
                <w:rFonts w:hint="eastAsia" w:ascii="Times New Roman" w:hAnsi="Times New Roman" w:cs="宋体"/>
                <w:kern w:val="0"/>
                <w:sz w:val="24"/>
                <w:highlight w:val="none"/>
              </w:rPr>
              <w:t>云南省核工业二〇九地质大队于2018年10月30日对110千伏花桥输变电工程项目变电站场界及线路的电磁环境现状进行了监测。</w:t>
            </w:r>
          </w:p>
          <w:p>
            <w:pPr>
              <w:pStyle w:val="2"/>
              <w:ind w:firstLine="480" w:firstLineChars="200"/>
              <w:rPr>
                <w:highlight w:val="none"/>
              </w:rPr>
            </w:pPr>
            <w:r>
              <w:rPr>
                <w:rFonts w:ascii="Times New Roman" w:hAnsi="Times New Roman"/>
                <w:sz w:val="24"/>
                <w:highlight w:val="none"/>
              </w:rPr>
              <w:t>（1）变电站</w:t>
            </w:r>
          </w:p>
          <w:p>
            <w:pPr>
              <w:widowControl/>
              <w:spacing w:line="360" w:lineRule="auto"/>
              <w:ind w:firstLine="480"/>
              <w:rPr>
                <w:rFonts w:ascii="Times New Roman" w:hAnsi="Times New Roman" w:cs="宋体"/>
                <w:kern w:val="0"/>
                <w:sz w:val="24"/>
                <w:highlight w:val="none"/>
              </w:rPr>
            </w:pPr>
            <w:r>
              <w:rPr>
                <w:rFonts w:hint="eastAsia" w:ascii="Times New Roman" w:hAnsi="Times New Roman" w:cs="宋体"/>
                <w:kern w:val="0"/>
                <w:sz w:val="24"/>
                <w:highlight w:val="none"/>
              </w:rPr>
              <w:t>监测项目：工频电场强度（V/m）、工频磁感应强度（</w:t>
            </w:r>
            <w:r>
              <w:rPr>
                <w:rFonts w:ascii="Times New Roman" w:hAnsi="Times New Roman" w:eastAsia="微软雅黑"/>
                <w:szCs w:val="21"/>
                <w:highlight w:val="none"/>
                <w:shd w:val="clear" w:color="auto" w:fill="FFFFFF"/>
              </w:rPr>
              <w:t>μT</w:t>
            </w:r>
            <w:r>
              <w:rPr>
                <w:rFonts w:hint="eastAsia" w:ascii="Times New Roman" w:hAnsi="Times New Roman" w:cs="宋体"/>
                <w:kern w:val="0"/>
                <w:sz w:val="24"/>
                <w:highlight w:val="none"/>
              </w:rPr>
              <w:t>）。</w:t>
            </w:r>
          </w:p>
          <w:p>
            <w:pPr>
              <w:widowControl/>
              <w:spacing w:line="360" w:lineRule="auto"/>
              <w:ind w:firstLine="480"/>
              <w:rPr>
                <w:rFonts w:ascii="Times New Roman" w:hAnsi="Times New Roman" w:cs="宋体"/>
                <w:kern w:val="0"/>
                <w:sz w:val="24"/>
                <w:highlight w:val="none"/>
              </w:rPr>
            </w:pPr>
            <w:r>
              <w:rPr>
                <w:rFonts w:hint="eastAsia" w:ascii="Times New Roman" w:hAnsi="Times New Roman" w:cs="宋体"/>
                <w:kern w:val="0"/>
                <w:sz w:val="24"/>
                <w:highlight w:val="none"/>
              </w:rPr>
              <w:t>监测点位：变电站厂界共设4个监测点。</w:t>
            </w:r>
          </w:p>
          <w:p>
            <w:pPr>
              <w:widowControl/>
              <w:spacing w:line="360" w:lineRule="auto"/>
              <w:ind w:firstLine="480"/>
              <w:rPr>
                <w:rFonts w:ascii="Times New Roman" w:hAnsi="Times New Roman" w:cs="宋体"/>
                <w:kern w:val="0"/>
                <w:sz w:val="24"/>
                <w:highlight w:val="none"/>
              </w:rPr>
            </w:pPr>
            <w:r>
              <w:rPr>
                <w:rFonts w:hint="eastAsia" w:ascii="Times New Roman" w:hAnsi="Times New Roman" w:cs="宋体"/>
                <w:kern w:val="0"/>
                <w:sz w:val="24"/>
                <w:highlight w:val="none"/>
              </w:rPr>
              <w:t>监测频次：共监测1天，每天监测1次。监测结果见表3-3。</w:t>
            </w:r>
          </w:p>
          <w:p>
            <w:pPr>
              <w:widowControl/>
              <w:spacing w:line="360" w:lineRule="auto"/>
              <w:ind w:firstLine="482"/>
              <w:jc w:val="center"/>
              <w:rPr>
                <w:rFonts w:ascii="Times New Roman" w:hAnsi="Times New Roman" w:cs="宋体"/>
                <w:b/>
                <w:kern w:val="0"/>
                <w:sz w:val="24"/>
                <w:highlight w:val="none"/>
              </w:rPr>
            </w:pPr>
            <w:r>
              <w:rPr>
                <w:rFonts w:hint="eastAsia" w:ascii="Times New Roman" w:hAnsi="Times New Roman" w:cs="宋体"/>
                <w:b/>
                <w:kern w:val="0"/>
                <w:sz w:val="24"/>
                <w:highlight w:val="none"/>
              </w:rPr>
              <w:t>表3-3变电站电磁环境现状监测结果</w:t>
            </w:r>
          </w:p>
          <w:tbl>
            <w:tblPr>
              <w:tblStyle w:val="40"/>
              <w:tblW w:w="6931"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869"/>
              <w:gridCol w:w="2280"/>
              <w:gridCol w:w="278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jc w:val="center"/>
              </w:trPr>
              <w:tc>
                <w:tcPr>
                  <w:tcW w:w="1869" w:type="dxa"/>
                  <w:vMerge w:val="restart"/>
                  <w:tcBorders>
                    <w:top w:val="single" w:color="auto" w:sz="4" w:space="0"/>
                    <w:left w:val="single" w:color="auto" w:sz="4" w:space="0"/>
                  </w:tcBorders>
                  <w:vAlign w:val="center"/>
                </w:tcPr>
                <w:p>
                  <w:pPr>
                    <w:ind w:left="-84" w:leftChars="-40" w:right="-84" w:rightChars="-40"/>
                    <w:jc w:val="center"/>
                    <w:rPr>
                      <w:rFonts w:ascii="Times New Roman" w:hAnsi="Times New Roman"/>
                      <w:b/>
                      <w:bCs/>
                      <w:szCs w:val="21"/>
                      <w:highlight w:val="none"/>
                    </w:rPr>
                  </w:pPr>
                  <w:r>
                    <w:rPr>
                      <w:rFonts w:ascii="Times New Roman" w:hAnsi="Times New Roman"/>
                      <w:b/>
                      <w:bCs/>
                      <w:szCs w:val="21"/>
                      <w:highlight w:val="none"/>
                    </w:rPr>
                    <w:t>点位</w:t>
                  </w:r>
                </w:p>
              </w:tc>
              <w:tc>
                <w:tcPr>
                  <w:tcW w:w="2280" w:type="dxa"/>
                  <w:tcBorders>
                    <w:top w:val="single" w:color="auto" w:sz="4" w:space="0"/>
                  </w:tcBorders>
                  <w:vAlign w:val="center"/>
                </w:tcPr>
                <w:p>
                  <w:pPr>
                    <w:ind w:left="-84" w:leftChars="-40" w:right="-84" w:rightChars="-40"/>
                    <w:jc w:val="center"/>
                    <w:rPr>
                      <w:rFonts w:ascii="Times New Roman" w:hAnsi="Times New Roman"/>
                      <w:b/>
                      <w:bCs/>
                      <w:szCs w:val="21"/>
                      <w:highlight w:val="none"/>
                    </w:rPr>
                  </w:pPr>
                  <w:r>
                    <w:rPr>
                      <w:rFonts w:ascii="Times New Roman" w:hAnsi="Times New Roman"/>
                      <w:b/>
                      <w:bCs/>
                      <w:szCs w:val="21"/>
                      <w:highlight w:val="none"/>
                    </w:rPr>
                    <w:t>工频电场强度（</w:t>
                  </w:r>
                  <w:r>
                    <w:rPr>
                      <w:rFonts w:hint="eastAsia" w:ascii="Times New Roman" w:hAnsi="Times New Roman"/>
                      <w:b/>
                      <w:bCs/>
                      <w:szCs w:val="21"/>
                      <w:highlight w:val="none"/>
                    </w:rPr>
                    <w:t>V/m</w:t>
                  </w:r>
                  <w:r>
                    <w:rPr>
                      <w:rFonts w:ascii="Times New Roman" w:hAnsi="Times New Roman"/>
                      <w:b/>
                      <w:bCs/>
                      <w:szCs w:val="21"/>
                      <w:highlight w:val="none"/>
                    </w:rPr>
                    <w:t>）</w:t>
                  </w:r>
                </w:p>
              </w:tc>
              <w:tc>
                <w:tcPr>
                  <w:tcW w:w="2782" w:type="dxa"/>
                  <w:tcBorders>
                    <w:top w:val="single" w:color="auto" w:sz="4" w:space="0"/>
                    <w:bottom w:val="single" w:color="auto" w:sz="4" w:space="0"/>
                    <w:right w:val="single" w:color="auto" w:sz="4" w:space="0"/>
                  </w:tcBorders>
                  <w:vAlign w:val="center"/>
                </w:tcPr>
                <w:p>
                  <w:pPr>
                    <w:ind w:left="-84" w:leftChars="-40" w:right="-84" w:rightChars="-40"/>
                    <w:jc w:val="center"/>
                    <w:rPr>
                      <w:rFonts w:ascii="Times New Roman" w:hAnsi="Times New Roman"/>
                      <w:b/>
                      <w:bCs/>
                      <w:szCs w:val="21"/>
                      <w:highlight w:val="none"/>
                    </w:rPr>
                  </w:pPr>
                  <w:r>
                    <w:rPr>
                      <w:rFonts w:ascii="Times New Roman" w:hAnsi="Times New Roman"/>
                      <w:b/>
                      <w:bCs/>
                      <w:szCs w:val="21"/>
                      <w:highlight w:val="none"/>
                    </w:rPr>
                    <w:t>工频磁感应强度(</w:t>
                  </w:r>
                  <w:r>
                    <w:rPr>
                      <w:rFonts w:ascii="Times New Roman" w:hAnsi="Times New Roman" w:eastAsia="微软雅黑"/>
                      <w:szCs w:val="21"/>
                      <w:highlight w:val="none"/>
                      <w:shd w:val="clear" w:color="auto" w:fill="FFFFFF"/>
                    </w:rPr>
                    <w:t>μT</w:t>
                  </w:r>
                  <w:r>
                    <w:rPr>
                      <w:rFonts w:ascii="Times New Roman" w:hAnsi="Times New Roman"/>
                      <w:b/>
                      <w:bCs/>
                      <w:szCs w:val="21"/>
                      <w:highlight w:val="none"/>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jc w:val="center"/>
              </w:trPr>
              <w:tc>
                <w:tcPr>
                  <w:tcW w:w="1869" w:type="dxa"/>
                  <w:vMerge w:val="continue"/>
                  <w:tcBorders>
                    <w:left w:val="single" w:color="auto" w:sz="4" w:space="0"/>
                    <w:bottom w:val="single" w:color="auto" w:sz="4" w:space="0"/>
                  </w:tcBorders>
                  <w:vAlign w:val="center"/>
                </w:tcPr>
                <w:p>
                  <w:pPr>
                    <w:ind w:left="-84" w:leftChars="-40" w:right="-84" w:rightChars="-40"/>
                    <w:jc w:val="center"/>
                    <w:rPr>
                      <w:rFonts w:ascii="Times New Roman" w:hAnsi="Times New Roman"/>
                      <w:bCs/>
                      <w:szCs w:val="21"/>
                      <w:highlight w:val="none"/>
                    </w:rPr>
                  </w:pPr>
                </w:p>
              </w:tc>
              <w:tc>
                <w:tcPr>
                  <w:tcW w:w="2280" w:type="dxa"/>
                  <w:tcBorders>
                    <w:top w:val="single" w:color="auto" w:sz="4" w:space="0"/>
                    <w:bottom w:val="single" w:color="auto" w:sz="4" w:space="0"/>
                  </w:tcBorders>
                  <w:vAlign w:val="center"/>
                </w:tcPr>
                <w:p>
                  <w:pPr>
                    <w:ind w:left="-84" w:leftChars="-40" w:right="-84" w:rightChars="-40"/>
                    <w:jc w:val="center"/>
                    <w:rPr>
                      <w:rFonts w:ascii="Times New Roman" w:hAnsi="Times New Roman"/>
                      <w:b/>
                      <w:bCs/>
                      <w:szCs w:val="21"/>
                      <w:highlight w:val="none"/>
                    </w:rPr>
                  </w:pPr>
                  <w:r>
                    <w:rPr>
                      <w:rFonts w:ascii="Times New Roman" w:hAnsi="Times New Roman"/>
                      <w:b/>
                      <w:bCs/>
                      <w:szCs w:val="21"/>
                      <w:highlight w:val="none"/>
                    </w:rPr>
                    <w:t>监测值</w:t>
                  </w:r>
                </w:p>
              </w:tc>
              <w:tc>
                <w:tcPr>
                  <w:tcW w:w="2782" w:type="dxa"/>
                  <w:tcBorders>
                    <w:top w:val="single" w:color="auto" w:sz="4" w:space="0"/>
                    <w:bottom w:val="single" w:color="auto" w:sz="4" w:space="0"/>
                    <w:right w:val="single" w:color="auto" w:sz="4" w:space="0"/>
                  </w:tcBorders>
                  <w:vAlign w:val="center"/>
                </w:tcPr>
                <w:p>
                  <w:pPr>
                    <w:ind w:left="-84" w:leftChars="-40" w:right="-84" w:rightChars="-40"/>
                    <w:jc w:val="center"/>
                    <w:rPr>
                      <w:rFonts w:ascii="Times New Roman" w:hAnsi="Times New Roman"/>
                      <w:b/>
                      <w:bCs/>
                      <w:szCs w:val="21"/>
                      <w:highlight w:val="none"/>
                    </w:rPr>
                  </w:pPr>
                  <w:r>
                    <w:rPr>
                      <w:rFonts w:ascii="Times New Roman" w:hAnsi="Times New Roman"/>
                      <w:b/>
                      <w:bCs/>
                      <w:szCs w:val="21"/>
                      <w:highlight w:val="none"/>
                    </w:rPr>
                    <w:t>监测值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50" w:hRule="atLeast"/>
                <w:jc w:val="center"/>
              </w:trPr>
              <w:tc>
                <w:tcPr>
                  <w:tcW w:w="1869" w:type="dxa"/>
                  <w:tcBorders>
                    <w:top w:val="single" w:color="auto" w:sz="4" w:space="0"/>
                    <w:left w:val="single" w:color="auto" w:sz="4" w:space="0"/>
                    <w:bottom w:val="single" w:color="auto" w:sz="4" w:space="0"/>
                  </w:tcBorders>
                  <w:vAlign w:val="center"/>
                </w:tcPr>
                <w:p>
                  <w:pPr>
                    <w:ind w:left="-84" w:leftChars="-40" w:right="-84" w:rightChars="-40"/>
                    <w:jc w:val="center"/>
                    <w:rPr>
                      <w:rFonts w:ascii="Times New Roman" w:hAnsi="Times New Roman"/>
                      <w:bCs/>
                      <w:szCs w:val="21"/>
                      <w:highlight w:val="none"/>
                    </w:rPr>
                  </w:pPr>
                  <w:r>
                    <w:rPr>
                      <w:rFonts w:hint="eastAsia" w:ascii="Times New Roman" w:hAnsi="Times New Roman"/>
                      <w:bCs/>
                      <w:szCs w:val="21"/>
                      <w:highlight w:val="none"/>
                    </w:rPr>
                    <w:t>厂界东侧外5m处</w:t>
                  </w:r>
                </w:p>
              </w:tc>
              <w:tc>
                <w:tcPr>
                  <w:tcW w:w="2280" w:type="dxa"/>
                  <w:tcBorders>
                    <w:top w:val="single" w:color="auto" w:sz="4" w:space="0"/>
                    <w:bottom w:val="single" w:color="auto" w:sz="4" w:space="0"/>
                  </w:tcBorders>
                  <w:vAlign w:val="center"/>
                </w:tcPr>
                <w:p>
                  <w:pPr>
                    <w:jc w:val="center"/>
                    <w:rPr>
                      <w:rFonts w:ascii="Times New Roman" w:hAnsi="Times New Roman"/>
                      <w:sz w:val="24"/>
                      <w:highlight w:val="none"/>
                      <w:vertAlign w:val="superscript"/>
                    </w:rPr>
                  </w:pPr>
                  <w:r>
                    <w:rPr>
                      <w:rFonts w:hint="eastAsia" w:ascii="Times New Roman" w:hAnsi="Times New Roman"/>
                      <w:highlight w:val="none"/>
                    </w:rPr>
                    <w:t>1.5385</w:t>
                  </w:r>
                </w:p>
              </w:tc>
              <w:tc>
                <w:tcPr>
                  <w:tcW w:w="2782" w:type="dxa"/>
                  <w:tcBorders>
                    <w:top w:val="single" w:color="auto" w:sz="4" w:space="0"/>
                    <w:bottom w:val="single" w:color="auto" w:sz="4" w:space="0"/>
                    <w:right w:val="single" w:color="auto" w:sz="4" w:space="0"/>
                  </w:tcBorders>
                  <w:vAlign w:val="center"/>
                </w:tcPr>
                <w:p>
                  <w:pPr>
                    <w:jc w:val="center"/>
                    <w:rPr>
                      <w:rFonts w:ascii="Times New Roman" w:hAnsi="Times New Roman"/>
                      <w:sz w:val="24"/>
                      <w:highlight w:val="none"/>
                    </w:rPr>
                  </w:pPr>
                  <w:r>
                    <w:rPr>
                      <w:rFonts w:hint="eastAsia" w:ascii="Times New Roman" w:hAnsi="Times New Roman"/>
                      <w:highlight w:val="none"/>
                    </w:rPr>
                    <w:t>0.0840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jc w:val="center"/>
              </w:trPr>
              <w:tc>
                <w:tcPr>
                  <w:tcW w:w="1869" w:type="dxa"/>
                  <w:tcBorders>
                    <w:top w:val="single" w:color="auto" w:sz="4" w:space="0"/>
                    <w:left w:val="single" w:color="auto" w:sz="4" w:space="0"/>
                    <w:bottom w:val="single" w:color="auto" w:sz="4" w:space="0"/>
                  </w:tcBorders>
                  <w:vAlign w:val="center"/>
                </w:tcPr>
                <w:p>
                  <w:pPr>
                    <w:ind w:left="-84" w:leftChars="-40" w:right="-84" w:rightChars="-40"/>
                    <w:jc w:val="center"/>
                    <w:rPr>
                      <w:rFonts w:ascii="Times New Roman" w:hAnsi="Times New Roman"/>
                      <w:bCs/>
                      <w:szCs w:val="21"/>
                      <w:highlight w:val="none"/>
                    </w:rPr>
                  </w:pPr>
                  <w:r>
                    <w:rPr>
                      <w:rFonts w:hint="eastAsia" w:ascii="Times New Roman" w:hAnsi="Times New Roman"/>
                      <w:bCs/>
                      <w:szCs w:val="21"/>
                      <w:highlight w:val="none"/>
                    </w:rPr>
                    <w:t>厂界南侧外5m处</w:t>
                  </w:r>
                </w:p>
              </w:tc>
              <w:tc>
                <w:tcPr>
                  <w:tcW w:w="2280" w:type="dxa"/>
                  <w:tcBorders>
                    <w:top w:val="single" w:color="auto" w:sz="4" w:space="0"/>
                    <w:bottom w:val="single" w:color="auto" w:sz="4" w:space="0"/>
                  </w:tcBorders>
                  <w:vAlign w:val="center"/>
                </w:tcPr>
                <w:p>
                  <w:pPr>
                    <w:jc w:val="center"/>
                    <w:rPr>
                      <w:rFonts w:ascii="Times New Roman" w:hAnsi="Times New Roman"/>
                      <w:sz w:val="24"/>
                      <w:highlight w:val="none"/>
                    </w:rPr>
                  </w:pPr>
                  <w:r>
                    <w:rPr>
                      <w:rFonts w:hint="eastAsia" w:ascii="Times New Roman" w:hAnsi="Times New Roman"/>
                      <w:highlight w:val="none"/>
                    </w:rPr>
                    <w:t>1.7647</w:t>
                  </w:r>
                </w:p>
              </w:tc>
              <w:tc>
                <w:tcPr>
                  <w:tcW w:w="2782" w:type="dxa"/>
                  <w:tcBorders>
                    <w:top w:val="single" w:color="auto" w:sz="4" w:space="0"/>
                    <w:bottom w:val="single" w:color="auto" w:sz="4" w:space="0"/>
                    <w:right w:val="single" w:color="auto" w:sz="4" w:space="0"/>
                  </w:tcBorders>
                  <w:vAlign w:val="center"/>
                </w:tcPr>
                <w:p>
                  <w:pPr>
                    <w:jc w:val="center"/>
                    <w:rPr>
                      <w:rFonts w:ascii="Times New Roman" w:hAnsi="Times New Roman"/>
                      <w:sz w:val="24"/>
                      <w:highlight w:val="none"/>
                    </w:rPr>
                  </w:pPr>
                  <w:r>
                    <w:rPr>
                      <w:rFonts w:hint="eastAsia" w:ascii="Times New Roman" w:hAnsi="Times New Roman"/>
                      <w:highlight w:val="none"/>
                    </w:rPr>
                    <w:t>0.1028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jc w:val="center"/>
              </w:trPr>
              <w:tc>
                <w:tcPr>
                  <w:tcW w:w="1869" w:type="dxa"/>
                  <w:tcBorders>
                    <w:top w:val="single" w:color="auto" w:sz="4" w:space="0"/>
                    <w:left w:val="single" w:color="auto" w:sz="4" w:space="0"/>
                  </w:tcBorders>
                  <w:vAlign w:val="center"/>
                </w:tcPr>
                <w:p>
                  <w:pPr>
                    <w:ind w:left="-84" w:leftChars="-40" w:right="-84" w:rightChars="-40"/>
                    <w:jc w:val="center"/>
                    <w:rPr>
                      <w:rFonts w:ascii="Times New Roman" w:hAnsi="Times New Roman"/>
                      <w:bCs/>
                      <w:szCs w:val="21"/>
                      <w:highlight w:val="none"/>
                    </w:rPr>
                  </w:pPr>
                  <w:r>
                    <w:rPr>
                      <w:rFonts w:hint="eastAsia" w:ascii="Times New Roman" w:hAnsi="Times New Roman"/>
                      <w:bCs/>
                      <w:szCs w:val="21"/>
                      <w:highlight w:val="none"/>
                    </w:rPr>
                    <w:t>厂界西侧外5m处</w:t>
                  </w:r>
                </w:p>
              </w:tc>
              <w:tc>
                <w:tcPr>
                  <w:tcW w:w="2280" w:type="dxa"/>
                  <w:tcBorders>
                    <w:top w:val="single" w:color="auto" w:sz="4" w:space="0"/>
                  </w:tcBorders>
                  <w:vAlign w:val="center"/>
                </w:tcPr>
                <w:p>
                  <w:pPr>
                    <w:jc w:val="center"/>
                    <w:rPr>
                      <w:rFonts w:ascii="Times New Roman" w:hAnsi="Times New Roman"/>
                      <w:highlight w:val="none"/>
                    </w:rPr>
                  </w:pPr>
                  <w:r>
                    <w:rPr>
                      <w:rFonts w:hint="eastAsia" w:ascii="Times New Roman" w:hAnsi="Times New Roman"/>
                      <w:highlight w:val="none"/>
                    </w:rPr>
                    <w:t>1.7097</w:t>
                  </w:r>
                </w:p>
              </w:tc>
              <w:tc>
                <w:tcPr>
                  <w:tcW w:w="2782" w:type="dxa"/>
                  <w:tcBorders>
                    <w:top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Times New Roman" w:hAnsi="Times New Roman"/>
                      <w:highlight w:val="none"/>
                    </w:rPr>
                    <w:t>0.0995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jc w:val="center"/>
              </w:trPr>
              <w:tc>
                <w:tcPr>
                  <w:tcW w:w="1869" w:type="dxa"/>
                  <w:tcBorders>
                    <w:left w:val="single" w:color="auto" w:sz="4" w:space="0"/>
                  </w:tcBorders>
                  <w:vAlign w:val="center"/>
                </w:tcPr>
                <w:p>
                  <w:pPr>
                    <w:ind w:left="-84" w:leftChars="-40" w:right="-84" w:rightChars="-40"/>
                    <w:jc w:val="center"/>
                    <w:rPr>
                      <w:rFonts w:ascii="Times New Roman" w:hAnsi="Times New Roman"/>
                      <w:bCs/>
                      <w:szCs w:val="21"/>
                      <w:highlight w:val="none"/>
                    </w:rPr>
                  </w:pPr>
                  <w:r>
                    <w:rPr>
                      <w:rFonts w:hint="eastAsia" w:ascii="Times New Roman" w:hAnsi="Times New Roman"/>
                      <w:bCs/>
                      <w:szCs w:val="21"/>
                      <w:highlight w:val="none"/>
                    </w:rPr>
                    <w:t>厂界北侧外5m处</w:t>
                  </w:r>
                </w:p>
              </w:tc>
              <w:tc>
                <w:tcPr>
                  <w:tcW w:w="2280" w:type="dxa"/>
                  <w:vAlign w:val="center"/>
                </w:tcPr>
                <w:p>
                  <w:pPr>
                    <w:jc w:val="center"/>
                    <w:rPr>
                      <w:rFonts w:ascii="Times New Roman" w:hAnsi="Times New Roman"/>
                      <w:highlight w:val="none"/>
                    </w:rPr>
                  </w:pPr>
                  <w:r>
                    <w:rPr>
                      <w:rFonts w:hint="eastAsia" w:ascii="Times New Roman" w:hAnsi="Times New Roman"/>
                      <w:highlight w:val="none"/>
                    </w:rPr>
                    <w:t>1.4965</w:t>
                  </w:r>
                </w:p>
              </w:tc>
              <w:tc>
                <w:tcPr>
                  <w:tcW w:w="2782" w:type="dxa"/>
                  <w:tcBorders>
                    <w:top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Times New Roman" w:hAnsi="Times New Roman"/>
                      <w:highlight w:val="none"/>
                    </w:rPr>
                    <w:t>0.0935</w:t>
                  </w:r>
                </w:p>
              </w:tc>
            </w:tr>
          </w:tbl>
          <w:p>
            <w:pPr>
              <w:widowControl/>
              <w:spacing w:line="360" w:lineRule="auto"/>
              <w:rPr>
                <w:rFonts w:ascii="Times New Roman" w:hAnsi="Times New Roman" w:cs="宋体"/>
                <w:b/>
                <w:kern w:val="0"/>
                <w:sz w:val="24"/>
                <w:highlight w:val="none"/>
              </w:rPr>
            </w:pPr>
          </w:p>
          <w:p>
            <w:pPr>
              <w:autoSpaceDE w:val="0"/>
              <w:autoSpaceDN w:val="0"/>
              <w:adjustRightInd w:val="0"/>
              <w:spacing w:line="360" w:lineRule="auto"/>
              <w:ind w:firstLine="480" w:firstLineChars="200"/>
              <w:jc w:val="left"/>
              <w:rPr>
                <w:rFonts w:ascii="Times New Roman" w:hAnsi="Times New Roman"/>
                <w:kern w:val="0"/>
                <w:sz w:val="24"/>
                <w:highlight w:val="none"/>
              </w:rPr>
            </w:pPr>
            <w:r>
              <w:rPr>
                <w:rFonts w:ascii="Times New Roman" w:hAnsi="Times New Roman"/>
                <w:sz w:val="24"/>
                <w:szCs w:val="24"/>
                <w:highlight w:val="none"/>
              </w:rPr>
              <w:t>站址</w:t>
            </w:r>
            <w:r>
              <w:rPr>
                <w:rFonts w:ascii="Times New Roman" w:hAnsi="Times New Roman"/>
                <w:kern w:val="0"/>
                <w:sz w:val="24"/>
                <w:szCs w:val="24"/>
                <w:highlight w:val="none"/>
              </w:rPr>
              <w:t>处工频电场</w:t>
            </w:r>
            <w:r>
              <w:rPr>
                <w:rFonts w:hint="eastAsia" w:ascii="Times New Roman" w:hAnsi="Times New Roman"/>
                <w:kern w:val="0"/>
                <w:sz w:val="24"/>
                <w:szCs w:val="24"/>
                <w:highlight w:val="none"/>
              </w:rPr>
              <w:t>在1.4965V</w:t>
            </w:r>
            <w:r>
              <w:rPr>
                <w:rFonts w:ascii="Times New Roman" w:hAnsi="Times New Roman"/>
                <w:sz w:val="24"/>
                <w:szCs w:val="24"/>
                <w:highlight w:val="none"/>
              </w:rPr>
              <w:t>~</w:t>
            </w:r>
            <w:r>
              <w:rPr>
                <w:rFonts w:hint="eastAsia" w:ascii="Times New Roman" w:hAnsi="Times New Roman"/>
                <w:kern w:val="0"/>
                <w:sz w:val="24"/>
                <w:szCs w:val="24"/>
                <w:highlight w:val="none"/>
              </w:rPr>
              <w:t>1.7647V/m之间</w:t>
            </w:r>
            <w:r>
              <w:rPr>
                <w:rFonts w:ascii="Times New Roman" w:hAnsi="Times New Roman"/>
                <w:kern w:val="0"/>
                <w:sz w:val="24"/>
                <w:szCs w:val="24"/>
                <w:highlight w:val="none"/>
              </w:rPr>
              <w:t>、工频磁感应强度的现状监测值</w:t>
            </w:r>
            <w:r>
              <w:rPr>
                <w:rFonts w:hint="eastAsia" w:ascii="Times New Roman" w:hAnsi="Times New Roman"/>
                <w:kern w:val="0"/>
                <w:sz w:val="24"/>
                <w:szCs w:val="24"/>
                <w:highlight w:val="none"/>
              </w:rPr>
              <w:t>在</w:t>
            </w:r>
            <w:r>
              <w:rPr>
                <w:rFonts w:ascii="Times New Roman" w:hAnsi="Times New Roman"/>
                <w:sz w:val="24"/>
                <w:szCs w:val="24"/>
                <w:highlight w:val="none"/>
              </w:rPr>
              <w:t>0.0840~0.1028</w:t>
            </w:r>
            <w:r>
              <w:rPr>
                <w:rFonts w:ascii="Times New Roman" w:hAnsi="Times New Roman" w:eastAsia="微软雅黑"/>
                <w:sz w:val="24"/>
                <w:szCs w:val="24"/>
                <w:highlight w:val="none"/>
                <w:shd w:val="clear" w:color="auto" w:fill="FFFFFF"/>
              </w:rPr>
              <w:t>μT</w:t>
            </w:r>
            <w:r>
              <w:rPr>
                <w:rFonts w:hint="eastAsia"/>
                <w:sz w:val="24"/>
                <w:szCs w:val="24"/>
                <w:highlight w:val="none"/>
              </w:rPr>
              <w:t>之间，</w:t>
            </w:r>
            <w:r>
              <w:rPr>
                <w:rFonts w:ascii="Times New Roman" w:hAnsi="Times New Roman"/>
                <w:kern w:val="0"/>
                <w:sz w:val="24"/>
                <w:szCs w:val="24"/>
                <w:highlight w:val="none"/>
              </w:rPr>
              <w:t>均远低于《电磁环境控制限值》（GB8702-2014）公众曝露控制限值要求（工频电场≤4000V/m，工频磁感应强度≤100μT），电磁环境质量良好。</w:t>
            </w:r>
          </w:p>
          <w:p>
            <w:pPr>
              <w:pStyle w:val="20"/>
              <w:spacing w:line="360" w:lineRule="auto"/>
              <w:ind w:firstLine="520" w:firstLineChars="200"/>
              <w:rPr>
                <w:highlight w:val="none"/>
              </w:rPr>
            </w:pPr>
            <w:r>
              <w:rPr>
                <w:highlight w:val="none"/>
              </w:rPr>
              <w:t>（2）线路工程</w:t>
            </w:r>
          </w:p>
          <w:p>
            <w:pPr>
              <w:widowControl/>
              <w:spacing w:line="360" w:lineRule="auto"/>
              <w:ind w:firstLine="480"/>
              <w:rPr>
                <w:rFonts w:ascii="Times New Roman" w:hAnsi="Times New Roman" w:cs="宋体"/>
                <w:kern w:val="0"/>
                <w:sz w:val="24"/>
                <w:highlight w:val="none"/>
              </w:rPr>
            </w:pPr>
            <w:r>
              <w:rPr>
                <w:rFonts w:hint="eastAsia" w:ascii="Times New Roman" w:hAnsi="Times New Roman" w:cs="宋体"/>
                <w:kern w:val="0"/>
                <w:sz w:val="24"/>
                <w:highlight w:val="none"/>
              </w:rPr>
              <w:t>监测项目：工频电场强度（V/m）、工频磁感应强度（</w:t>
            </w:r>
            <w:r>
              <w:rPr>
                <w:rFonts w:ascii="Times New Roman" w:hAnsi="Times New Roman" w:eastAsia="微软雅黑"/>
                <w:szCs w:val="21"/>
                <w:highlight w:val="none"/>
                <w:shd w:val="clear" w:color="auto" w:fill="FFFFFF"/>
              </w:rPr>
              <w:t>μT</w:t>
            </w:r>
            <w:r>
              <w:rPr>
                <w:rFonts w:hint="eastAsia" w:ascii="Times New Roman" w:hAnsi="Times New Roman" w:cs="宋体"/>
                <w:kern w:val="0"/>
                <w:sz w:val="24"/>
                <w:highlight w:val="none"/>
              </w:rPr>
              <w:t>）。</w:t>
            </w:r>
          </w:p>
          <w:p>
            <w:pPr>
              <w:widowControl/>
              <w:spacing w:line="360" w:lineRule="auto"/>
              <w:ind w:firstLine="480"/>
              <w:rPr>
                <w:rFonts w:ascii="Times New Roman" w:hAnsi="Times New Roman" w:cs="宋体"/>
                <w:kern w:val="0"/>
                <w:sz w:val="24"/>
                <w:highlight w:val="none"/>
              </w:rPr>
            </w:pPr>
            <w:r>
              <w:rPr>
                <w:rFonts w:hint="eastAsia" w:ascii="Times New Roman" w:hAnsi="Times New Roman" w:cs="宋体"/>
                <w:kern w:val="0"/>
                <w:sz w:val="24"/>
                <w:highlight w:val="none"/>
              </w:rPr>
              <w:t>监测点位：输变电线路共设7个监测点。</w:t>
            </w:r>
          </w:p>
          <w:p>
            <w:pPr>
              <w:widowControl/>
              <w:spacing w:line="360" w:lineRule="auto"/>
              <w:ind w:firstLine="480"/>
              <w:rPr>
                <w:rFonts w:ascii="Times New Roman" w:hAnsi="Times New Roman" w:cs="宋体"/>
                <w:kern w:val="0"/>
                <w:sz w:val="24"/>
                <w:highlight w:val="none"/>
              </w:rPr>
            </w:pPr>
            <w:r>
              <w:rPr>
                <w:rFonts w:hint="eastAsia" w:ascii="Times New Roman" w:hAnsi="Times New Roman" w:cs="宋体"/>
                <w:kern w:val="0"/>
                <w:sz w:val="24"/>
                <w:highlight w:val="none"/>
              </w:rPr>
              <w:t>监测频次：共监测1天，每天监测1次。监测结果见表3-4。</w:t>
            </w:r>
          </w:p>
          <w:p>
            <w:pPr>
              <w:widowControl/>
              <w:spacing w:line="360" w:lineRule="auto"/>
              <w:ind w:firstLine="482"/>
              <w:jc w:val="center"/>
              <w:rPr>
                <w:rFonts w:ascii="Times New Roman" w:hAnsi="Times New Roman" w:cs="宋体"/>
                <w:b/>
                <w:kern w:val="0"/>
                <w:sz w:val="24"/>
                <w:highlight w:val="none"/>
              </w:rPr>
            </w:pPr>
            <w:r>
              <w:rPr>
                <w:rFonts w:hint="eastAsia" w:ascii="Times New Roman" w:hAnsi="Times New Roman" w:cs="宋体"/>
                <w:b/>
                <w:kern w:val="0"/>
                <w:sz w:val="24"/>
                <w:highlight w:val="none"/>
              </w:rPr>
              <w:t>表3-4线路电磁环境现状监测结果</w:t>
            </w:r>
          </w:p>
          <w:tbl>
            <w:tblPr>
              <w:tblStyle w:val="40"/>
              <w:tblW w:w="7921"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024"/>
              <w:gridCol w:w="2355"/>
              <w:gridCol w:w="254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jc w:val="center"/>
              </w:trPr>
              <w:tc>
                <w:tcPr>
                  <w:tcW w:w="3024" w:type="dxa"/>
                  <w:vMerge w:val="restart"/>
                  <w:tcBorders>
                    <w:top w:val="single" w:color="auto" w:sz="4" w:space="0"/>
                    <w:left w:val="single" w:color="auto" w:sz="4" w:space="0"/>
                  </w:tcBorders>
                  <w:vAlign w:val="center"/>
                </w:tcPr>
                <w:p>
                  <w:pPr>
                    <w:ind w:left="-84" w:leftChars="-40" w:right="-84" w:rightChars="-40"/>
                    <w:jc w:val="center"/>
                    <w:rPr>
                      <w:rFonts w:ascii="Times New Roman" w:hAnsi="Times New Roman"/>
                      <w:b/>
                      <w:bCs/>
                      <w:szCs w:val="21"/>
                      <w:highlight w:val="none"/>
                    </w:rPr>
                  </w:pPr>
                  <w:r>
                    <w:rPr>
                      <w:rFonts w:ascii="Times New Roman" w:hAnsi="Times New Roman"/>
                      <w:b/>
                      <w:bCs/>
                      <w:szCs w:val="21"/>
                      <w:highlight w:val="none"/>
                    </w:rPr>
                    <w:t>点位</w:t>
                  </w:r>
                </w:p>
              </w:tc>
              <w:tc>
                <w:tcPr>
                  <w:tcW w:w="2355" w:type="dxa"/>
                  <w:tcBorders>
                    <w:top w:val="single" w:color="auto" w:sz="4" w:space="0"/>
                  </w:tcBorders>
                  <w:vAlign w:val="center"/>
                </w:tcPr>
                <w:p>
                  <w:pPr>
                    <w:ind w:left="-84" w:leftChars="-40" w:right="-84" w:rightChars="-40"/>
                    <w:jc w:val="center"/>
                    <w:rPr>
                      <w:rFonts w:ascii="Times New Roman" w:hAnsi="Times New Roman"/>
                      <w:b/>
                      <w:bCs/>
                      <w:szCs w:val="21"/>
                      <w:highlight w:val="none"/>
                    </w:rPr>
                  </w:pPr>
                  <w:r>
                    <w:rPr>
                      <w:rFonts w:ascii="Times New Roman" w:hAnsi="Times New Roman"/>
                      <w:b/>
                      <w:bCs/>
                      <w:szCs w:val="21"/>
                      <w:highlight w:val="none"/>
                    </w:rPr>
                    <w:t>工频电场强度（</w:t>
                  </w:r>
                  <w:r>
                    <w:rPr>
                      <w:rFonts w:hint="eastAsia" w:ascii="Times New Roman" w:hAnsi="Times New Roman"/>
                      <w:b/>
                      <w:bCs/>
                      <w:szCs w:val="21"/>
                      <w:highlight w:val="none"/>
                    </w:rPr>
                    <w:t>V/m</w:t>
                  </w:r>
                  <w:r>
                    <w:rPr>
                      <w:rFonts w:ascii="Times New Roman" w:hAnsi="Times New Roman"/>
                      <w:b/>
                      <w:bCs/>
                      <w:szCs w:val="21"/>
                      <w:highlight w:val="none"/>
                    </w:rPr>
                    <w:t>）</w:t>
                  </w:r>
                </w:p>
              </w:tc>
              <w:tc>
                <w:tcPr>
                  <w:tcW w:w="2542" w:type="dxa"/>
                  <w:tcBorders>
                    <w:top w:val="single" w:color="auto" w:sz="4" w:space="0"/>
                    <w:bottom w:val="single" w:color="auto" w:sz="4" w:space="0"/>
                    <w:right w:val="single" w:color="auto" w:sz="4" w:space="0"/>
                  </w:tcBorders>
                  <w:vAlign w:val="center"/>
                </w:tcPr>
                <w:p>
                  <w:pPr>
                    <w:ind w:left="-84" w:leftChars="-40" w:right="-84" w:rightChars="-40"/>
                    <w:jc w:val="center"/>
                    <w:rPr>
                      <w:rFonts w:ascii="Times New Roman" w:hAnsi="Times New Roman"/>
                      <w:b/>
                      <w:bCs/>
                      <w:szCs w:val="21"/>
                      <w:highlight w:val="none"/>
                    </w:rPr>
                  </w:pPr>
                  <w:r>
                    <w:rPr>
                      <w:rFonts w:ascii="Times New Roman" w:hAnsi="Times New Roman"/>
                      <w:b/>
                      <w:bCs/>
                      <w:szCs w:val="21"/>
                      <w:highlight w:val="none"/>
                    </w:rPr>
                    <w:t>工频磁感应强度(</w:t>
                  </w:r>
                  <w:r>
                    <w:rPr>
                      <w:rFonts w:ascii="Times New Roman" w:hAnsi="Times New Roman" w:eastAsia="微软雅黑"/>
                      <w:szCs w:val="21"/>
                      <w:highlight w:val="none"/>
                      <w:shd w:val="clear" w:color="auto" w:fill="FFFFFF"/>
                    </w:rPr>
                    <w:t>μT</w:t>
                  </w:r>
                  <w:r>
                    <w:rPr>
                      <w:rFonts w:ascii="Times New Roman" w:hAnsi="Times New Roman"/>
                      <w:b/>
                      <w:bCs/>
                      <w:szCs w:val="21"/>
                      <w:highlight w:val="none"/>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jc w:val="center"/>
              </w:trPr>
              <w:tc>
                <w:tcPr>
                  <w:tcW w:w="3024" w:type="dxa"/>
                  <w:vMerge w:val="continue"/>
                  <w:tcBorders>
                    <w:left w:val="single" w:color="auto" w:sz="4" w:space="0"/>
                    <w:bottom w:val="single" w:color="auto" w:sz="4" w:space="0"/>
                  </w:tcBorders>
                  <w:vAlign w:val="center"/>
                </w:tcPr>
                <w:p>
                  <w:pPr>
                    <w:ind w:left="-84" w:leftChars="-40" w:right="-84" w:rightChars="-40"/>
                    <w:jc w:val="center"/>
                    <w:rPr>
                      <w:rFonts w:ascii="Times New Roman" w:hAnsi="Times New Roman"/>
                      <w:bCs/>
                      <w:szCs w:val="21"/>
                      <w:highlight w:val="none"/>
                    </w:rPr>
                  </w:pPr>
                </w:p>
              </w:tc>
              <w:tc>
                <w:tcPr>
                  <w:tcW w:w="2355" w:type="dxa"/>
                  <w:tcBorders>
                    <w:top w:val="single" w:color="auto" w:sz="4" w:space="0"/>
                    <w:bottom w:val="single" w:color="auto" w:sz="4" w:space="0"/>
                  </w:tcBorders>
                  <w:vAlign w:val="center"/>
                </w:tcPr>
                <w:p>
                  <w:pPr>
                    <w:ind w:left="-84" w:leftChars="-40" w:right="-84" w:rightChars="-40"/>
                    <w:jc w:val="center"/>
                    <w:rPr>
                      <w:rFonts w:ascii="Times New Roman" w:hAnsi="Times New Roman"/>
                      <w:b/>
                      <w:bCs/>
                      <w:szCs w:val="21"/>
                      <w:highlight w:val="none"/>
                    </w:rPr>
                  </w:pPr>
                  <w:r>
                    <w:rPr>
                      <w:rFonts w:ascii="Times New Roman" w:hAnsi="Times New Roman"/>
                      <w:b/>
                      <w:bCs/>
                      <w:szCs w:val="21"/>
                      <w:highlight w:val="none"/>
                    </w:rPr>
                    <w:t>监测值</w:t>
                  </w:r>
                </w:p>
              </w:tc>
              <w:tc>
                <w:tcPr>
                  <w:tcW w:w="2542" w:type="dxa"/>
                  <w:tcBorders>
                    <w:top w:val="single" w:color="auto" w:sz="4" w:space="0"/>
                    <w:bottom w:val="single" w:color="auto" w:sz="4" w:space="0"/>
                    <w:right w:val="single" w:color="auto" w:sz="4" w:space="0"/>
                  </w:tcBorders>
                  <w:vAlign w:val="center"/>
                </w:tcPr>
                <w:p>
                  <w:pPr>
                    <w:ind w:left="-84" w:leftChars="-40" w:right="-84" w:rightChars="-40"/>
                    <w:jc w:val="center"/>
                    <w:rPr>
                      <w:rFonts w:ascii="Times New Roman" w:hAnsi="Times New Roman"/>
                      <w:b/>
                      <w:bCs/>
                      <w:szCs w:val="21"/>
                      <w:highlight w:val="none"/>
                    </w:rPr>
                  </w:pPr>
                  <w:r>
                    <w:rPr>
                      <w:rFonts w:ascii="Times New Roman" w:hAnsi="Times New Roman"/>
                      <w:b/>
                      <w:bCs/>
                      <w:szCs w:val="21"/>
                      <w:highlight w:val="none"/>
                    </w:rPr>
                    <w:t>监测值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50" w:hRule="atLeast"/>
                <w:jc w:val="center"/>
              </w:trPr>
              <w:tc>
                <w:tcPr>
                  <w:tcW w:w="3024" w:type="dxa"/>
                  <w:tcBorders>
                    <w:top w:val="single" w:color="auto" w:sz="4" w:space="0"/>
                    <w:left w:val="single" w:color="auto" w:sz="4" w:space="0"/>
                    <w:bottom w:val="single" w:color="auto" w:sz="4" w:space="0"/>
                  </w:tcBorders>
                  <w:vAlign w:val="center"/>
                </w:tcPr>
                <w:p>
                  <w:pPr>
                    <w:pStyle w:val="199"/>
                    <w:spacing w:after="62"/>
                    <w:rPr>
                      <w:rFonts w:ascii="Times New Roman" w:hAnsi="Times New Roman" w:cs="Times New Roman"/>
                      <w:bCs/>
                      <w:color w:val="auto"/>
                      <w:highlight w:val="none"/>
                      <w:lang w:val="en-US"/>
                    </w:rPr>
                  </w:pPr>
                  <w:r>
                    <w:rPr>
                      <w:rFonts w:hint="eastAsia" w:ascii="Times New Roman" w:hAnsi="Times New Roman" w:cs="宋体"/>
                      <w:color w:val="auto"/>
                      <w:sz w:val="21"/>
                      <w:highlight w:val="none"/>
                      <w:lang w:val="en-US"/>
                    </w:rPr>
                    <w:t>花桥输变电站址处（两条110千伏输变电线路起点）</w:t>
                  </w:r>
                </w:p>
              </w:tc>
              <w:tc>
                <w:tcPr>
                  <w:tcW w:w="2355" w:type="dxa"/>
                  <w:tcBorders>
                    <w:top w:val="single" w:color="auto" w:sz="4" w:space="0"/>
                    <w:bottom w:val="single" w:color="auto" w:sz="4" w:space="0"/>
                  </w:tcBorders>
                  <w:vAlign w:val="center"/>
                </w:tcPr>
                <w:p>
                  <w:pPr>
                    <w:jc w:val="center"/>
                    <w:rPr>
                      <w:rFonts w:ascii="Times New Roman" w:hAnsi="Times New Roman"/>
                      <w:sz w:val="24"/>
                      <w:highlight w:val="none"/>
                      <w:vertAlign w:val="superscript"/>
                    </w:rPr>
                  </w:pPr>
                  <w:r>
                    <w:rPr>
                      <w:rFonts w:hint="eastAsia" w:ascii="Times New Roman" w:hAnsi="Times New Roman"/>
                      <w:highlight w:val="none"/>
                    </w:rPr>
                    <w:t>1.6715</w:t>
                  </w:r>
                </w:p>
              </w:tc>
              <w:tc>
                <w:tcPr>
                  <w:tcW w:w="2542" w:type="dxa"/>
                  <w:tcBorders>
                    <w:top w:val="single" w:color="auto" w:sz="4" w:space="0"/>
                    <w:bottom w:val="single" w:color="auto" w:sz="4" w:space="0"/>
                    <w:right w:val="single" w:color="auto" w:sz="4" w:space="0"/>
                  </w:tcBorders>
                  <w:vAlign w:val="center"/>
                </w:tcPr>
                <w:p>
                  <w:pPr>
                    <w:jc w:val="center"/>
                    <w:rPr>
                      <w:rFonts w:ascii="Times New Roman" w:hAnsi="Times New Roman"/>
                      <w:sz w:val="24"/>
                      <w:highlight w:val="none"/>
                    </w:rPr>
                  </w:pPr>
                  <w:r>
                    <w:rPr>
                      <w:rFonts w:hint="eastAsia" w:ascii="Times New Roman" w:hAnsi="Times New Roman"/>
                      <w:highlight w:val="none"/>
                    </w:rPr>
                    <w:t>0.0918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jc w:val="center"/>
              </w:trPr>
              <w:tc>
                <w:tcPr>
                  <w:tcW w:w="3024" w:type="dxa"/>
                  <w:tcBorders>
                    <w:top w:val="single" w:color="auto" w:sz="4" w:space="0"/>
                    <w:left w:val="single" w:color="auto" w:sz="4" w:space="0"/>
                    <w:bottom w:val="single" w:color="auto" w:sz="4" w:space="0"/>
                  </w:tcBorders>
                  <w:vAlign w:val="center"/>
                </w:tcPr>
                <w:p>
                  <w:pPr>
                    <w:pStyle w:val="199"/>
                    <w:spacing w:after="62"/>
                    <w:rPr>
                      <w:rFonts w:ascii="Times New Roman" w:hAnsi="Times New Roman" w:cs="Times New Roman"/>
                      <w:bCs/>
                      <w:color w:val="auto"/>
                      <w:highlight w:val="none"/>
                    </w:rPr>
                  </w:pPr>
                  <w:r>
                    <w:rPr>
                      <w:rFonts w:hint="eastAsia" w:ascii="Times New Roman" w:hAnsi="Times New Roman" w:cs="宋体"/>
                      <w:color w:val="auto"/>
                      <w:sz w:val="21"/>
                      <w:highlight w:val="none"/>
                      <w:lang w:val="en-US"/>
                    </w:rPr>
                    <w:t>110千伏落西线</w:t>
                  </w:r>
                  <w:r>
                    <w:rPr>
                      <w:rFonts w:hint="eastAsia" w:ascii="Times New Roman" w:hAnsi="Times New Roman" w:cs="Times New Roman"/>
                      <w:color w:val="auto"/>
                      <w:sz w:val="21"/>
                      <w:highlight w:val="none"/>
                      <w:lang w:val="en-US"/>
                    </w:rPr>
                    <w:t>π</w:t>
                  </w:r>
                  <w:r>
                    <w:rPr>
                      <w:rFonts w:hint="eastAsia" w:ascii="Times New Roman" w:hAnsi="Times New Roman" w:cs="宋体"/>
                      <w:color w:val="auto"/>
                      <w:sz w:val="21"/>
                      <w:highlight w:val="none"/>
                      <w:lang w:val="en-US"/>
                    </w:rPr>
                    <w:t>接入花桥输变电线路途经处（距离线路起点约500m）</w:t>
                  </w:r>
                </w:p>
              </w:tc>
              <w:tc>
                <w:tcPr>
                  <w:tcW w:w="2355" w:type="dxa"/>
                  <w:tcBorders>
                    <w:top w:val="single" w:color="auto" w:sz="4" w:space="0"/>
                    <w:bottom w:val="single" w:color="auto" w:sz="4" w:space="0"/>
                  </w:tcBorders>
                  <w:vAlign w:val="center"/>
                </w:tcPr>
                <w:p>
                  <w:pPr>
                    <w:jc w:val="center"/>
                    <w:rPr>
                      <w:rFonts w:ascii="Times New Roman" w:hAnsi="Times New Roman"/>
                      <w:sz w:val="24"/>
                      <w:highlight w:val="none"/>
                    </w:rPr>
                  </w:pPr>
                  <w:r>
                    <w:rPr>
                      <w:rFonts w:hint="eastAsia" w:ascii="Times New Roman" w:hAnsi="Times New Roman"/>
                      <w:highlight w:val="none"/>
                    </w:rPr>
                    <w:t>1.5222</w:t>
                  </w:r>
                </w:p>
              </w:tc>
              <w:tc>
                <w:tcPr>
                  <w:tcW w:w="2542" w:type="dxa"/>
                  <w:tcBorders>
                    <w:top w:val="single" w:color="auto" w:sz="4" w:space="0"/>
                    <w:bottom w:val="single" w:color="auto" w:sz="4" w:space="0"/>
                    <w:right w:val="single" w:color="auto" w:sz="4" w:space="0"/>
                  </w:tcBorders>
                  <w:vAlign w:val="center"/>
                </w:tcPr>
                <w:p>
                  <w:pPr>
                    <w:jc w:val="center"/>
                    <w:rPr>
                      <w:rFonts w:ascii="Times New Roman" w:hAnsi="Times New Roman"/>
                      <w:sz w:val="24"/>
                      <w:highlight w:val="none"/>
                    </w:rPr>
                  </w:pPr>
                  <w:r>
                    <w:rPr>
                      <w:rFonts w:hint="eastAsia" w:ascii="Times New Roman" w:hAnsi="Times New Roman"/>
                      <w:highlight w:val="none"/>
                    </w:rPr>
                    <w:t>0.0838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jc w:val="center"/>
              </w:trPr>
              <w:tc>
                <w:tcPr>
                  <w:tcW w:w="3024" w:type="dxa"/>
                  <w:tcBorders>
                    <w:top w:val="single" w:color="auto" w:sz="4" w:space="0"/>
                    <w:left w:val="single" w:color="auto" w:sz="4" w:space="0"/>
                  </w:tcBorders>
                  <w:vAlign w:val="center"/>
                </w:tcPr>
                <w:p>
                  <w:pPr>
                    <w:pStyle w:val="199"/>
                    <w:spacing w:after="62"/>
                    <w:rPr>
                      <w:rFonts w:ascii="Times New Roman" w:hAnsi="Times New Roman" w:cs="Times New Roman"/>
                      <w:bCs/>
                      <w:color w:val="auto"/>
                      <w:highlight w:val="none"/>
                    </w:rPr>
                  </w:pPr>
                  <w:r>
                    <w:rPr>
                      <w:rFonts w:hint="eastAsia" w:ascii="Times New Roman" w:hAnsi="Times New Roman" w:cs="宋体"/>
                      <w:color w:val="auto"/>
                      <w:sz w:val="21"/>
                      <w:highlight w:val="none"/>
                      <w:lang w:val="en-US"/>
                    </w:rPr>
                    <w:t>110千伏落西线</w:t>
                  </w:r>
                  <w:r>
                    <w:rPr>
                      <w:rFonts w:hint="eastAsia" w:ascii="Times New Roman" w:hAnsi="Times New Roman" w:cs="Times New Roman"/>
                      <w:color w:val="auto"/>
                      <w:sz w:val="21"/>
                      <w:highlight w:val="none"/>
                      <w:lang w:val="en-US"/>
                    </w:rPr>
                    <w:t>π</w:t>
                  </w:r>
                  <w:r>
                    <w:rPr>
                      <w:rFonts w:hint="eastAsia" w:ascii="Times New Roman" w:hAnsi="Times New Roman" w:cs="宋体"/>
                      <w:color w:val="auto"/>
                      <w:sz w:val="21"/>
                      <w:highlight w:val="none"/>
                      <w:lang w:val="en-US"/>
                    </w:rPr>
                    <w:t>接入花桥输变电线路途经处（距离线路终点约500m）</w:t>
                  </w:r>
                </w:p>
              </w:tc>
              <w:tc>
                <w:tcPr>
                  <w:tcW w:w="2355" w:type="dxa"/>
                  <w:tcBorders>
                    <w:top w:val="single" w:color="auto" w:sz="4" w:space="0"/>
                  </w:tcBorders>
                  <w:vAlign w:val="center"/>
                </w:tcPr>
                <w:p>
                  <w:pPr>
                    <w:jc w:val="center"/>
                    <w:rPr>
                      <w:rFonts w:ascii="Times New Roman" w:hAnsi="Times New Roman"/>
                      <w:highlight w:val="none"/>
                    </w:rPr>
                  </w:pPr>
                  <w:r>
                    <w:rPr>
                      <w:rFonts w:hint="eastAsia" w:ascii="Times New Roman" w:hAnsi="Times New Roman"/>
                      <w:highlight w:val="none"/>
                    </w:rPr>
                    <w:t>6.7814</w:t>
                  </w:r>
                </w:p>
              </w:tc>
              <w:tc>
                <w:tcPr>
                  <w:tcW w:w="2542" w:type="dxa"/>
                  <w:tcBorders>
                    <w:top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Times New Roman" w:hAnsi="Times New Roman"/>
                      <w:highlight w:val="none"/>
                    </w:rPr>
                    <w:t>0.1005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jc w:val="center"/>
              </w:trPr>
              <w:tc>
                <w:tcPr>
                  <w:tcW w:w="3024" w:type="dxa"/>
                  <w:tcBorders>
                    <w:left w:val="single" w:color="auto" w:sz="4" w:space="0"/>
                  </w:tcBorders>
                  <w:vAlign w:val="center"/>
                </w:tcPr>
                <w:p>
                  <w:pPr>
                    <w:pStyle w:val="199"/>
                    <w:spacing w:after="62"/>
                    <w:rPr>
                      <w:rFonts w:ascii="Times New Roman" w:hAnsi="Times New Roman" w:cs="Times New Roman"/>
                      <w:bCs/>
                      <w:color w:val="auto"/>
                      <w:highlight w:val="none"/>
                    </w:rPr>
                  </w:pPr>
                  <w:r>
                    <w:rPr>
                      <w:rFonts w:hint="eastAsia" w:ascii="Times New Roman" w:hAnsi="Times New Roman" w:cs="宋体"/>
                      <w:color w:val="auto"/>
                      <w:sz w:val="21"/>
                      <w:highlight w:val="none"/>
                      <w:lang w:val="en-US"/>
                    </w:rPr>
                    <w:t>10千伏落西线</w:t>
                  </w:r>
                  <w:r>
                    <w:rPr>
                      <w:rFonts w:hint="eastAsia" w:ascii="Times New Roman" w:hAnsi="Times New Roman" w:cs="Times New Roman"/>
                      <w:color w:val="auto"/>
                      <w:sz w:val="21"/>
                      <w:highlight w:val="none"/>
                      <w:lang w:val="en-US"/>
                    </w:rPr>
                    <w:t>π</w:t>
                  </w:r>
                  <w:r>
                    <w:rPr>
                      <w:rFonts w:hint="eastAsia" w:ascii="Times New Roman" w:hAnsi="Times New Roman" w:cs="宋体"/>
                      <w:color w:val="auto"/>
                      <w:sz w:val="21"/>
                      <w:highlight w:val="none"/>
                      <w:lang w:val="en-US"/>
                    </w:rPr>
                    <w:t>接入花桥输变电线路终点处</w:t>
                  </w:r>
                </w:p>
              </w:tc>
              <w:tc>
                <w:tcPr>
                  <w:tcW w:w="2355" w:type="dxa"/>
                  <w:vAlign w:val="center"/>
                </w:tcPr>
                <w:p>
                  <w:pPr>
                    <w:jc w:val="center"/>
                    <w:rPr>
                      <w:rFonts w:ascii="Times New Roman" w:hAnsi="Times New Roman"/>
                      <w:highlight w:val="none"/>
                    </w:rPr>
                  </w:pPr>
                  <w:r>
                    <w:rPr>
                      <w:rFonts w:hint="eastAsia" w:ascii="Times New Roman" w:hAnsi="Times New Roman"/>
                      <w:highlight w:val="none"/>
                    </w:rPr>
                    <w:t>128.79</w:t>
                  </w:r>
                </w:p>
              </w:tc>
              <w:tc>
                <w:tcPr>
                  <w:tcW w:w="2542" w:type="dxa"/>
                  <w:tcBorders>
                    <w:top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Times New Roman" w:hAnsi="Times New Roman"/>
                      <w:highlight w:val="none"/>
                    </w:rPr>
                    <w:t>0.1715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jc w:val="center"/>
              </w:trPr>
              <w:tc>
                <w:tcPr>
                  <w:tcW w:w="3024" w:type="dxa"/>
                  <w:tcBorders>
                    <w:left w:val="single" w:color="auto" w:sz="4" w:space="0"/>
                  </w:tcBorders>
                  <w:vAlign w:val="center"/>
                </w:tcPr>
                <w:p>
                  <w:pPr>
                    <w:pStyle w:val="199"/>
                    <w:spacing w:after="62"/>
                    <w:rPr>
                      <w:rFonts w:ascii="Times New Roman" w:hAnsi="Times New Roman" w:cs="Times New Roman"/>
                      <w:bCs/>
                      <w:color w:val="auto"/>
                      <w:highlight w:val="none"/>
                    </w:rPr>
                  </w:pPr>
                  <w:r>
                    <w:rPr>
                      <w:rFonts w:hint="eastAsia" w:ascii="Times New Roman" w:hAnsi="Times New Roman" w:cs="宋体"/>
                      <w:color w:val="auto"/>
                      <w:sz w:val="21"/>
                      <w:highlight w:val="none"/>
                      <w:lang w:val="en-US"/>
                    </w:rPr>
                    <w:t>110千伏开角古线</w:t>
                  </w:r>
                  <w:r>
                    <w:rPr>
                      <w:rFonts w:hint="eastAsia" w:ascii="Times New Roman" w:hAnsi="Times New Roman" w:cs="Times New Roman"/>
                      <w:color w:val="auto"/>
                      <w:sz w:val="21"/>
                      <w:highlight w:val="none"/>
                      <w:lang w:val="en-US"/>
                    </w:rPr>
                    <w:t>π</w:t>
                  </w:r>
                  <w:r>
                    <w:rPr>
                      <w:rFonts w:hint="eastAsia" w:ascii="Times New Roman" w:hAnsi="Times New Roman" w:cs="宋体"/>
                      <w:color w:val="auto"/>
                      <w:sz w:val="21"/>
                      <w:highlight w:val="none"/>
                      <w:lang w:val="en-US"/>
                    </w:rPr>
                    <w:t>接入花桥输变电线路途经处（距离线路起点约200m）</w:t>
                  </w:r>
                </w:p>
              </w:tc>
              <w:tc>
                <w:tcPr>
                  <w:tcW w:w="2355" w:type="dxa"/>
                  <w:vAlign w:val="center"/>
                </w:tcPr>
                <w:p>
                  <w:pPr>
                    <w:jc w:val="center"/>
                    <w:rPr>
                      <w:rFonts w:ascii="Times New Roman" w:hAnsi="Times New Roman"/>
                      <w:highlight w:val="none"/>
                    </w:rPr>
                  </w:pPr>
                  <w:r>
                    <w:rPr>
                      <w:rFonts w:hint="eastAsia" w:ascii="Times New Roman" w:hAnsi="Times New Roman"/>
                      <w:highlight w:val="none"/>
                    </w:rPr>
                    <w:t>3.4251</w:t>
                  </w:r>
                </w:p>
              </w:tc>
              <w:tc>
                <w:tcPr>
                  <w:tcW w:w="2542" w:type="dxa"/>
                  <w:tcBorders>
                    <w:top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Times New Roman" w:hAnsi="Times New Roman"/>
                      <w:highlight w:val="none"/>
                    </w:rPr>
                    <w:t>0.1135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jc w:val="center"/>
              </w:trPr>
              <w:tc>
                <w:tcPr>
                  <w:tcW w:w="3024" w:type="dxa"/>
                  <w:tcBorders>
                    <w:left w:val="single" w:color="auto" w:sz="4" w:space="0"/>
                  </w:tcBorders>
                  <w:vAlign w:val="center"/>
                </w:tcPr>
                <w:p>
                  <w:pPr>
                    <w:pStyle w:val="199"/>
                    <w:spacing w:after="62"/>
                    <w:rPr>
                      <w:rFonts w:ascii="Times New Roman" w:hAnsi="Times New Roman" w:cs="Times New Roman"/>
                      <w:bCs/>
                      <w:color w:val="auto"/>
                      <w:highlight w:val="none"/>
                    </w:rPr>
                  </w:pPr>
                  <w:r>
                    <w:rPr>
                      <w:rFonts w:hint="eastAsia" w:ascii="Times New Roman" w:hAnsi="Times New Roman" w:cs="宋体"/>
                      <w:color w:val="auto"/>
                      <w:sz w:val="21"/>
                      <w:highlight w:val="none"/>
                      <w:lang w:val="en-US"/>
                    </w:rPr>
                    <w:t>110千伏开角古线</w:t>
                  </w:r>
                  <w:r>
                    <w:rPr>
                      <w:rFonts w:hint="eastAsia" w:ascii="Times New Roman" w:hAnsi="Times New Roman" w:cs="Times New Roman"/>
                      <w:color w:val="auto"/>
                      <w:sz w:val="21"/>
                      <w:highlight w:val="none"/>
                      <w:lang w:val="en-US"/>
                    </w:rPr>
                    <w:t>π</w:t>
                  </w:r>
                  <w:r>
                    <w:rPr>
                      <w:rFonts w:hint="eastAsia" w:ascii="Times New Roman" w:hAnsi="Times New Roman" w:cs="宋体"/>
                      <w:color w:val="auto"/>
                      <w:sz w:val="21"/>
                      <w:highlight w:val="none"/>
                      <w:lang w:val="en-US"/>
                    </w:rPr>
                    <w:t>接入花桥输变电线路途经处（距离线路终点约300m）</w:t>
                  </w:r>
                </w:p>
              </w:tc>
              <w:tc>
                <w:tcPr>
                  <w:tcW w:w="2355" w:type="dxa"/>
                  <w:vAlign w:val="center"/>
                </w:tcPr>
                <w:p>
                  <w:pPr>
                    <w:jc w:val="center"/>
                    <w:rPr>
                      <w:rFonts w:ascii="Times New Roman" w:hAnsi="Times New Roman"/>
                      <w:highlight w:val="none"/>
                    </w:rPr>
                  </w:pPr>
                  <w:r>
                    <w:rPr>
                      <w:rFonts w:hint="eastAsia" w:ascii="Times New Roman" w:hAnsi="Times New Roman"/>
                      <w:highlight w:val="none"/>
                    </w:rPr>
                    <w:t>5.3764</w:t>
                  </w:r>
                </w:p>
              </w:tc>
              <w:tc>
                <w:tcPr>
                  <w:tcW w:w="2542" w:type="dxa"/>
                  <w:tcBorders>
                    <w:top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Times New Roman" w:hAnsi="Times New Roman"/>
                      <w:highlight w:val="none"/>
                    </w:rPr>
                    <w:t>0.1162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jc w:val="center"/>
              </w:trPr>
              <w:tc>
                <w:tcPr>
                  <w:tcW w:w="3024" w:type="dxa"/>
                  <w:tcBorders>
                    <w:left w:val="single" w:color="auto" w:sz="4" w:space="0"/>
                  </w:tcBorders>
                  <w:vAlign w:val="center"/>
                </w:tcPr>
                <w:p>
                  <w:pPr>
                    <w:pStyle w:val="199"/>
                    <w:spacing w:after="62"/>
                    <w:rPr>
                      <w:rFonts w:ascii="Times New Roman" w:hAnsi="Times New Roman" w:cs="Times New Roman"/>
                      <w:bCs/>
                      <w:color w:val="auto"/>
                      <w:highlight w:val="none"/>
                    </w:rPr>
                  </w:pPr>
                  <w:r>
                    <w:rPr>
                      <w:rFonts w:hint="eastAsia" w:ascii="Times New Roman" w:hAnsi="Times New Roman" w:cs="宋体"/>
                      <w:color w:val="auto"/>
                      <w:sz w:val="21"/>
                      <w:highlight w:val="none"/>
                      <w:lang w:val="en-US"/>
                    </w:rPr>
                    <w:t>110千伏开角古线终点处</w:t>
                  </w:r>
                </w:p>
              </w:tc>
              <w:tc>
                <w:tcPr>
                  <w:tcW w:w="2355" w:type="dxa"/>
                  <w:vAlign w:val="center"/>
                </w:tcPr>
                <w:p>
                  <w:pPr>
                    <w:jc w:val="center"/>
                    <w:rPr>
                      <w:rFonts w:ascii="Times New Roman" w:hAnsi="Times New Roman"/>
                      <w:highlight w:val="none"/>
                    </w:rPr>
                  </w:pPr>
                  <w:r>
                    <w:rPr>
                      <w:rFonts w:hint="eastAsia" w:ascii="Times New Roman" w:hAnsi="Times New Roman"/>
                      <w:highlight w:val="none"/>
                    </w:rPr>
                    <w:t>130.49</w:t>
                  </w:r>
                </w:p>
              </w:tc>
              <w:tc>
                <w:tcPr>
                  <w:tcW w:w="2542" w:type="dxa"/>
                  <w:tcBorders>
                    <w:top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Times New Roman" w:hAnsi="Times New Roman"/>
                      <w:highlight w:val="none"/>
                    </w:rPr>
                    <w:t>0.1283</w:t>
                  </w:r>
                </w:p>
              </w:tc>
            </w:tr>
          </w:tbl>
          <w:p>
            <w:pPr>
              <w:spacing w:line="360" w:lineRule="auto"/>
              <w:ind w:firstLine="435"/>
              <w:rPr>
                <w:rFonts w:ascii="Times New Roman" w:hAnsi="Times New Roman" w:cs="宋体"/>
                <w:kern w:val="0"/>
                <w:sz w:val="24"/>
                <w:szCs w:val="24"/>
                <w:highlight w:val="none"/>
              </w:rPr>
            </w:pPr>
            <w:r>
              <w:rPr>
                <w:rFonts w:hint="eastAsia" w:ascii="Times New Roman" w:hAnsi="Times New Roman"/>
                <w:sz w:val="24"/>
                <w:szCs w:val="24"/>
                <w:highlight w:val="none"/>
              </w:rPr>
              <w:t>根据监测结果显示</w:t>
            </w:r>
            <w:r>
              <w:rPr>
                <w:rFonts w:ascii="Times New Roman" w:hAnsi="Times New Roman"/>
                <w:sz w:val="24"/>
                <w:szCs w:val="24"/>
                <w:highlight w:val="none"/>
              </w:rPr>
              <w:t>线路</w:t>
            </w:r>
            <w:r>
              <w:rPr>
                <w:rFonts w:hint="eastAsia" w:ascii="Times New Roman" w:hAnsi="Times New Roman"/>
                <w:sz w:val="24"/>
                <w:szCs w:val="24"/>
                <w:highlight w:val="none"/>
              </w:rPr>
              <w:t>现状电磁环境</w:t>
            </w:r>
            <w:r>
              <w:rPr>
                <w:rFonts w:ascii="Times New Roman" w:hAnsi="Times New Roman"/>
                <w:kern w:val="0"/>
                <w:sz w:val="24"/>
                <w:szCs w:val="24"/>
                <w:highlight w:val="none"/>
              </w:rPr>
              <w:t>工频电场</w:t>
            </w:r>
            <w:r>
              <w:rPr>
                <w:rFonts w:hint="eastAsia" w:ascii="Times New Roman" w:hAnsi="Times New Roman"/>
                <w:kern w:val="0"/>
                <w:sz w:val="24"/>
                <w:szCs w:val="24"/>
                <w:highlight w:val="none"/>
              </w:rPr>
              <w:t>在1.5222V</w:t>
            </w:r>
            <w:r>
              <w:rPr>
                <w:rFonts w:ascii="Times New Roman" w:hAnsi="Times New Roman"/>
                <w:sz w:val="24"/>
                <w:szCs w:val="24"/>
                <w:highlight w:val="none"/>
              </w:rPr>
              <w:t>~</w:t>
            </w:r>
            <w:r>
              <w:rPr>
                <w:rFonts w:hint="eastAsia" w:ascii="Times New Roman" w:hAnsi="Times New Roman"/>
                <w:kern w:val="0"/>
                <w:sz w:val="24"/>
                <w:szCs w:val="24"/>
                <w:highlight w:val="none"/>
              </w:rPr>
              <w:t>130.49V/m之间</w:t>
            </w:r>
            <w:r>
              <w:rPr>
                <w:rFonts w:ascii="Times New Roman" w:hAnsi="Times New Roman"/>
                <w:kern w:val="0"/>
                <w:sz w:val="24"/>
                <w:szCs w:val="24"/>
                <w:highlight w:val="none"/>
              </w:rPr>
              <w:t>、工频磁感应强度的现状监测值</w:t>
            </w:r>
            <w:r>
              <w:rPr>
                <w:rFonts w:hint="eastAsia" w:ascii="Times New Roman" w:hAnsi="Times New Roman"/>
                <w:kern w:val="0"/>
                <w:sz w:val="24"/>
                <w:szCs w:val="24"/>
                <w:highlight w:val="none"/>
              </w:rPr>
              <w:t>在</w:t>
            </w:r>
            <w:r>
              <w:rPr>
                <w:rFonts w:hint="eastAsia"/>
                <w:sz w:val="24"/>
                <w:szCs w:val="24"/>
                <w:highlight w:val="none"/>
              </w:rPr>
              <w:t>0.0838</w:t>
            </w:r>
            <w:r>
              <w:rPr>
                <w:rFonts w:ascii="Times New Roman" w:hAnsi="Times New Roman"/>
                <w:sz w:val="24"/>
                <w:szCs w:val="24"/>
                <w:highlight w:val="none"/>
              </w:rPr>
              <w:t>~</w:t>
            </w:r>
            <w:r>
              <w:rPr>
                <w:rFonts w:hint="eastAsia"/>
                <w:sz w:val="24"/>
                <w:szCs w:val="24"/>
                <w:highlight w:val="none"/>
              </w:rPr>
              <w:t>0.1283</w:t>
            </w:r>
            <w:r>
              <w:rPr>
                <w:rFonts w:ascii="Times New Roman" w:hAnsi="Times New Roman" w:eastAsia="微软雅黑"/>
                <w:szCs w:val="21"/>
                <w:highlight w:val="none"/>
                <w:shd w:val="clear" w:color="auto" w:fill="FFFFFF"/>
              </w:rPr>
              <w:t>μT</w:t>
            </w:r>
            <w:r>
              <w:rPr>
                <w:rFonts w:hint="eastAsia"/>
                <w:sz w:val="24"/>
                <w:szCs w:val="24"/>
                <w:highlight w:val="none"/>
              </w:rPr>
              <w:t>之间，</w:t>
            </w:r>
            <w:r>
              <w:rPr>
                <w:rFonts w:ascii="Times New Roman" w:hAnsi="Times New Roman"/>
                <w:kern w:val="0"/>
                <w:sz w:val="24"/>
                <w:szCs w:val="24"/>
                <w:highlight w:val="none"/>
              </w:rPr>
              <w:t>均远低于《电磁环境控制限值》（GB8702-2014）公众曝露控制限值要求（工频电场≤4000V/m，工频磁感应强度≤100μT），电磁环境质量良好。</w:t>
            </w:r>
            <w:r>
              <w:rPr>
                <w:rFonts w:ascii="Times New Roman" w:hAnsi="Times New Roman"/>
                <w:sz w:val="24"/>
                <w:szCs w:val="24"/>
                <w:highlight w:val="none"/>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3644" w:hRule="atLeast"/>
          <w:jc w:val="center"/>
        </w:trPr>
        <w:tc>
          <w:tcPr>
            <w:tcW w:w="8794" w:type="dxa"/>
            <w:tcBorders>
              <w:top w:val="single" w:color="auto" w:sz="6" w:space="0"/>
              <w:left w:val="single" w:color="auto" w:sz="6" w:space="0"/>
              <w:bottom w:val="single" w:color="auto" w:sz="6" w:space="0"/>
              <w:right w:val="single" w:color="auto" w:sz="6" w:space="0"/>
            </w:tcBorders>
          </w:tcPr>
          <w:p>
            <w:pPr>
              <w:spacing w:line="360" w:lineRule="auto"/>
              <w:rPr>
                <w:rFonts w:ascii="Times New Roman" w:hAnsi="Times New Roman"/>
                <w:b/>
                <w:sz w:val="24"/>
                <w:highlight w:val="none"/>
              </w:rPr>
            </w:pPr>
            <w:r>
              <w:rPr>
                <w:rFonts w:hint="eastAsia" w:ascii="Times New Roman" w:hAnsi="Times New Roman"/>
                <w:b/>
                <w:sz w:val="24"/>
                <w:highlight w:val="none"/>
              </w:rPr>
              <w:t>主要环境保护目标：</w:t>
            </w:r>
          </w:p>
          <w:p>
            <w:pPr>
              <w:spacing w:line="360" w:lineRule="auto"/>
              <w:ind w:firstLine="480" w:firstLineChars="200"/>
              <w:rPr>
                <w:rFonts w:ascii="Times New Roman" w:hAnsi="Times New Roman"/>
                <w:highlight w:val="none"/>
              </w:rPr>
            </w:pPr>
            <w:r>
              <w:rPr>
                <w:rFonts w:ascii="Times New Roman" w:hAnsi="Times New Roman"/>
                <w:sz w:val="24"/>
                <w:highlight w:val="none"/>
              </w:rPr>
              <w:t>项目位于</w:t>
            </w:r>
            <w:r>
              <w:rPr>
                <w:rFonts w:hint="eastAsia" w:ascii="Times New Roman" w:hAnsi="Times New Roman"/>
                <w:sz w:val="24"/>
                <w:szCs w:val="24"/>
                <w:highlight w:val="none"/>
              </w:rPr>
              <w:t>文山三七产业园区登高片区</w:t>
            </w:r>
            <w:r>
              <w:rPr>
                <w:rFonts w:ascii="Times New Roman" w:hAnsi="Times New Roman"/>
                <w:sz w:val="24"/>
                <w:highlight w:val="none"/>
              </w:rPr>
              <w:t>，</w:t>
            </w:r>
            <w:r>
              <w:rPr>
                <w:rFonts w:ascii="Times New Roman" w:hAnsi="Times New Roman"/>
                <w:kern w:val="0"/>
                <w:sz w:val="24"/>
                <w:highlight w:val="none"/>
              </w:rPr>
              <w:t>主要环境保护目标见下表3-</w:t>
            </w:r>
            <w:r>
              <w:rPr>
                <w:rFonts w:hint="eastAsia" w:ascii="Times New Roman" w:hAnsi="Times New Roman"/>
                <w:kern w:val="0"/>
                <w:sz w:val="24"/>
                <w:highlight w:val="none"/>
              </w:rPr>
              <w:t>3</w:t>
            </w:r>
            <w:r>
              <w:rPr>
                <w:rFonts w:ascii="Times New Roman" w:hAnsi="Times New Roman"/>
                <w:kern w:val="0"/>
                <w:sz w:val="24"/>
                <w:highlight w:val="none"/>
              </w:rPr>
              <w:t>：</w:t>
            </w:r>
          </w:p>
          <w:p>
            <w:pPr>
              <w:jc w:val="center"/>
              <w:rPr>
                <w:rFonts w:ascii="Times New Roman" w:hAnsi="Times New Roman"/>
                <w:b/>
                <w:sz w:val="24"/>
                <w:szCs w:val="24"/>
                <w:highlight w:val="none"/>
              </w:rPr>
            </w:pPr>
            <w:r>
              <w:rPr>
                <w:rFonts w:ascii="Times New Roman" w:hAnsi="Times New Roman"/>
                <w:b/>
                <w:szCs w:val="21"/>
                <w:highlight w:val="none"/>
              </w:rPr>
              <w:t>表3-</w:t>
            </w:r>
            <w:r>
              <w:rPr>
                <w:rFonts w:hint="eastAsia" w:ascii="Times New Roman" w:hAnsi="Times New Roman"/>
                <w:b/>
                <w:szCs w:val="21"/>
                <w:highlight w:val="none"/>
              </w:rPr>
              <w:t>3</w:t>
            </w:r>
            <w:r>
              <w:rPr>
                <w:rFonts w:ascii="Times New Roman" w:hAnsi="Times New Roman"/>
                <w:b/>
                <w:szCs w:val="21"/>
                <w:highlight w:val="none"/>
              </w:rPr>
              <w:t xml:space="preserve">   项目主要环境保护目标情况</w:t>
            </w:r>
          </w:p>
          <w:tbl>
            <w:tblPr>
              <w:tblStyle w:val="40"/>
              <w:tblW w:w="834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39"/>
              <w:gridCol w:w="920"/>
              <w:gridCol w:w="768"/>
              <w:gridCol w:w="937"/>
              <w:gridCol w:w="945"/>
              <w:gridCol w:w="1498"/>
              <w:gridCol w:w="839"/>
              <w:gridCol w:w="49"/>
              <w:gridCol w:w="194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1359" w:type="dxa"/>
                  <w:gridSpan w:val="2"/>
                  <w:vAlign w:val="center"/>
                </w:tcPr>
                <w:p>
                  <w:pPr>
                    <w:jc w:val="center"/>
                    <w:rPr>
                      <w:rFonts w:ascii="Times New Roman" w:hAnsi="Times New Roman"/>
                      <w:b/>
                      <w:szCs w:val="21"/>
                      <w:highlight w:val="none"/>
                    </w:rPr>
                  </w:pPr>
                  <w:r>
                    <w:rPr>
                      <w:rFonts w:ascii="Times New Roman" w:hAnsi="Times New Roman"/>
                      <w:b/>
                      <w:szCs w:val="21"/>
                      <w:highlight w:val="none"/>
                    </w:rPr>
                    <w:t>项目</w:t>
                  </w:r>
                </w:p>
              </w:tc>
              <w:tc>
                <w:tcPr>
                  <w:tcW w:w="768" w:type="dxa"/>
                  <w:vAlign w:val="center"/>
                </w:tcPr>
                <w:p>
                  <w:pPr>
                    <w:jc w:val="center"/>
                    <w:rPr>
                      <w:rFonts w:ascii="Times New Roman" w:hAnsi="Times New Roman"/>
                      <w:b/>
                      <w:szCs w:val="21"/>
                      <w:highlight w:val="none"/>
                    </w:rPr>
                  </w:pPr>
                  <w:r>
                    <w:rPr>
                      <w:rFonts w:ascii="Times New Roman" w:hAnsi="Times New Roman"/>
                      <w:b/>
                      <w:szCs w:val="21"/>
                      <w:highlight w:val="none"/>
                    </w:rPr>
                    <w:t>保护类别</w:t>
                  </w:r>
                </w:p>
              </w:tc>
              <w:tc>
                <w:tcPr>
                  <w:tcW w:w="937" w:type="dxa"/>
                  <w:vAlign w:val="center"/>
                </w:tcPr>
                <w:p>
                  <w:pPr>
                    <w:jc w:val="center"/>
                    <w:rPr>
                      <w:rFonts w:ascii="Times New Roman" w:hAnsi="Times New Roman"/>
                      <w:b/>
                      <w:szCs w:val="21"/>
                      <w:highlight w:val="none"/>
                    </w:rPr>
                  </w:pPr>
                  <w:r>
                    <w:rPr>
                      <w:rFonts w:ascii="Times New Roman" w:hAnsi="Times New Roman"/>
                      <w:b/>
                      <w:szCs w:val="21"/>
                      <w:highlight w:val="none"/>
                    </w:rPr>
                    <w:t>保护目标</w:t>
                  </w:r>
                </w:p>
              </w:tc>
              <w:tc>
                <w:tcPr>
                  <w:tcW w:w="945" w:type="dxa"/>
                  <w:vAlign w:val="center"/>
                </w:tcPr>
                <w:p>
                  <w:pPr>
                    <w:jc w:val="center"/>
                    <w:rPr>
                      <w:rFonts w:ascii="Times New Roman" w:hAnsi="Times New Roman"/>
                      <w:b/>
                      <w:szCs w:val="21"/>
                      <w:highlight w:val="none"/>
                    </w:rPr>
                  </w:pPr>
                  <w:r>
                    <w:rPr>
                      <w:rFonts w:ascii="Times New Roman" w:hAnsi="Times New Roman"/>
                      <w:b/>
                      <w:szCs w:val="21"/>
                      <w:highlight w:val="none"/>
                    </w:rPr>
                    <w:t>规模</w:t>
                  </w:r>
                </w:p>
              </w:tc>
              <w:tc>
                <w:tcPr>
                  <w:tcW w:w="1498" w:type="dxa"/>
                  <w:vAlign w:val="center"/>
                </w:tcPr>
                <w:p>
                  <w:pPr>
                    <w:jc w:val="center"/>
                    <w:rPr>
                      <w:rFonts w:ascii="Times New Roman" w:hAnsi="Times New Roman"/>
                      <w:b/>
                      <w:szCs w:val="21"/>
                      <w:highlight w:val="none"/>
                    </w:rPr>
                  </w:pPr>
                  <w:r>
                    <w:rPr>
                      <w:rFonts w:ascii="Times New Roman" w:hAnsi="Times New Roman"/>
                      <w:b/>
                      <w:szCs w:val="21"/>
                      <w:highlight w:val="none"/>
                    </w:rPr>
                    <w:t>相对位置</w:t>
                  </w:r>
                </w:p>
              </w:tc>
              <w:tc>
                <w:tcPr>
                  <w:tcW w:w="839" w:type="dxa"/>
                  <w:vAlign w:val="center"/>
                </w:tcPr>
                <w:p>
                  <w:pPr>
                    <w:jc w:val="center"/>
                    <w:rPr>
                      <w:rFonts w:ascii="Times New Roman" w:hAnsi="Times New Roman"/>
                      <w:b/>
                      <w:szCs w:val="21"/>
                      <w:highlight w:val="none"/>
                    </w:rPr>
                  </w:pPr>
                  <w:r>
                    <w:rPr>
                      <w:rFonts w:ascii="Times New Roman" w:hAnsi="Times New Roman"/>
                      <w:b/>
                      <w:szCs w:val="21"/>
                      <w:highlight w:val="none"/>
                    </w:rPr>
                    <w:t>距离（m）</w:t>
                  </w:r>
                </w:p>
              </w:tc>
              <w:tc>
                <w:tcPr>
                  <w:tcW w:w="1994" w:type="dxa"/>
                  <w:gridSpan w:val="2"/>
                  <w:vAlign w:val="center"/>
                </w:tcPr>
                <w:p>
                  <w:pPr>
                    <w:jc w:val="center"/>
                    <w:rPr>
                      <w:rFonts w:ascii="Times New Roman" w:hAnsi="Times New Roman"/>
                      <w:b/>
                      <w:szCs w:val="21"/>
                      <w:highlight w:val="none"/>
                    </w:rPr>
                  </w:pPr>
                  <w:r>
                    <w:rPr>
                      <w:rFonts w:ascii="Times New Roman" w:hAnsi="Times New Roman"/>
                      <w:b/>
                      <w:szCs w:val="21"/>
                      <w:highlight w:val="none"/>
                    </w:rPr>
                    <w:t>保护级别</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1359" w:type="dxa"/>
                  <w:gridSpan w:val="2"/>
                  <w:vMerge w:val="restart"/>
                  <w:vAlign w:val="center"/>
                </w:tcPr>
                <w:p>
                  <w:pPr>
                    <w:jc w:val="center"/>
                    <w:rPr>
                      <w:rFonts w:ascii="Times New Roman" w:hAnsi="Times New Roman"/>
                      <w:szCs w:val="21"/>
                      <w:highlight w:val="none"/>
                    </w:rPr>
                  </w:pPr>
                  <w:r>
                    <w:rPr>
                      <w:rFonts w:ascii="Times New Roman" w:hAnsi="Times New Roman"/>
                      <w:szCs w:val="21"/>
                      <w:highlight w:val="none"/>
                    </w:rPr>
                    <w:t>变电</w:t>
                  </w:r>
                </w:p>
                <w:p>
                  <w:pPr>
                    <w:jc w:val="center"/>
                    <w:rPr>
                      <w:rFonts w:ascii="Times New Roman" w:hAnsi="Times New Roman"/>
                      <w:szCs w:val="21"/>
                      <w:highlight w:val="none"/>
                    </w:rPr>
                  </w:pPr>
                  <w:r>
                    <w:rPr>
                      <w:rFonts w:ascii="Times New Roman" w:hAnsi="Times New Roman"/>
                      <w:szCs w:val="21"/>
                      <w:highlight w:val="none"/>
                    </w:rPr>
                    <w:t>站工程</w:t>
                  </w:r>
                </w:p>
              </w:tc>
              <w:tc>
                <w:tcPr>
                  <w:tcW w:w="768" w:type="dxa"/>
                  <w:vMerge w:val="restart"/>
                  <w:vAlign w:val="center"/>
                </w:tcPr>
                <w:p>
                  <w:pPr>
                    <w:rPr>
                      <w:rFonts w:ascii="Times New Roman" w:hAnsi="Times New Roman"/>
                      <w:szCs w:val="21"/>
                      <w:highlight w:val="none"/>
                    </w:rPr>
                  </w:pPr>
                  <w:r>
                    <w:rPr>
                      <w:rFonts w:ascii="Times New Roman" w:hAnsi="Times New Roman"/>
                      <w:szCs w:val="21"/>
                      <w:highlight w:val="none"/>
                    </w:rPr>
                    <w:t>声环境</w:t>
                  </w:r>
                  <w:r>
                    <w:rPr>
                      <w:rFonts w:hint="eastAsia" w:ascii="Times New Roman" w:hAnsi="Times New Roman"/>
                      <w:szCs w:val="21"/>
                      <w:highlight w:val="none"/>
                    </w:rPr>
                    <w:t>和大气环境</w:t>
                  </w:r>
                </w:p>
              </w:tc>
              <w:tc>
                <w:tcPr>
                  <w:tcW w:w="937" w:type="dxa"/>
                  <w:vMerge w:val="restart"/>
                  <w:vAlign w:val="center"/>
                </w:tcPr>
                <w:p>
                  <w:pPr>
                    <w:jc w:val="center"/>
                    <w:rPr>
                      <w:rFonts w:ascii="Times New Roman" w:hAnsi="Times New Roman"/>
                      <w:szCs w:val="21"/>
                      <w:highlight w:val="none"/>
                    </w:rPr>
                  </w:pPr>
                  <w:r>
                    <w:rPr>
                      <w:rFonts w:hint="eastAsia" w:ascii="Times New Roman" w:hAnsi="Times New Roman"/>
                      <w:szCs w:val="21"/>
                      <w:highlight w:val="none"/>
                    </w:rPr>
                    <w:t>三七</w:t>
                  </w:r>
                </w:p>
                <w:p>
                  <w:pPr>
                    <w:jc w:val="center"/>
                    <w:rPr>
                      <w:rFonts w:ascii="Times New Roman" w:hAnsi="Times New Roman"/>
                      <w:szCs w:val="21"/>
                      <w:highlight w:val="none"/>
                    </w:rPr>
                  </w:pPr>
                  <w:r>
                    <w:rPr>
                      <w:rFonts w:hint="eastAsia" w:ascii="Times New Roman" w:hAnsi="Times New Roman"/>
                      <w:szCs w:val="21"/>
                      <w:highlight w:val="none"/>
                    </w:rPr>
                    <w:t>工业园区标准厂房</w:t>
                  </w:r>
                </w:p>
              </w:tc>
              <w:tc>
                <w:tcPr>
                  <w:tcW w:w="945" w:type="dxa"/>
                  <w:vMerge w:val="restart"/>
                  <w:vAlign w:val="center"/>
                </w:tcPr>
                <w:p>
                  <w:pPr>
                    <w:jc w:val="center"/>
                    <w:rPr>
                      <w:rFonts w:ascii="Times New Roman" w:hAnsi="Times New Roman"/>
                      <w:szCs w:val="21"/>
                      <w:highlight w:val="none"/>
                    </w:rPr>
                  </w:pPr>
                  <w:r>
                    <w:rPr>
                      <w:rFonts w:ascii="Times New Roman" w:hAnsi="Times New Roman"/>
                      <w:szCs w:val="21"/>
                      <w:highlight w:val="none"/>
                    </w:rPr>
                    <w:t>--</w:t>
                  </w:r>
                </w:p>
              </w:tc>
              <w:tc>
                <w:tcPr>
                  <w:tcW w:w="1498" w:type="dxa"/>
                  <w:vAlign w:val="center"/>
                </w:tcPr>
                <w:p>
                  <w:pPr>
                    <w:jc w:val="center"/>
                    <w:rPr>
                      <w:rFonts w:ascii="Times New Roman" w:hAnsi="Times New Roman"/>
                      <w:szCs w:val="21"/>
                      <w:highlight w:val="none"/>
                    </w:rPr>
                  </w:pPr>
                  <w:r>
                    <w:rPr>
                      <w:rFonts w:hint="eastAsia" w:ascii="Times New Roman" w:hAnsi="Times New Roman"/>
                      <w:szCs w:val="21"/>
                      <w:highlight w:val="none"/>
                    </w:rPr>
                    <w:t>北</w:t>
                  </w:r>
                  <w:r>
                    <w:rPr>
                      <w:rFonts w:ascii="Times New Roman" w:hAnsi="Times New Roman"/>
                      <w:szCs w:val="21"/>
                      <w:highlight w:val="none"/>
                    </w:rPr>
                    <w:t>面</w:t>
                  </w:r>
                </w:p>
              </w:tc>
              <w:tc>
                <w:tcPr>
                  <w:tcW w:w="839" w:type="dxa"/>
                  <w:vAlign w:val="center"/>
                </w:tcPr>
                <w:p>
                  <w:pPr>
                    <w:jc w:val="center"/>
                    <w:rPr>
                      <w:rFonts w:ascii="Times New Roman" w:hAnsi="Times New Roman"/>
                      <w:szCs w:val="21"/>
                      <w:highlight w:val="none"/>
                    </w:rPr>
                  </w:pPr>
                  <w:r>
                    <w:rPr>
                      <w:rFonts w:hint="eastAsia" w:ascii="Times New Roman" w:hAnsi="Times New Roman"/>
                      <w:szCs w:val="21"/>
                      <w:highlight w:val="none"/>
                    </w:rPr>
                    <w:t>750</w:t>
                  </w:r>
                </w:p>
              </w:tc>
              <w:tc>
                <w:tcPr>
                  <w:tcW w:w="1994" w:type="dxa"/>
                  <w:gridSpan w:val="2"/>
                  <w:vMerge w:val="restart"/>
                  <w:shd w:val="clear" w:color="auto" w:fill="auto"/>
                  <w:vAlign w:val="center"/>
                </w:tcPr>
                <w:p>
                  <w:pPr>
                    <w:autoSpaceDE w:val="0"/>
                    <w:autoSpaceDN w:val="0"/>
                    <w:adjustRightInd w:val="0"/>
                    <w:jc w:val="center"/>
                    <w:rPr>
                      <w:rFonts w:ascii="Times New Roman" w:hAnsi="Times New Roman"/>
                      <w:szCs w:val="21"/>
                      <w:highlight w:val="none"/>
                    </w:rPr>
                  </w:pPr>
                  <w:r>
                    <w:rPr>
                      <w:rFonts w:ascii="Times New Roman" w:hAnsi="Times New Roman"/>
                      <w:szCs w:val="21"/>
                      <w:highlight w:val="none"/>
                    </w:rPr>
                    <w:t>《环境空气质量标准》（GB3095-2012）二级标准</w:t>
                  </w:r>
                  <w:r>
                    <w:rPr>
                      <w:rFonts w:hint="eastAsia" w:ascii="Times New Roman" w:hAnsi="Times New Roman"/>
                      <w:szCs w:val="21"/>
                      <w:highlight w:val="none"/>
                    </w:rPr>
                    <w:t>，</w:t>
                  </w:r>
                  <w:r>
                    <w:rPr>
                      <w:rFonts w:ascii="Times New Roman" w:hAnsi="Times New Roman"/>
                      <w:szCs w:val="21"/>
                      <w:highlight w:val="none"/>
                    </w:rPr>
                    <w:t>《声环境质量标准》</w:t>
                  </w:r>
                  <w:r>
                    <w:rPr>
                      <w:rFonts w:hint="eastAsia" w:ascii="Times New Roman" w:hAnsi="Times New Roman"/>
                      <w:szCs w:val="21"/>
                      <w:highlight w:val="none"/>
                    </w:rPr>
                    <w:t>3类、4a类</w:t>
                  </w:r>
                  <w:r>
                    <w:rPr>
                      <w:rFonts w:ascii="Times New Roman" w:hAnsi="Times New Roman"/>
                      <w:szCs w:val="21"/>
                      <w:highlight w:val="none"/>
                    </w:rPr>
                    <w:t>区标准，《电磁环境控制限值》（GB8702-2014）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1359" w:type="dxa"/>
                  <w:gridSpan w:val="2"/>
                  <w:vMerge w:val="continue"/>
                  <w:vAlign w:val="center"/>
                </w:tcPr>
                <w:p>
                  <w:pPr>
                    <w:jc w:val="center"/>
                    <w:rPr>
                      <w:rFonts w:ascii="Times New Roman" w:hAnsi="Times New Roman"/>
                      <w:highlight w:val="none"/>
                    </w:rPr>
                  </w:pPr>
                </w:p>
              </w:tc>
              <w:tc>
                <w:tcPr>
                  <w:tcW w:w="768" w:type="dxa"/>
                  <w:vMerge w:val="continue"/>
                  <w:vAlign w:val="center"/>
                </w:tcPr>
                <w:p>
                  <w:pPr>
                    <w:jc w:val="center"/>
                    <w:rPr>
                      <w:rFonts w:ascii="Times New Roman" w:hAnsi="Times New Roman"/>
                      <w:highlight w:val="none"/>
                    </w:rPr>
                  </w:pPr>
                </w:p>
              </w:tc>
              <w:tc>
                <w:tcPr>
                  <w:tcW w:w="937" w:type="dxa"/>
                  <w:vMerge w:val="continue"/>
                  <w:vAlign w:val="center"/>
                </w:tcPr>
                <w:p>
                  <w:pPr>
                    <w:jc w:val="center"/>
                    <w:rPr>
                      <w:rFonts w:ascii="Times New Roman" w:hAnsi="Times New Roman"/>
                      <w:highlight w:val="none"/>
                    </w:rPr>
                  </w:pPr>
                </w:p>
              </w:tc>
              <w:tc>
                <w:tcPr>
                  <w:tcW w:w="945" w:type="dxa"/>
                  <w:vMerge w:val="continue"/>
                  <w:vAlign w:val="center"/>
                </w:tcPr>
                <w:p>
                  <w:pPr>
                    <w:jc w:val="center"/>
                    <w:rPr>
                      <w:rFonts w:ascii="Times New Roman" w:hAnsi="Times New Roman"/>
                      <w:highlight w:val="none"/>
                    </w:rPr>
                  </w:pPr>
                </w:p>
              </w:tc>
              <w:tc>
                <w:tcPr>
                  <w:tcW w:w="1498" w:type="dxa"/>
                  <w:vAlign w:val="center"/>
                </w:tcPr>
                <w:p>
                  <w:pPr>
                    <w:jc w:val="center"/>
                    <w:rPr>
                      <w:rFonts w:ascii="Times New Roman" w:hAnsi="Times New Roman"/>
                      <w:szCs w:val="21"/>
                      <w:highlight w:val="none"/>
                    </w:rPr>
                  </w:pPr>
                  <w:r>
                    <w:rPr>
                      <w:rFonts w:hint="eastAsia" w:ascii="Times New Roman" w:hAnsi="Times New Roman"/>
                      <w:szCs w:val="21"/>
                      <w:highlight w:val="none"/>
                    </w:rPr>
                    <w:t>东北面</w:t>
                  </w:r>
                </w:p>
              </w:tc>
              <w:tc>
                <w:tcPr>
                  <w:tcW w:w="839" w:type="dxa"/>
                  <w:vAlign w:val="center"/>
                </w:tcPr>
                <w:p>
                  <w:pPr>
                    <w:jc w:val="center"/>
                    <w:rPr>
                      <w:rFonts w:ascii="Times New Roman" w:hAnsi="Times New Roman"/>
                      <w:szCs w:val="21"/>
                      <w:highlight w:val="none"/>
                    </w:rPr>
                  </w:pPr>
                  <w:r>
                    <w:rPr>
                      <w:rFonts w:hint="eastAsia" w:ascii="Times New Roman" w:hAnsi="Times New Roman"/>
                      <w:szCs w:val="21"/>
                      <w:highlight w:val="none"/>
                    </w:rPr>
                    <w:t>900</w:t>
                  </w:r>
                </w:p>
              </w:tc>
              <w:tc>
                <w:tcPr>
                  <w:tcW w:w="1994" w:type="dxa"/>
                  <w:gridSpan w:val="2"/>
                  <w:vMerge w:val="continue"/>
                  <w:shd w:val="clear" w:color="auto" w:fill="auto"/>
                  <w:vAlign w:val="center"/>
                </w:tcPr>
                <w:p>
                  <w:pPr>
                    <w:jc w:val="center"/>
                    <w:rPr>
                      <w:rFonts w:ascii="Times New Roman" w:hAnsi="Times New Roman"/>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1359" w:type="dxa"/>
                  <w:gridSpan w:val="2"/>
                  <w:vMerge w:val="continue"/>
                  <w:vAlign w:val="center"/>
                </w:tcPr>
                <w:p>
                  <w:pPr>
                    <w:jc w:val="center"/>
                    <w:rPr>
                      <w:rFonts w:ascii="Times New Roman" w:hAnsi="Times New Roman"/>
                      <w:szCs w:val="21"/>
                      <w:highlight w:val="none"/>
                    </w:rPr>
                  </w:pPr>
                </w:p>
              </w:tc>
              <w:tc>
                <w:tcPr>
                  <w:tcW w:w="768" w:type="dxa"/>
                  <w:vMerge w:val="continue"/>
                  <w:vAlign w:val="center"/>
                </w:tcPr>
                <w:p>
                  <w:pPr>
                    <w:jc w:val="center"/>
                    <w:rPr>
                      <w:rFonts w:ascii="Times New Roman" w:hAnsi="Times New Roman"/>
                      <w:szCs w:val="21"/>
                      <w:highlight w:val="none"/>
                    </w:rPr>
                  </w:pPr>
                </w:p>
              </w:tc>
              <w:tc>
                <w:tcPr>
                  <w:tcW w:w="937" w:type="dxa"/>
                  <w:vAlign w:val="center"/>
                </w:tcPr>
                <w:p>
                  <w:pPr>
                    <w:jc w:val="center"/>
                    <w:rPr>
                      <w:rFonts w:ascii="Times New Roman" w:hAnsi="Times New Roman"/>
                      <w:szCs w:val="21"/>
                      <w:highlight w:val="none"/>
                    </w:rPr>
                  </w:pPr>
                  <w:r>
                    <w:rPr>
                      <w:rFonts w:hint="eastAsia" w:ascii="Times New Roman" w:hAnsi="Times New Roman"/>
                      <w:szCs w:val="21"/>
                      <w:highlight w:val="none"/>
                    </w:rPr>
                    <w:t>瑞民家园小区</w:t>
                  </w:r>
                </w:p>
              </w:tc>
              <w:tc>
                <w:tcPr>
                  <w:tcW w:w="945" w:type="dxa"/>
                  <w:vAlign w:val="center"/>
                </w:tcPr>
                <w:p>
                  <w:pPr>
                    <w:jc w:val="center"/>
                    <w:rPr>
                      <w:rFonts w:ascii="Times New Roman" w:hAnsi="Times New Roman"/>
                      <w:szCs w:val="21"/>
                      <w:highlight w:val="none"/>
                    </w:rPr>
                  </w:pPr>
                  <w:r>
                    <w:rPr>
                      <w:rFonts w:hint="eastAsia" w:ascii="Times New Roman" w:hAnsi="Times New Roman"/>
                      <w:szCs w:val="21"/>
                      <w:highlight w:val="none"/>
                    </w:rPr>
                    <w:t>4226户约8000人</w:t>
                  </w:r>
                </w:p>
              </w:tc>
              <w:tc>
                <w:tcPr>
                  <w:tcW w:w="1498" w:type="dxa"/>
                  <w:vAlign w:val="center"/>
                </w:tcPr>
                <w:p>
                  <w:pPr>
                    <w:jc w:val="center"/>
                    <w:rPr>
                      <w:rFonts w:ascii="Times New Roman" w:hAnsi="Times New Roman"/>
                      <w:szCs w:val="21"/>
                      <w:highlight w:val="none"/>
                    </w:rPr>
                  </w:pPr>
                  <w:r>
                    <w:rPr>
                      <w:rFonts w:ascii="Times New Roman" w:hAnsi="Times New Roman"/>
                      <w:szCs w:val="21"/>
                      <w:highlight w:val="none"/>
                    </w:rPr>
                    <w:t>西北面</w:t>
                  </w:r>
                </w:p>
              </w:tc>
              <w:tc>
                <w:tcPr>
                  <w:tcW w:w="839" w:type="dxa"/>
                  <w:vAlign w:val="center"/>
                </w:tcPr>
                <w:p>
                  <w:pPr>
                    <w:jc w:val="center"/>
                    <w:rPr>
                      <w:rFonts w:ascii="Times New Roman" w:hAnsi="Times New Roman"/>
                      <w:szCs w:val="21"/>
                      <w:highlight w:val="none"/>
                    </w:rPr>
                  </w:pPr>
                  <w:r>
                    <w:rPr>
                      <w:rFonts w:hint="eastAsia" w:ascii="Times New Roman" w:hAnsi="Times New Roman"/>
                      <w:szCs w:val="21"/>
                      <w:highlight w:val="none"/>
                    </w:rPr>
                    <w:t>1400</w:t>
                  </w:r>
                </w:p>
              </w:tc>
              <w:tc>
                <w:tcPr>
                  <w:tcW w:w="1994" w:type="dxa"/>
                  <w:gridSpan w:val="2"/>
                  <w:vMerge w:val="continue"/>
                  <w:shd w:val="clear" w:color="auto" w:fill="auto"/>
                  <w:vAlign w:val="center"/>
                </w:tcPr>
                <w:p>
                  <w:pPr>
                    <w:jc w:val="center"/>
                    <w:rPr>
                      <w:rFonts w:ascii="Times New Roman" w:hAnsi="Times New Roman"/>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1359" w:type="dxa"/>
                  <w:gridSpan w:val="2"/>
                  <w:vMerge w:val="continue"/>
                  <w:vAlign w:val="center"/>
                </w:tcPr>
                <w:p>
                  <w:pPr>
                    <w:jc w:val="center"/>
                    <w:rPr>
                      <w:rFonts w:ascii="Times New Roman" w:hAnsi="Times New Roman"/>
                      <w:szCs w:val="21"/>
                      <w:highlight w:val="none"/>
                    </w:rPr>
                  </w:pPr>
                </w:p>
              </w:tc>
              <w:tc>
                <w:tcPr>
                  <w:tcW w:w="768" w:type="dxa"/>
                  <w:vMerge w:val="continue"/>
                  <w:vAlign w:val="center"/>
                </w:tcPr>
                <w:p>
                  <w:pPr>
                    <w:jc w:val="center"/>
                    <w:rPr>
                      <w:rFonts w:ascii="Times New Roman" w:hAnsi="Times New Roman"/>
                      <w:szCs w:val="21"/>
                      <w:highlight w:val="none"/>
                    </w:rPr>
                  </w:pPr>
                </w:p>
              </w:tc>
              <w:tc>
                <w:tcPr>
                  <w:tcW w:w="937" w:type="dxa"/>
                  <w:vAlign w:val="center"/>
                </w:tcPr>
                <w:p>
                  <w:pPr>
                    <w:jc w:val="center"/>
                    <w:rPr>
                      <w:rFonts w:ascii="Times New Roman" w:hAnsi="Times New Roman"/>
                      <w:szCs w:val="21"/>
                      <w:highlight w:val="none"/>
                    </w:rPr>
                  </w:pPr>
                  <w:r>
                    <w:rPr>
                      <w:rFonts w:hint="eastAsia" w:ascii="Times New Roman" w:hAnsi="Times New Roman"/>
                      <w:szCs w:val="21"/>
                      <w:highlight w:val="none"/>
                    </w:rPr>
                    <w:t>新三</w:t>
                  </w:r>
                </w:p>
                <w:p>
                  <w:pPr>
                    <w:jc w:val="center"/>
                    <w:rPr>
                      <w:rFonts w:ascii="Times New Roman" w:hAnsi="Times New Roman"/>
                      <w:szCs w:val="21"/>
                      <w:highlight w:val="none"/>
                    </w:rPr>
                  </w:pPr>
                  <w:r>
                    <w:rPr>
                      <w:rFonts w:hint="eastAsia" w:ascii="Times New Roman" w:hAnsi="Times New Roman"/>
                      <w:szCs w:val="21"/>
                      <w:highlight w:val="none"/>
                    </w:rPr>
                    <w:t>七交易市场</w:t>
                  </w:r>
                </w:p>
              </w:tc>
              <w:tc>
                <w:tcPr>
                  <w:tcW w:w="945" w:type="dxa"/>
                  <w:vAlign w:val="center"/>
                </w:tcPr>
                <w:p>
                  <w:pPr>
                    <w:jc w:val="center"/>
                    <w:rPr>
                      <w:rFonts w:ascii="Times New Roman" w:hAnsi="Times New Roman"/>
                      <w:szCs w:val="21"/>
                      <w:highlight w:val="none"/>
                    </w:rPr>
                  </w:pPr>
                  <w:r>
                    <w:rPr>
                      <w:rFonts w:hint="eastAsia" w:ascii="Times New Roman" w:hAnsi="Times New Roman"/>
                      <w:szCs w:val="21"/>
                      <w:highlight w:val="none"/>
                    </w:rPr>
                    <w:t>--</w:t>
                  </w:r>
                </w:p>
              </w:tc>
              <w:tc>
                <w:tcPr>
                  <w:tcW w:w="1498" w:type="dxa"/>
                  <w:vAlign w:val="center"/>
                </w:tcPr>
                <w:p>
                  <w:pPr>
                    <w:jc w:val="center"/>
                    <w:rPr>
                      <w:rFonts w:ascii="Times New Roman" w:hAnsi="Times New Roman"/>
                      <w:szCs w:val="21"/>
                      <w:highlight w:val="none"/>
                    </w:rPr>
                  </w:pPr>
                  <w:r>
                    <w:rPr>
                      <w:rFonts w:hint="eastAsia" w:ascii="Times New Roman" w:hAnsi="Times New Roman"/>
                      <w:szCs w:val="21"/>
                      <w:highlight w:val="none"/>
                    </w:rPr>
                    <w:t>西北面</w:t>
                  </w:r>
                </w:p>
              </w:tc>
              <w:tc>
                <w:tcPr>
                  <w:tcW w:w="839" w:type="dxa"/>
                  <w:vAlign w:val="center"/>
                </w:tcPr>
                <w:p>
                  <w:pPr>
                    <w:jc w:val="center"/>
                    <w:rPr>
                      <w:rFonts w:ascii="Times New Roman" w:hAnsi="Times New Roman"/>
                      <w:szCs w:val="21"/>
                      <w:highlight w:val="none"/>
                    </w:rPr>
                  </w:pPr>
                  <w:r>
                    <w:rPr>
                      <w:rFonts w:hint="eastAsia" w:ascii="Times New Roman" w:hAnsi="Times New Roman"/>
                      <w:szCs w:val="21"/>
                      <w:highlight w:val="none"/>
                    </w:rPr>
                    <w:t>950</w:t>
                  </w:r>
                </w:p>
              </w:tc>
              <w:tc>
                <w:tcPr>
                  <w:tcW w:w="1994" w:type="dxa"/>
                  <w:gridSpan w:val="2"/>
                  <w:vMerge w:val="continue"/>
                  <w:shd w:val="clear" w:color="auto" w:fill="auto"/>
                  <w:vAlign w:val="center"/>
                </w:tcPr>
                <w:p>
                  <w:pPr>
                    <w:jc w:val="center"/>
                    <w:rPr>
                      <w:rFonts w:ascii="Times New Roman" w:hAnsi="Times New Roman"/>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1359" w:type="dxa"/>
                  <w:gridSpan w:val="2"/>
                  <w:vMerge w:val="continue"/>
                  <w:vAlign w:val="center"/>
                </w:tcPr>
                <w:p>
                  <w:pPr>
                    <w:jc w:val="center"/>
                    <w:rPr>
                      <w:rFonts w:ascii="Times New Roman" w:hAnsi="Times New Roman"/>
                      <w:szCs w:val="21"/>
                      <w:highlight w:val="none"/>
                    </w:rPr>
                  </w:pPr>
                </w:p>
              </w:tc>
              <w:tc>
                <w:tcPr>
                  <w:tcW w:w="768" w:type="dxa"/>
                  <w:vMerge w:val="continue"/>
                  <w:vAlign w:val="center"/>
                </w:tcPr>
                <w:p>
                  <w:pPr>
                    <w:jc w:val="center"/>
                    <w:rPr>
                      <w:rFonts w:ascii="Times New Roman" w:hAnsi="Times New Roman"/>
                      <w:szCs w:val="21"/>
                      <w:highlight w:val="none"/>
                    </w:rPr>
                  </w:pPr>
                </w:p>
              </w:tc>
              <w:tc>
                <w:tcPr>
                  <w:tcW w:w="937" w:type="dxa"/>
                  <w:vAlign w:val="center"/>
                </w:tcPr>
                <w:p>
                  <w:pPr>
                    <w:jc w:val="center"/>
                    <w:rPr>
                      <w:rFonts w:ascii="Times New Roman" w:hAnsi="Times New Roman"/>
                      <w:szCs w:val="21"/>
                      <w:highlight w:val="none"/>
                    </w:rPr>
                  </w:pPr>
                  <w:r>
                    <w:rPr>
                      <w:rFonts w:hint="eastAsia" w:ascii="Times New Roman" w:hAnsi="Times New Roman"/>
                      <w:szCs w:val="21"/>
                      <w:highlight w:val="none"/>
                    </w:rPr>
                    <w:t>盛天</w:t>
                  </w:r>
                </w:p>
                <w:p>
                  <w:pPr>
                    <w:jc w:val="center"/>
                    <w:rPr>
                      <w:rFonts w:ascii="Times New Roman" w:hAnsi="Times New Roman"/>
                      <w:szCs w:val="21"/>
                      <w:highlight w:val="none"/>
                    </w:rPr>
                  </w:pPr>
                  <w:r>
                    <w:rPr>
                      <w:rFonts w:hint="eastAsia" w:ascii="Times New Roman" w:hAnsi="Times New Roman"/>
                      <w:szCs w:val="21"/>
                      <w:highlight w:val="none"/>
                    </w:rPr>
                    <w:t>商混搅拌厂</w:t>
                  </w:r>
                </w:p>
              </w:tc>
              <w:tc>
                <w:tcPr>
                  <w:tcW w:w="945" w:type="dxa"/>
                  <w:vAlign w:val="center"/>
                </w:tcPr>
                <w:p>
                  <w:pPr>
                    <w:jc w:val="center"/>
                    <w:rPr>
                      <w:rFonts w:ascii="Times New Roman" w:hAnsi="Times New Roman"/>
                      <w:szCs w:val="21"/>
                      <w:highlight w:val="none"/>
                    </w:rPr>
                  </w:pPr>
                  <w:r>
                    <w:rPr>
                      <w:rFonts w:hint="eastAsia" w:ascii="Times New Roman" w:hAnsi="Times New Roman"/>
                      <w:szCs w:val="21"/>
                      <w:highlight w:val="none"/>
                    </w:rPr>
                    <w:t>职工约20人</w:t>
                  </w:r>
                </w:p>
              </w:tc>
              <w:tc>
                <w:tcPr>
                  <w:tcW w:w="1498" w:type="dxa"/>
                  <w:vAlign w:val="center"/>
                </w:tcPr>
                <w:p>
                  <w:pPr>
                    <w:jc w:val="center"/>
                    <w:rPr>
                      <w:rFonts w:ascii="Times New Roman" w:hAnsi="Times New Roman"/>
                      <w:szCs w:val="21"/>
                      <w:highlight w:val="none"/>
                    </w:rPr>
                  </w:pPr>
                  <w:r>
                    <w:rPr>
                      <w:rFonts w:hint="eastAsia" w:ascii="Times New Roman" w:hAnsi="Times New Roman"/>
                      <w:szCs w:val="21"/>
                      <w:highlight w:val="none"/>
                    </w:rPr>
                    <w:t>西北面</w:t>
                  </w:r>
                </w:p>
              </w:tc>
              <w:tc>
                <w:tcPr>
                  <w:tcW w:w="839" w:type="dxa"/>
                  <w:vAlign w:val="center"/>
                </w:tcPr>
                <w:p>
                  <w:pPr>
                    <w:jc w:val="center"/>
                    <w:rPr>
                      <w:rFonts w:ascii="Times New Roman" w:hAnsi="Times New Roman"/>
                      <w:szCs w:val="21"/>
                      <w:highlight w:val="none"/>
                    </w:rPr>
                  </w:pPr>
                  <w:r>
                    <w:rPr>
                      <w:rFonts w:hint="eastAsia" w:ascii="Times New Roman" w:hAnsi="Times New Roman"/>
                      <w:szCs w:val="21"/>
                      <w:highlight w:val="none"/>
                    </w:rPr>
                    <w:t>800</w:t>
                  </w:r>
                </w:p>
              </w:tc>
              <w:tc>
                <w:tcPr>
                  <w:tcW w:w="1994" w:type="dxa"/>
                  <w:gridSpan w:val="2"/>
                  <w:vMerge w:val="continue"/>
                  <w:shd w:val="clear" w:color="auto" w:fill="auto"/>
                  <w:vAlign w:val="center"/>
                </w:tcPr>
                <w:p>
                  <w:pPr>
                    <w:jc w:val="center"/>
                    <w:rPr>
                      <w:rFonts w:ascii="Times New Roman" w:hAnsi="Times New Roman"/>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1359" w:type="dxa"/>
                  <w:gridSpan w:val="2"/>
                  <w:vMerge w:val="continue"/>
                  <w:vAlign w:val="center"/>
                </w:tcPr>
                <w:p>
                  <w:pPr>
                    <w:jc w:val="center"/>
                    <w:rPr>
                      <w:rFonts w:ascii="Times New Roman" w:hAnsi="Times New Roman"/>
                      <w:szCs w:val="21"/>
                      <w:highlight w:val="none"/>
                    </w:rPr>
                  </w:pPr>
                </w:p>
              </w:tc>
              <w:tc>
                <w:tcPr>
                  <w:tcW w:w="768" w:type="dxa"/>
                  <w:vMerge w:val="continue"/>
                  <w:vAlign w:val="center"/>
                </w:tcPr>
                <w:p>
                  <w:pPr>
                    <w:jc w:val="center"/>
                    <w:rPr>
                      <w:rFonts w:ascii="Times New Roman" w:hAnsi="Times New Roman"/>
                      <w:szCs w:val="21"/>
                      <w:highlight w:val="none"/>
                    </w:rPr>
                  </w:pPr>
                </w:p>
              </w:tc>
              <w:tc>
                <w:tcPr>
                  <w:tcW w:w="937" w:type="dxa"/>
                  <w:vAlign w:val="center"/>
                </w:tcPr>
                <w:p>
                  <w:pPr>
                    <w:jc w:val="center"/>
                    <w:rPr>
                      <w:rFonts w:ascii="Times New Roman" w:hAnsi="Times New Roman"/>
                      <w:szCs w:val="21"/>
                      <w:highlight w:val="none"/>
                    </w:rPr>
                  </w:pPr>
                  <w:r>
                    <w:rPr>
                      <w:rFonts w:hint="eastAsia" w:ascii="Times New Roman" w:hAnsi="Times New Roman"/>
                      <w:szCs w:val="21"/>
                      <w:highlight w:val="none"/>
                    </w:rPr>
                    <w:t>云南诚创同赢生物医药有限公司</w:t>
                  </w:r>
                </w:p>
              </w:tc>
              <w:tc>
                <w:tcPr>
                  <w:tcW w:w="945" w:type="dxa"/>
                  <w:vAlign w:val="center"/>
                </w:tcPr>
                <w:p>
                  <w:pPr>
                    <w:jc w:val="center"/>
                    <w:rPr>
                      <w:rFonts w:ascii="Times New Roman" w:hAnsi="Times New Roman"/>
                      <w:szCs w:val="21"/>
                      <w:highlight w:val="none"/>
                    </w:rPr>
                  </w:pPr>
                  <w:r>
                    <w:rPr>
                      <w:rFonts w:hint="eastAsia" w:ascii="Times New Roman" w:hAnsi="Times New Roman"/>
                      <w:szCs w:val="21"/>
                      <w:highlight w:val="none"/>
                    </w:rPr>
                    <w:t>在建</w:t>
                  </w:r>
                </w:p>
              </w:tc>
              <w:tc>
                <w:tcPr>
                  <w:tcW w:w="1498" w:type="dxa"/>
                  <w:vAlign w:val="center"/>
                </w:tcPr>
                <w:p>
                  <w:pPr>
                    <w:jc w:val="center"/>
                    <w:rPr>
                      <w:rFonts w:ascii="Times New Roman" w:hAnsi="Times New Roman"/>
                      <w:szCs w:val="21"/>
                      <w:highlight w:val="none"/>
                    </w:rPr>
                  </w:pPr>
                  <w:r>
                    <w:rPr>
                      <w:rFonts w:hint="eastAsia" w:ascii="Times New Roman" w:hAnsi="Times New Roman"/>
                      <w:szCs w:val="21"/>
                      <w:highlight w:val="none"/>
                    </w:rPr>
                    <w:t>西北面</w:t>
                  </w:r>
                </w:p>
              </w:tc>
              <w:tc>
                <w:tcPr>
                  <w:tcW w:w="839" w:type="dxa"/>
                  <w:vAlign w:val="center"/>
                </w:tcPr>
                <w:p>
                  <w:pPr>
                    <w:jc w:val="center"/>
                    <w:rPr>
                      <w:rFonts w:ascii="Times New Roman" w:hAnsi="Times New Roman"/>
                      <w:szCs w:val="21"/>
                      <w:highlight w:val="none"/>
                    </w:rPr>
                  </w:pPr>
                  <w:r>
                    <w:rPr>
                      <w:rFonts w:hint="eastAsia" w:ascii="Times New Roman" w:hAnsi="Times New Roman"/>
                      <w:szCs w:val="21"/>
                      <w:highlight w:val="none"/>
                    </w:rPr>
                    <w:t>300</w:t>
                  </w:r>
                </w:p>
              </w:tc>
              <w:tc>
                <w:tcPr>
                  <w:tcW w:w="1994" w:type="dxa"/>
                  <w:gridSpan w:val="2"/>
                  <w:vMerge w:val="continue"/>
                  <w:shd w:val="clear" w:color="auto" w:fill="auto"/>
                  <w:vAlign w:val="center"/>
                </w:tcPr>
                <w:p>
                  <w:pPr>
                    <w:jc w:val="center"/>
                    <w:rPr>
                      <w:rFonts w:ascii="Times New Roman" w:hAnsi="Times New Roman"/>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1359" w:type="dxa"/>
                  <w:gridSpan w:val="2"/>
                  <w:vMerge w:val="continue"/>
                  <w:vAlign w:val="center"/>
                </w:tcPr>
                <w:p>
                  <w:pPr>
                    <w:jc w:val="center"/>
                    <w:rPr>
                      <w:rFonts w:ascii="Times New Roman" w:hAnsi="Times New Roman"/>
                      <w:szCs w:val="21"/>
                      <w:highlight w:val="none"/>
                    </w:rPr>
                  </w:pPr>
                </w:p>
              </w:tc>
              <w:tc>
                <w:tcPr>
                  <w:tcW w:w="768" w:type="dxa"/>
                  <w:vMerge w:val="continue"/>
                  <w:vAlign w:val="center"/>
                </w:tcPr>
                <w:p>
                  <w:pPr>
                    <w:jc w:val="center"/>
                    <w:rPr>
                      <w:rFonts w:ascii="Times New Roman" w:hAnsi="Times New Roman"/>
                      <w:szCs w:val="21"/>
                      <w:highlight w:val="none"/>
                    </w:rPr>
                  </w:pPr>
                </w:p>
              </w:tc>
              <w:tc>
                <w:tcPr>
                  <w:tcW w:w="937" w:type="dxa"/>
                  <w:vAlign w:val="center"/>
                </w:tcPr>
                <w:p>
                  <w:pPr>
                    <w:jc w:val="center"/>
                    <w:rPr>
                      <w:rFonts w:ascii="Times New Roman" w:hAnsi="Times New Roman"/>
                      <w:szCs w:val="21"/>
                      <w:highlight w:val="none"/>
                    </w:rPr>
                  </w:pPr>
                  <w:r>
                    <w:rPr>
                      <w:rFonts w:hint="eastAsia" w:ascii="Times New Roman" w:hAnsi="Times New Roman"/>
                      <w:szCs w:val="21"/>
                      <w:highlight w:val="none"/>
                    </w:rPr>
                    <w:t>邻近</w:t>
                  </w:r>
                </w:p>
                <w:p>
                  <w:pPr>
                    <w:jc w:val="center"/>
                    <w:rPr>
                      <w:rFonts w:ascii="Times New Roman" w:hAnsi="Times New Roman"/>
                      <w:szCs w:val="21"/>
                      <w:highlight w:val="none"/>
                    </w:rPr>
                  </w:pPr>
                  <w:r>
                    <w:rPr>
                      <w:rFonts w:hint="eastAsia" w:ascii="Times New Roman" w:hAnsi="Times New Roman"/>
                      <w:szCs w:val="21"/>
                      <w:highlight w:val="none"/>
                    </w:rPr>
                    <w:t>古木</w:t>
                  </w:r>
                </w:p>
                <w:p>
                  <w:pPr>
                    <w:jc w:val="center"/>
                    <w:rPr>
                      <w:rFonts w:ascii="Times New Roman" w:hAnsi="Times New Roman"/>
                      <w:szCs w:val="21"/>
                      <w:highlight w:val="none"/>
                    </w:rPr>
                  </w:pPr>
                  <w:r>
                    <w:rPr>
                      <w:rFonts w:hint="eastAsia" w:ascii="Times New Roman" w:hAnsi="Times New Roman"/>
                      <w:szCs w:val="21"/>
                      <w:highlight w:val="none"/>
                    </w:rPr>
                    <w:t>镇居民</w:t>
                  </w:r>
                </w:p>
              </w:tc>
              <w:tc>
                <w:tcPr>
                  <w:tcW w:w="945" w:type="dxa"/>
                  <w:vAlign w:val="center"/>
                </w:tcPr>
                <w:p>
                  <w:pPr>
                    <w:jc w:val="center"/>
                    <w:rPr>
                      <w:rFonts w:ascii="Times New Roman" w:hAnsi="Times New Roman"/>
                      <w:szCs w:val="21"/>
                      <w:highlight w:val="none"/>
                    </w:rPr>
                  </w:pPr>
                  <w:r>
                    <w:rPr>
                      <w:rFonts w:hint="eastAsia" w:ascii="Times New Roman" w:hAnsi="Times New Roman"/>
                      <w:szCs w:val="21"/>
                      <w:highlight w:val="none"/>
                    </w:rPr>
                    <w:t>约50户1000人</w:t>
                  </w:r>
                </w:p>
              </w:tc>
              <w:tc>
                <w:tcPr>
                  <w:tcW w:w="1498" w:type="dxa"/>
                  <w:vAlign w:val="center"/>
                </w:tcPr>
                <w:p>
                  <w:pPr>
                    <w:jc w:val="center"/>
                    <w:rPr>
                      <w:rFonts w:ascii="Times New Roman" w:hAnsi="Times New Roman"/>
                      <w:szCs w:val="21"/>
                      <w:highlight w:val="none"/>
                    </w:rPr>
                  </w:pPr>
                  <w:r>
                    <w:rPr>
                      <w:rFonts w:hint="eastAsia" w:ascii="Times New Roman" w:hAnsi="Times New Roman"/>
                      <w:szCs w:val="21"/>
                      <w:highlight w:val="none"/>
                    </w:rPr>
                    <w:t>西南面</w:t>
                  </w:r>
                </w:p>
              </w:tc>
              <w:tc>
                <w:tcPr>
                  <w:tcW w:w="839" w:type="dxa"/>
                  <w:vAlign w:val="center"/>
                </w:tcPr>
                <w:p>
                  <w:pPr>
                    <w:jc w:val="center"/>
                    <w:rPr>
                      <w:rFonts w:ascii="Times New Roman" w:hAnsi="Times New Roman"/>
                      <w:szCs w:val="21"/>
                      <w:highlight w:val="none"/>
                    </w:rPr>
                  </w:pPr>
                  <w:r>
                    <w:rPr>
                      <w:rFonts w:hint="eastAsia" w:ascii="Times New Roman" w:hAnsi="Times New Roman"/>
                      <w:szCs w:val="21"/>
                      <w:highlight w:val="none"/>
                    </w:rPr>
                    <w:t>1600</w:t>
                  </w:r>
                </w:p>
              </w:tc>
              <w:tc>
                <w:tcPr>
                  <w:tcW w:w="1994" w:type="dxa"/>
                  <w:gridSpan w:val="2"/>
                  <w:vMerge w:val="restart"/>
                  <w:shd w:val="clear" w:color="auto" w:fill="auto"/>
                  <w:vAlign w:val="center"/>
                </w:tcPr>
                <w:p>
                  <w:pPr>
                    <w:jc w:val="center"/>
                    <w:rPr>
                      <w:rFonts w:ascii="Times New Roman" w:hAnsi="Times New Roman"/>
                      <w:szCs w:val="21"/>
                      <w:highlight w:val="none"/>
                    </w:rPr>
                  </w:pPr>
                  <w:r>
                    <w:rPr>
                      <w:rFonts w:ascii="Times New Roman" w:hAnsi="Times New Roman"/>
                      <w:szCs w:val="21"/>
                      <w:highlight w:val="none"/>
                    </w:rPr>
                    <w:t>《环境空气质量标准》（GB3095-2012）二级标准</w:t>
                  </w:r>
                  <w:r>
                    <w:rPr>
                      <w:rFonts w:hint="eastAsia" w:ascii="Times New Roman" w:hAnsi="Times New Roman"/>
                      <w:szCs w:val="21"/>
                      <w:highlight w:val="none"/>
                    </w:rPr>
                    <w:t>，</w:t>
                  </w:r>
                  <w:r>
                    <w:rPr>
                      <w:rFonts w:ascii="Times New Roman" w:hAnsi="Times New Roman"/>
                      <w:szCs w:val="21"/>
                      <w:highlight w:val="none"/>
                    </w:rPr>
                    <w:t>《声环境质量标准》</w:t>
                  </w:r>
                  <w:r>
                    <w:rPr>
                      <w:rFonts w:hint="eastAsia" w:ascii="Times New Roman" w:hAnsi="Times New Roman"/>
                      <w:szCs w:val="21"/>
                      <w:highlight w:val="none"/>
                    </w:rPr>
                    <w:t>2类、4a类</w:t>
                  </w:r>
                  <w:r>
                    <w:rPr>
                      <w:rFonts w:ascii="Times New Roman" w:hAnsi="Times New Roman"/>
                      <w:szCs w:val="21"/>
                      <w:highlight w:val="none"/>
                    </w:rPr>
                    <w:t>区标准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1359" w:type="dxa"/>
                  <w:gridSpan w:val="2"/>
                  <w:vMerge w:val="continue"/>
                  <w:vAlign w:val="center"/>
                </w:tcPr>
                <w:p>
                  <w:pPr>
                    <w:jc w:val="center"/>
                    <w:rPr>
                      <w:rFonts w:ascii="Times New Roman" w:hAnsi="Times New Roman"/>
                      <w:szCs w:val="21"/>
                      <w:highlight w:val="none"/>
                    </w:rPr>
                  </w:pPr>
                </w:p>
              </w:tc>
              <w:tc>
                <w:tcPr>
                  <w:tcW w:w="768" w:type="dxa"/>
                  <w:vMerge w:val="continue"/>
                  <w:vAlign w:val="center"/>
                </w:tcPr>
                <w:p>
                  <w:pPr>
                    <w:jc w:val="center"/>
                    <w:rPr>
                      <w:rFonts w:ascii="Times New Roman" w:hAnsi="Times New Roman"/>
                      <w:szCs w:val="21"/>
                      <w:highlight w:val="none"/>
                    </w:rPr>
                  </w:pPr>
                </w:p>
              </w:tc>
              <w:tc>
                <w:tcPr>
                  <w:tcW w:w="937" w:type="dxa"/>
                  <w:vAlign w:val="center"/>
                </w:tcPr>
                <w:p>
                  <w:pPr>
                    <w:jc w:val="center"/>
                    <w:rPr>
                      <w:rFonts w:ascii="Times New Roman" w:hAnsi="Times New Roman"/>
                      <w:szCs w:val="21"/>
                      <w:highlight w:val="none"/>
                    </w:rPr>
                  </w:pPr>
                  <w:r>
                    <w:rPr>
                      <w:rFonts w:hint="eastAsia" w:ascii="Times New Roman" w:hAnsi="Times New Roman"/>
                      <w:szCs w:val="21"/>
                      <w:highlight w:val="none"/>
                    </w:rPr>
                    <w:t>红石</w:t>
                  </w:r>
                </w:p>
                <w:p>
                  <w:pPr>
                    <w:jc w:val="center"/>
                    <w:rPr>
                      <w:rFonts w:ascii="Times New Roman" w:hAnsi="Times New Roman"/>
                      <w:szCs w:val="21"/>
                      <w:highlight w:val="none"/>
                    </w:rPr>
                  </w:pPr>
                  <w:r>
                    <w:rPr>
                      <w:rFonts w:hint="eastAsia" w:ascii="Times New Roman" w:hAnsi="Times New Roman"/>
                      <w:szCs w:val="21"/>
                      <w:highlight w:val="none"/>
                    </w:rPr>
                    <w:t>洞村</w:t>
                  </w:r>
                </w:p>
              </w:tc>
              <w:tc>
                <w:tcPr>
                  <w:tcW w:w="945" w:type="dxa"/>
                  <w:vAlign w:val="center"/>
                </w:tcPr>
                <w:p>
                  <w:pPr>
                    <w:jc w:val="center"/>
                    <w:rPr>
                      <w:rFonts w:ascii="Times New Roman" w:hAnsi="Times New Roman"/>
                      <w:szCs w:val="21"/>
                      <w:highlight w:val="none"/>
                    </w:rPr>
                  </w:pPr>
                  <w:r>
                    <w:rPr>
                      <w:rFonts w:hint="eastAsia" w:ascii="Times New Roman" w:hAnsi="Times New Roman"/>
                      <w:szCs w:val="21"/>
                      <w:highlight w:val="none"/>
                    </w:rPr>
                    <w:t>79户约400人</w:t>
                  </w:r>
                </w:p>
              </w:tc>
              <w:tc>
                <w:tcPr>
                  <w:tcW w:w="1498" w:type="dxa"/>
                  <w:vAlign w:val="center"/>
                </w:tcPr>
                <w:p>
                  <w:pPr>
                    <w:jc w:val="center"/>
                    <w:rPr>
                      <w:rFonts w:ascii="Times New Roman" w:hAnsi="Times New Roman"/>
                      <w:szCs w:val="21"/>
                      <w:highlight w:val="none"/>
                    </w:rPr>
                  </w:pPr>
                  <w:r>
                    <w:rPr>
                      <w:rFonts w:hint="eastAsia" w:ascii="Times New Roman" w:hAnsi="Times New Roman"/>
                      <w:szCs w:val="21"/>
                      <w:highlight w:val="none"/>
                    </w:rPr>
                    <w:t>西南面</w:t>
                  </w:r>
                </w:p>
              </w:tc>
              <w:tc>
                <w:tcPr>
                  <w:tcW w:w="839" w:type="dxa"/>
                  <w:vAlign w:val="center"/>
                </w:tcPr>
                <w:p>
                  <w:pPr>
                    <w:jc w:val="center"/>
                    <w:rPr>
                      <w:rFonts w:ascii="Times New Roman" w:hAnsi="Times New Roman"/>
                      <w:szCs w:val="21"/>
                      <w:highlight w:val="none"/>
                    </w:rPr>
                  </w:pPr>
                  <w:r>
                    <w:rPr>
                      <w:rFonts w:hint="eastAsia" w:ascii="Times New Roman" w:hAnsi="Times New Roman"/>
                      <w:szCs w:val="21"/>
                      <w:highlight w:val="none"/>
                    </w:rPr>
                    <w:t>150</w:t>
                  </w:r>
                </w:p>
              </w:tc>
              <w:tc>
                <w:tcPr>
                  <w:tcW w:w="1994" w:type="dxa"/>
                  <w:gridSpan w:val="2"/>
                  <w:vMerge w:val="continue"/>
                  <w:shd w:val="clear" w:color="auto" w:fill="auto"/>
                  <w:vAlign w:val="center"/>
                </w:tcPr>
                <w:p>
                  <w:pPr>
                    <w:jc w:val="center"/>
                    <w:rPr>
                      <w:rFonts w:ascii="Times New Roman" w:hAnsi="Times New Roman"/>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1359" w:type="dxa"/>
                  <w:gridSpan w:val="2"/>
                  <w:vMerge w:val="continue"/>
                  <w:vAlign w:val="center"/>
                </w:tcPr>
                <w:p>
                  <w:pPr>
                    <w:jc w:val="center"/>
                    <w:rPr>
                      <w:rFonts w:ascii="Times New Roman" w:hAnsi="Times New Roman"/>
                      <w:szCs w:val="21"/>
                      <w:highlight w:val="none"/>
                    </w:rPr>
                  </w:pPr>
                </w:p>
              </w:tc>
              <w:tc>
                <w:tcPr>
                  <w:tcW w:w="768" w:type="dxa"/>
                  <w:vMerge w:val="continue"/>
                  <w:vAlign w:val="center"/>
                </w:tcPr>
                <w:p>
                  <w:pPr>
                    <w:jc w:val="center"/>
                    <w:rPr>
                      <w:rFonts w:ascii="Times New Roman" w:hAnsi="Times New Roman"/>
                      <w:szCs w:val="21"/>
                      <w:highlight w:val="none"/>
                    </w:rPr>
                  </w:pPr>
                </w:p>
              </w:tc>
              <w:tc>
                <w:tcPr>
                  <w:tcW w:w="937" w:type="dxa"/>
                  <w:vAlign w:val="center"/>
                </w:tcPr>
                <w:p>
                  <w:pPr>
                    <w:jc w:val="center"/>
                    <w:rPr>
                      <w:rFonts w:ascii="Times New Roman" w:hAnsi="Times New Roman"/>
                      <w:szCs w:val="21"/>
                      <w:highlight w:val="none"/>
                    </w:rPr>
                  </w:pPr>
                  <w:r>
                    <w:rPr>
                      <w:rFonts w:hint="eastAsia" w:ascii="Times New Roman" w:hAnsi="Times New Roman"/>
                      <w:szCs w:val="21"/>
                      <w:highlight w:val="none"/>
                    </w:rPr>
                    <w:t>黑山村</w:t>
                  </w:r>
                </w:p>
              </w:tc>
              <w:tc>
                <w:tcPr>
                  <w:tcW w:w="945" w:type="dxa"/>
                  <w:vAlign w:val="center"/>
                </w:tcPr>
                <w:p>
                  <w:pPr>
                    <w:jc w:val="center"/>
                    <w:rPr>
                      <w:rFonts w:ascii="Times New Roman" w:hAnsi="Times New Roman"/>
                      <w:szCs w:val="21"/>
                      <w:highlight w:val="none"/>
                    </w:rPr>
                  </w:pPr>
                  <w:r>
                    <w:rPr>
                      <w:rFonts w:hint="eastAsia" w:ascii="Times New Roman" w:hAnsi="Times New Roman"/>
                      <w:szCs w:val="21"/>
                      <w:highlight w:val="none"/>
                    </w:rPr>
                    <w:t>187户约800人</w:t>
                  </w:r>
                </w:p>
              </w:tc>
              <w:tc>
                <w:tcPr>
                  <w:tcW w:w="1498" w:type="dxa"/>
                  <w:vAlign w:val="center"/>
                </w:tcPr>
                <w:p>
                  <w:pPr>
                    <w:jc w:val="center"/>
                    <w:rPr>
                      <w:rFonts w:ascii="Times New Roman" w:hAnsi="Times New Roman"/>
                      <w:szCs w:val="21"/>
                      <w:highlight w:val="none"/>
                    </w:rPr>
                  </w:pPr>
                  <w:r>
                    <w:rPr>
                      <w:rFonts w:hint="eastAsia" w:ascii="Times New Roman" w:hAnsi="Times New Roman"/>
                      <w:szCs w:val="21"/>
                      <w:highlight w:val="none"/>
                    </w:rPr>
                    <w:t>东南面</w:t>
                  </w:r>
                </w:p>
              </w:tc>
              <w:tc>
                <w:tcPr>
                  <w:tcW w:w="839" w:type="dxa"/>
                  <w:vAlign w:val="center"/>
                </w:tcPr>
                <w:p>
                  <w:pPr>
                    <w:jc w:val="center"/>
                    <w:rPr>
                      <w:rFonts w:ascii="Times New Roman" w:hAnsi="Times New Roman"/>
                      <w:szCs w:val="21"/>
                      <w:highlight w:val="none"/>
                    </w:rPr>
                  </w:pPr>
                  <w:r>
                    <w:rPr>
                      <w:rFonts w:hint="eastAsia" w:ascii="Times New Roman" w:hAnsi="Times New Roman"/>
                      <w:szCs w:val="21"/>
                      <w:highlight w:val="none"/>
                    </w:rPr>
                    <w:t>350</w:t>
                  </w:r>
                </w:p>
              </w:tc>
              <w:tc>
                <w:tcPr>
                  <w:tcW w:w="1994" w:type="dxa"/>
                  <w:gridSpan w:val="2"/>
                  <w:vMerge w:val="continue"/>
                  <w:shd w:val="clear" w:color="auto" w:fill="auto"/>
                  <w:vAlign w:val="center"/>
                </w:tcPr>
                <w:p>
                  <w:pPr>
                    <w:jc w:val="center"/>
                    <w:rPr>
                      <w:rFonts w:ascii="Times New Roman" w:hAnsi="Times New Roman"/>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1359" w:type="dxa"/>
                  <w:gridSpan w:val="2"/>
                  <w:vMerge w:val="continue"/>
                  <w:vAlign w:val="center"/>
                </w:tcPr>
                <w:p>
                  <w:pPr>
                    <w:jc w:val="center"/>
                    <w:rPr>
                      <w:rFonts w:ascii="Times New Roman" w:hAnsi="Times New Roman"/>
                      <w:szCs w:val="21"/>
                      <w:highlight w:val="none"/>
                    </w:rPr>
                  </w:pPr>
                </w:p>
              </w:tc>
              <w:tc>
                <w:tcPr>
                  <w:tcW w:w="768" w:type="dxa"/>
                  <w:vMerge w:val="restart"/>
                  <w:vAlign w:val="center"/>
                </w:tcPr>
                <w:p>
                  <w:pPr>
                    <w:jc w:val="center"/>
                    <w:rPr>
                      <w:rFonts w:ascii="Times New Roman" w:hAnsi="Times New Roman"/>
                      <w:szCs w:val="21"/>
                      <w:highlight w:val="none"/>
                    </w:rPr>
                  </w:pPr>
                  <w:r>
                    <w:rPr>
                      <w:rFonts w:ascii="Times New Roman" w:hAnsi="Times New Roman"/>
                      <w:szCs w:val="21"/>
                      <w:highlight w:val="none"/>
                    </w:rPr>
                    <w:t>地表水</w:t>
                  </w:r>
                </w:p>
              </w:tc>
              <w:tc>
                <w:tcPr>
                  <w:tcW w:w="937" w:type="dxa"/>
                  <w:vAlign w:val="center"/>
                </w:tcPr>
                <w:p>
                  <w:pPr>
                    <w:jc w:val="center"/>
                    <w:rPr>
                      <w:rFonts w:ascii="Times New Roman" w:hAnsi="Times New Roman"/>
                      <w:szCs w:val="21"/>
                      <w:highlight w:val="none"/>
                    </w:rPr>
                  </w:pPr>
                  <w:r>
                    <w:rPr>
                      <w:rFonts w:hint="eastAsia" w:ascii="Times New Roman" w:hAnsi="Times New Roman"/>
                      <w:szCs w:val="21"/>
                      <w:highlight w:val="none"/>
                    </w:rPr>
                    <w:t>盘龙河</w:t>
                  </w:r>
                </w:p>
              </w:tc>
              <w:tc>
                <w:tcPr>
                  <w:tcW w:w="945" w:type="dxa"/>
                  <w:vAlign w:val="center"/>
                </w:tcPr>
                <w:p>
                  <w:pPr>
                    <w:jc w:val="center"/>
                    <w:rPr>
                      <w:rFonts w:ascii="Times New Roman" w:hAnsi="Times New Roman"/>
                      <w:szCs w:val="21"/>
                      <w:highlight w:val="none"/>
                    </w:rPr>
                  </w:pPr>
                  <w:r>
                    <w:rPr>
                      <w:rFonts w:ascii="Times New Roman" w:hAnsi="Times New Roman"/>
                      <w:szCs w:val="21"/>
                      <w:highlight w:val="none"/>
                    </w:rPr>
                    <w:t>河流</w:t>
                  </w:r>
                </w:p>
              </w:tc>
              <w:tc>
                <w:tcPr>
                  <w:tcW w:w="1498" w:type="dxa"/>
                  <w:vAlign w:val="center"/>
                </w:tcPr>
                <w:p>
                  <w:pPr>
                    <w:jc w:val="center"/>
                    <w:rPr>
                      <w:rFonts w:ascii="Times New Roman" w:hAnsi="Times New Roman"/>
                      <w:szCs w:val="21"/>
                      <w:highlight w:val="none"/>
                    </w:rPr>
                  </w:pPr>
                  <w:r>
                    <w:rPr>
                      <w:rFonts w:hint="eastAsia" w:ascii="Times New Roman" w:hAnsi="Times New Roman"/>
                      <w:szCs w:val="21"/>
                      <w:highlight w:val="none"/>
                    </w:rPr>
                    <w:t>东北</w:t>
                  </w:r>
                  <w:r>
                    <w:rPr>
                      <w:rFonts w:ascii="Times New Roman" w:hAnsi="Times New Roman"/>
                      <w:szCs w:val="21"/>
                      <w:highlight w:val="none"/>
                    </w:rPr>
                    <w:t>面</w:t>
                  </w:r>
                </w:p>
              </w:tc>
              <w:tc>
                <w:tcPr>
                  <w:tcW w:w="839" w:type="dxa"/>
                  <w:vAlign w:val="center"/>
                </w:tcPr>
                <w:p>
                  <w:pPr>
                    <w:jc w:val="center"/>
                    <w:rPr>
                      <w:rFonts w:ascii="Times New Roman" w:hAnsi="Times New Roman"/>
                      <w:szCs w:val="21"/>
                      <w:highlight w:val="none"/>
                    </w:rPr>
                  </w:pPr>
                  <w:r>
                    <w:rPr>
                      <w:rFonts w:hint="eastAsia" w:ascii="Times New Roman" w:hAnsi="Times New Roman"/>
                      <w:szCs w:val="21"/>
                      <w:highlight w:val="none"/>
                    </w:rPr>
                    <w:t>3000</w:t>
                  </w:r>
                </w:p>
              </w:tc>
              <w:tc>
                <w:tcPr>
                  <w:tcW w:w="1994" w:type="dxa"/>
                  <w:gridSpan w:val="2"/>
                  <w:shd w:val="clear" w:color="auto" w:fill="auto"/>
                  <w:vAlign w:val="center"/>
                </w:tcPr>
                <w:p>
                  <w:pPr>
                    <w:jc w:val="center"/>
                    <w:rPr>
                      <w:rFonts w:ascii="Times New Roman" w:hAnsi="Times New Roman"/>
                      <w:szCs w:val="21"/>
                      <w:highlight w:val="none"/>
                    </w:rPr>
                  </w:pPr>
                  <w:r>
                    <w:rPr>
                      <w:rFonts w:ascii="Times New Roman" w:hAnsi="Times New Roman"/>
                      <w:szCs w:val="21"/>
                      <w:highlight w:val="none"/>
                    </w:rPr>
                    <w:t>《地表水环境质量标准》</w:t>
                  </w:r>
                  <w:r>
                    <w:rPr>
                      <w:rFonts w:hint="eastAsia" w:ascii="Times New Roman" w:hAnsi="Times New Roman"/>
                      <w:szCs w:val="21"/>
                      <w:highlight w:val="none"/>
                    </w:rPr>
                    <w:t>（</w:t>
                  </w:r>
                  <w:r>
                    <w:rPr>
                      <w:rFonts w:ascii="Times New Roman" w:hAnsi="Times New Roman"/>
                      <w:szCs w:val="21"/>
                      <w:highlight w:val="none"/>
                    </w:rPr>
                    <w:t>GB3838-2002</w:t>
                  </w:r>
                  <w:r>
                    <w:rPr>
                      <w:rFonts w:hint="eastAsia" w:ascii="Times New Roman" w:hAnsi="Times New Roman"/>
                      <w:szCs w:val="21"/>
                      <w:highlight w:val="none"/>
                    </w:rPr>
                    <w:t>）</w:t>
                  </w:r>
                </w:p>
                <w:p>
                  <w:pPr>
                    <w:jc w:val="center"/>
                    <w:rPr>
                      <w:rFonts w:ascii="Times New Roman" w:hAnsi="Times New Roman"/>
                      <w:szCs w:val="21"/>
                      <w:highlight w:val="none"/>
                    </w:rPr>
                  </w:pPr>
                  <w:r>
                    <w:rPr>
                      <w:rFonts w:hint="eastAsia" w:ascii="Times New Roman" w:hAnsi="Times New Roman" w:cs="宋体"/>
                      <w:szCs w:val="21"/>
                      <w:highlight w:val="none"/>
                    </w:rPr>
                    <w:t>Ⅳ类</w:t>
                  </w:r>
                  <w:r>
                    <w:rPr>
                      <w:rFonts w:ascii="Times New Roman" w:hAnsi="Times New Roman"/>
                      <w:szCs w:val="21"/>
                      <w:highlight w:val="none"/>
                    </w:rPr>
                    <w:t>水质标准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1359" w:type="dxa"/>
                  <w:gridSpan w:val="2"/>
                  <w:vMerge w:val="continue"/>
                  <w:vAlign w:val="center"/>
                </w:tcPr>
                <w:p>
                  <w:pPr>
                    <w:jc w:val="center"/>
                    <w:rPr>
                      <w:rFonts w:ascii="Times New Roman" w:hAnsi="Times New Roman"/>
                      <w:szCs w:val="21"/>
                      <w:highlight w:val="none"/>
                    </w:rPr>
                  </w:pPr>
                </w:p>
              </w:tc>
              <w:tc>
                <w:tcPr>
                  <w:tcW w:w="768" w:type="dxa"/>
                  <w:vMerge w:val="continue"/>
                  <w:vAlign w:val="center"/>
                </w:tcPr>
                <w:p>
                  <w:pPr>
                    <w:jc w:val="center"/>
                    <w:rPr>
                      <w:rFonts w:ascii="Times New Roman" w:hAnsi="Times New Roman"/>
                      <w:szCs w:val="21"/>
                      <w:highlight w:val="none"/>
                    </w:rPr>
                  </w:pPr>
                </w:p>
              </w:tc>
              <w:tc>
                <w:tcPr>
                  <w:tcW w:w="937" w:type="dxa"/>
                  <w:vAlign w:val="center"/>
                </w:tcPr>
                <w:p>
                  <w:pPr>
                    <w:jc w:val="center"/>
                    <w:rPr>
                      <w:rFonts w:ascii="Times New Roman" w:hAnsi="Times New Roman"/>
                      <w:szCs w:val="21"/>
                      <w:highlight w:val="none"/>
                    </w:rPr>
                  </w:pPr>
                  <w:r>
                    <w:rPr>
                      <w:rFonts w:hint="eastAsia" w:ascii="Times New Roman" w:hAnsi="Times New Roman"/>
                      <w:szCs w:val="21"/>
                      <w:highlight w:val="none"/>
                    </w:rPr>
                    <w:t>月亮</w:t>
                  </w:r>
                </w:p>
                <w:p>
                  <w:pPr>
                    <w:jc w:val="center"/>
                    <w:rPr>
                      <w:rFonts w:ascii="Times New Roman" w:hAnsi="Times New Roman"/>
                      <w:szCs w:val="21"/>
                      <w:highlight w:val="none"/>
                    </w:rPr>
                  </w:pPr>
                  <w:r>
                    <w:rPr>
                      <w:rFonts w:hint="eastAsia" w:ascii="Times New Roman" w:hAnsi="Times New Roman"/>
                      <w:szCs w:val="21"/>
                      <w:highlight w:val="none"/>
                    </w:rPr>
                    <w:t>湾水塘</w:t>
                  </w:r>
                </w:p>
              </w:tc>
              <w:tc>
                <w:tcPr>
                  <w:tcW w:w="945" w:type="dxa"/>
                  <w:vAlign w:val="center"/>
                </w:tcPr>
                <w:p>
                  <w:pPr>
                    <w:jc w:val="center"/>
                    <w:rPr>
                      <w:rFonts w:ascii="Times New Roman" w:hAnsi="Times New Roman"/>
                      <w:szCs w:val="21"/>
                      <w:highlight w:val="none"/>
                    </w:rPr>
                  </w:pPr>
                  <w:r>
                    <w:rPr>
                      <w:rFonts w:hint="eastAsia" w:ascii="Times New Roman" w:hAnsi="Times New Roman"/>
                      <w:szCs w:val="21"/>
                      <w:highlight w:val="none"/>
                    </w:rPr>
                    <w:t>水塘</w:t>
                  </w:r>
                </w:p>
              </w:tc>
              <w:tc>
                <w:tcPr>
                  <w:tcW w:w="1498" w:type="dxa"/>
                  <w:vAlign w:val="center"/>
                </w:tcPr>
                <w:p>
                  <w:pPr>
                    <w:jc w:val="center"/>
                    <w:rPr>
                      <w:rFonts w:ascii="Times New Roman" w:hAnsi="Times New Roman"/>
                      <w:szCs w:val="21"/>
                      <w:highlight w:val="none"/>
                    </w:rPr>
                  </w:pPr>
                  <w:r>
                    <w:rPr>
                      <w:rFonts w:hint="eastAsia" w:ascii="Times New Roman" w:hAnsi="Times New Roman"/>
                      <w:szCs w:val="21"/>
                      <w:highlight w:val="none"/>
                    </w:rPr>
                    <w:t>东北</w:t>
                  </w:r>
                  <w:r>
                    <w:rPr>
                      <w:rFonts w:ascii="Times New Roman" w:hAnsi="Times New Roman"/>
                      <w:szCs w:val="21"/>
                      <w:highlight w:val="none"/>
                    </w:rPr>
                    <w:t>面</w:t>
                  </w:r>
                </w:p>
              </w:tc>
              <w:tc>
                <w:tcPr>
                  <w:tcW w:w="839" w:type="dxa"/>
                  <w:vAlign w:val="center"/>
                </w:tcPr>
                <w:p>
                  <w:pPr>
                    <w:jc w:val="center"/>
                    <w:rPr>
                      <w:rFonts w:ascii="Times New Roman" w:hAnsi="Times New Roman"/>
                      <w:szCs w:val="21"/>
                      <w:highlight w:val="none"/>
                    </w:rPr>
                  </w:pPr>
                  <w:r>
                    <w:rPr>
                      <w:rFonts w:hint="eastAsia" w:ascii="Times New Roman" w:hAnsi="Times New Roman"/>
                      <w:szCs w:val="21"/>
                      <w:highlight w:val="none"/>
                    </w:rPr>
                    <w:t>1850</w:t>
                  </w:r>
                </w:p>
              </w:tc>
              <w:tc>
                <w:tcPr>
                  <w:tcW w:w="1994" w:type="dxa"/>
                  <w:gridSpan w:val="2"/>
                  <w:shd w:val="clear" w:color="auto" w:fill="auto"/>
                  <w:vAlign w:val="center"/>
                </w:tcPr>
                <w:p>
                  <w:pPr>
                    <w:jc w:val="center"/>
                    <w:rPr>
                      <w:rFonts w:ascii="Times New Roman" w:hAnsi="Times New Roman"/>
                      <w:szCs w:val="21"/>
                      <w:highlight w:val="none"/>
                    </w:rPr>
                  </w:pPr>
                  <w:r>
                    <w:rPr>
                      <w:rFonts w:ascii="Times New Roman" w:hAnsi="Times New Roman"/>
                      <w:szCs w:val="21"/>
                      <w:highlight w:val="none"/>
                    </w:rPr>
                    <w:t>《地表水环境质量标准》</w:t>
                  </w:r>
                  <w:r>
                    <w:rPr>
                      <w:rFonts w:hint="eastAsia" w:ascii="Times New Roman" w:hAnsi="Times New Roman"/>
                      <w:szCs w:val="21"/>
                      <w:highlight w:val="none"/>
                    </w:rPr>
                    <w:t>（</w:t>
                  </w:r>
                  <w:r>
                    <w:rPr>
                      <w:rFonts w:ascii="Times New Roman" w:hAnsi="Times New Roman"/>
                      <w:szCs w:val="21"/>
                      <w:highlight w:val="none"/>
                    </w:rPr>
                    <w:t>GB3838-2002</w:t>
                  </w:r>
                  <w:r>
                    <w:rPr>
                      <w:rFonts w:hint="eastAsia" w:ascii="Times New Roman" w:hAnsi="Times New Roman"/>
                      <w:szCs w:val="21"/>
                      <w:highlight w:val="none"/>
                    </w:rPr>
                    <w:t>）</w:t>
                  </w:r>
                </w:p>
                <w:p>
                  <w:pPr>
                    <w:jc w:val="center"/>
                    <w:rPr>
                      <w:rFonts w:ascii="Times New Roman" w:hAnsi="Times New Roman" w:cs="宋体"/>
                      <w:szCs w:val="21"/>
                      <w:highlight w:val="none"/>
                    </w:rPr>
                  </w:pPr>
                  <w:r>
                    <w:rPr>
                      <w:rFonts w:ascii="Times New Roman" w:hAnsi="Times New Roman"/>
                      <w:szCs w:val="21"/>
                      <w:highlight w:val="none"/>
                    </w:rPr>
                    <w:t>Ⅲ</w:t>
                  </w:r>
                  <w:r>
                    <w:rPr>
                      <w:rFonts w:hint="eastAsia" w:ascii="Times New Roman" w:hAnsi="Times New Roman" w:cs="宋体"/>
                      <w:szCs w:val="21"/>
                      <w:highlight w:val="none"/>
                    </w:rPr>
                    <w:t>类</w:t>
                  </w:r>
                  <w:r>
                    <w:rPr>
                      <w:rFonts w:ascii="Times New Roman" w:hAnsi="Times New Roman"/>
                      <w:szCs w:val="21"/>
                      <w:highlight w:val="none"/>
                    </w:rPr>
                    <w:t>水质标准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16" w:hRule="atLeast"/>
              </w:trPr>
              <w:tc>
                <w:tcPr>
                  <w:tcW w:w="1359" w:type="dxa"/>
                  <w:gridSpan w:val="2"/>
                  <w:vMerge w:val="continue"/>
                  <w:vAlign w:val="center"/>
                </w:tcPr>
                <w:p>
                  <w:pPr>
                    <w:jc w:val="center"/>
                    <w:rPr>
                      <w:rFonts w:ascii="Times New Roman" w:hAnsi="Times New Roman"/>
                      <w:szCs w:val="21"/>
                      <w:highlight w:val="none"/>
                    </w:rPr>
                  </w:pPr>
                </w:p>
              </w:tc>
              <w:tc>
                <w:tcPr>
                  <w:tcW w:w="768" w:type="dxa"/>
                  <w:vAlign w:val="center"/>
                </w:tcPr>
                <w:p>
                  <w:pPr>
                    <w:jc w:val="center"/>
                    <w:rPr>
                      <w:rFonts w:ascii="Times New Roman" w:hAnsi="Times New Roman"/>
                      <w:szCs w:val="21"/>
                      <w:highlight w:val="none"/>
                    </w:rPr>
                  </w:pPr>
                  <w:r>
                    <w:rPr>
                      <w:rFonts w:ascii="Times New Roman" w:hAnsi="Times New Roman"/>
                      <w:szCs w:val="21"/>
                      <w:highlight w:val="none"/>
                    </w:rPr>
                    <w:t>生态环境</w:t>
                  </w:r>
                </w:p>
              </w:tc>
              <w:tc>
                <w:tcPr>
                  <w:tcW w:w="937" w:type="dxa"/>
                  <w:vAlign w:val="center"/>
                </w:tcPr>
                <w:p>
                  <w:pPr>
                    <w:jc w:val="center"/>
                    <w:rPr>
                      <w:rFonts w:ascii="Times New Roman" w:hAnsi="Times New Roman"/>
                      <w:szCs w:val="21"/>
                      <w:highlight w:val="none"/>
                    </w:rPr>
                  </w:pPr>
                  <w:r>
                    <w:rPr>
                      <w:rFonts w:ascii="Times New Roman" w:hAnsi="Times New Roman"/>
                      <w:szCs w:val="21"/>
                      <w:highlight w:val="none"/>
                    </w:rPr>
                    <w:t>植物、动物</w:t>
                  </w:r>
                </w:p>
              </w:tc>
              <w:tc>
                <w:tcPr>
                  <w:tcW w:w="5276" w:type="dxa"/>
                  <w:gridSpan w:val="5"/>
                  <w:vAlign w:val="center"/>
                </w:tcPr>
                <w:p>
                  <w:pPr>
                    <w:jc w:val="center"/>
                    <w:rPr>
                      <w:rFonts w:ascii="Times New Roman" w:hAnsi="Times New Roman"/>
                      <w:szCs w:val="21"/>
                      <w:highlight w:val="none"/>
                    </w:rPr>
                  </w:pPr>
                  <w:r>
                    <w:rPr>
                      <w:rFonts w:ascii="Times New Roman" w:hAnsi="Times New Roman"/>
                      <w:kern w:val="0"/>
                      <w:szCs w:val="21"/>
                      <w:highlight w:val="none"/>
                    </w:rPr>
                    <w:t>评价范围内无国家、省级保护动植物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1359" w:type="dxa"/>
                  <w:gridSpan w:val="2"/>
                  <w:vMerge w:val="continue"/>
                  <w:vAlign w:val="center"/>
                </w:tcPr>
                <w:p>
                  <w:pPr>
                    <w:jc w:val="center"/>
                    <w:rPr>
                      <w:rFonts w:ascii="Times New Roman" w:hAnsi="Times New Roman"/>
                      <w:szCs w:val="21"/>
                      <w:highlight w:val="none"/>
                    </w:rPr>
                  </w:pPr>
                </w:p>
              </w:tc>
              <w:tc>
                <w:tcPr>
                  <w:tcW w:w="768" w:type="dxa"/>
                  <w:vAlign w:val="center"/>
                </w:tcPr>
                <w:p>
                  <w:pPr>
                    <w:jc w:val="center"/>
                    <w:rPr>
                      <w:rFonts w:ascii="Times New Roman" w:hAnsi="Times New Roman"/>
                      <w:szCs w:val="21"/>
                      <w:highlight w:val="none"/>
                    </w:rPr>
                  </w:pPr>
                  <w:r>
                    <w:rPr>
                      <w:rFonts w:ascii="Times New Roman" w:hAnsi="Times New Roman"/>
                      <w:szCs w:val="21"/>
                      <w:highlight w:val="none"/>
                    </w:rPr>
                    <w:t>电磁环境</w:t>
                  </w:r>
                </w:p>
              </w:tc>
              <w:tc>
                <w:tcPr>
                  <w:tcW w:w="937" w:type="dxa"/>
                  <w:vAlign w:val="center"/>
                </w:tcPr>
                <w:p>
                  <w:pPr>
                    <w:jc w:val="center"/>
                    <w:rPr>
                      <w:rFonts w:ascii="Times New Roman" w:hAnsi="Times New Roman"/>
                      <w:szCs w:val="21"/>
                      <w:highlight w:val="none"/>
                    </w:rPr>
                  </w:pPr>
                  <w:r>
                    <w:rPr>
                      <w:rFonts w:hint="eastAsia" w:ascii="Times New Roman" w:hAnsi="Times New Roman"/>
                      <w:szCs w:val="21"/>
                      <w:highlight w:val="none"/>
                    </w:rPr>
                    <w:t>红石洞村居民</w:t>
                  </w:r>
                </w:p>
              </w:tc>
              <w:tc>
                <w:tcPr>
                  <w:tcW w:w="945" w:type="dxa"/>
                  <w:vAlign w:val="center"/>
                </w:tcPr>
                <w:p>
                  <w:pPr>
                    <w:jc w:val="center"/>
                    <w:rPr>
                      <w:rFonts w:ascii="Times New Roman" w:hAnsi="Times New Roman"/>
                      <w:kern w:val="0"/>
                      <w:szCs w:val="21"/>
                      <w:highlight w:val="none"/>
                    </w:rPr>
                  </w:pPr>
                  <w:r>
                    <w:rPr>
                      <w:rFonts w:hint="eastAsia" w:ascii="Times New Roman" w:hAnsi="Times New Roman"/>
                      <w:szCs w:val="21"/>
                      <w:highlight w:val="none"/>
                    </w:rPr>
                    <w:t>79户约400人</w:t>
                  </w:r>
                </w:p>
              </w:tc>
              <w:tc>
                <w:tcPr>
                  <w:tcW w:w="1498" w:type="dxa"/>
                  <w:vAlign w:val="center"/>
                </w:tcPr>
                <w:p>
                  <w:pPr>
                    <w:jc w:val="center"/>
                    <w:rPr>
                      <w:rFonts w:ascii="Times New Roman" w:hAnsi="Times New Roman"/>
                      <w:kern w:val="0"/>
                      <w:szCs w:val="21"/>
                      <w:highlight w:val="none"/>
                    </w:rPr>
                  </w:pPr>
                  <w:r>
                    <w:rPr>
                      <w:rFonts w:hint="eastAsia" w:ascii="Times New Roman" w:hAnsi="Times New Roman"/>
                      <w:szCs w:val="21"/>
                      <w:highlight w:val="none"/>
                    </w:rPr>
                    <w:t>西南面</w:t>
                  </w:r>
                </w:p>
              </w:tc>
              <w:tc>
                <w:tcPr>
                  <w:tcW w:w="839" w:type="dxa"/>
                  <w:vAlign w:val="center"/>
                </w:tcPr>
                <w:p>
                  <w:pPr>
                    <w:jc w:val="center"/>
                    <w:rPr>
                      <w:rFonts w:ascii="Times New Roman" w:hAnsi="Times New Roman"/>
                      <w:kern w:val="0"/>
                      <w:szCs w:val="21"/>
                      <w:highlight w:val="none"/>
                    </w:rPr>
                  </w:pPr>
                  <w:r>
                    <w:rPr>
                      <w:rFonts w:hint="eastAsia" w:ascii="Times New Roman" w:hAnsi="Times New Roman"/>
                      <w:szCs w:val="21"/>
                      <w:highlight w:val="none"/>
                    </w:rPr>
                    <w:t>最近一户距离为150</w:t>
                  </w:r>
                </w:p>
              </w:tc>
              <w:tc>
                <w:tcPr>
                  <w:tcW w:w="1994" w:type="dxa"/>
                  <w:gridSpan w:val="2"/>
                  <w:vAlign w:val="center"/>
                </w:tcPr>
                <w:p>
                  <w:pPr>
                    <w:jc w:val="center"/>
                    <w:rPr>
                      <w:rFonts w:ascii="Times New Roman" w:hAnsi="Times New Roman"/>
                      <w:kern w:val="0"/>
                      <w:szCs w:val="21"/>
                      <w:highlight w:val="none"/>
                    </w:rPr>
                  </w:pPr>
                  <w:r>
                    <w:rPr>
                      <w:rFonts w:ascii="Times New Roman" w:hAnsi="Times New Roman"/>
                      <w:szCs w:val="21"/>
                      <w:highlight w:val="none"/>
                    </w:rPr>
                    <w:t>《电磁环境控制限值》（GB8702-2014）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439" w:type="dxa"/>
                  <w:vMerge w:val="restart"/>
                  <w:vAlign w:val="center"/>
                </w:tcPr>
                <w:p>
                  <w:pPr>
                    <w:jc w:val="center"/>
                    <w:rPr>
                      <w:rFonts w:ascii="Times New Roman" w:hAnsi="Times New Roman"/>
                      <w:szCs w:val="21"/>
                      <w:highlight w:val="none"/>
                    </w:rPr>
                  </w:pPr>
                  <w:r>
                    <w:rPr>
                      <w:rFonts w:ascii="Times New Roman" w:hAnsi="Times New Roman"/>
                      <w:szCs w:val="21"/>
                      <w:highlight w:val="none"/>
                    </w:rPr>
                    <w:t>输电线路</w:t>
                  </w:r>
                </w:p>
              </w:tc>
              <w:tc>
                <w:tcPr>
                  <w:tcW w:w="920" w:type="dxa"/>
                  <w:vMerge w:val="restart"/>
                  <w:vAlign w:val="center"/>
                </w:tcPr>
                <w:p>
                  <w:pPr>
                    <w:jc w:val="center"/>
                    <w:rPr>
                      <w:rFonts w:ascii="Times New Roman" w:hAnsi="Times New Roman"/>
                      <w:szCs w:val="21"/>
                      <w:highlight w:val="none"/>
                    </w:rPr>
                  </w:pPr>
                  <w:r>
                    <w:rPr>
                      <w:rFonts w:hint="eastAsia" w:ascii="Times New Roman" w:hAnsi="Times New Roman"/>
                      <w:bCs/>
                      <w:kern w:val="0"/>
                      <w:szCs w:val="21"/>
                      <w:highlight w:val="none"/>
                    </w:rPr>
                    <w:t>110千伏落西线π接入花桥变输电线路工程</w:t>
                  </w:r>
                </w:p>
              </w:tc>
              <w:tc>
                <w:tcPr>
                  <w:tcW w:w="768" w:type="dxa"/>
                  <w:vMerge w:val="restart"/>
                  <w:vAlign w:val="center"/>
                </w:tcPr>
                <w:p>
                  <w:pPr>
                    <w:jc w:val="center"/>
                    <w:rPr>
                      <w:rFonts w:ascii="Times New Roman" w:hAnsi="Times New Roman"/>
                      <w:szCs w:val="21"/>
                      <w:highlight w:val="none"/>
                    </w:rPr>
                  </w:pPr>
                  <w:r>
                    <w:rPr>
                      <w:rFonts w:ascii="Times New Roman" w:hAnsi="Times New Roman"/>
                      <w:szCs w:val="21"/>
                      <w:highlight w:val="none"/>
                    </w:rPr>
                    <w:t>声环境</w:t>
                  </w:r>
                </w:p>
              </w:tc>
              <w:tc>
                <w:tcPr>
                  <w:tcW w:w="937" w:type="dxa"/>
                  <w:vAlign w:val="center"/>
                </w:tcPr>
                <w:p>
                  <w:pPr>
                    <w:jc w:val="center"/>
                    <w:rPr>
                      <w:rFonts w:ascii="Times New Roman" w:hAnsi="Times New Roman"/>
                      <w:szCs w:val="21"/>
                      <w:highlight w:val="none"/>
                    </w:rPr>
                  </w:pPr>
                  <w:r>
                    <w:rPr>
                      <w:rFonts w:hint="eastAsia" w:ascii="Times New Roman" w:hAnsi="Times New Roman"/>
                      <w:szCs w:val="21"/>
                      <w:highlight w:val="none"/>
                    </w:rPr>
                    <w:t>黑山村</w:t>
                  </w:r>
                </w:p>
              </w:tc>
              <w:tc>
                <w:tcPr>
                  <w:tcW w:w="945" w:type="dxa"/>
                  <w:vAlign w:val="center"/>
                </w:tcPr>
                <w:p>
                  <w:pPr>
                    <w:jc w:val="center"/>
                    <w:rPr>
                      <w:rFonts w:ascii="Times New Roman" w:hAnsi="Times New Roman"/>
                      <w:szCs w:val="21"/>
                      <w:highlight w:val="none"/>
                    </w:rPr>
                  </w:pPr>
                  <w:r>
                    <w:rPr>
                      <w:rFonts w:hint="eastAsia" w:ascii="Times New Roman" w:hAnsi="Times New Roman"/>
                      <w:szCs w:val="21"/>
                      <w:highlight w:val="none"/>
                    </w:rPr>
                    <w:t>187户约800人</w:t>
                  </w:r>
                </w:p>
              </w:tc>
              <w:tc>
                <w:tcPr>
                  <w:tcW w:w="1498" w:type="dxa"/>
                  <w:vAlign w:val="center"/>
                </w:tcPr>
                <w:p>
                  <w:pPr>
                    <w:jc w:val="center"/>
                    <w:rPr>
                      <w:rFonts w:ascii="Times New Roman" w:hAnsi="Times New Roman"/>
                      <w:szCs w:val="21"/>
                      <w:highlight w:val="none"/>
                    </w:rPr>
                  </w:pPr>
                  <w:r>
                    <w:rPr>
                      <w:rFonts w:hint="eastAsia" w:ascii="Times New Roman" w:hAnsi="Times New Roman"/>
                      <w:szCs w:val="21"/>
                      <w:highlight w:val="none"/>
                    </w:rPr>
                    <w:t>东南面</w:t>
                  </w:r>
                </w:p>
              </w:tc>
              <w:tc>
                <w:tcPr>
                  <w:tcW w:w="839" w:type="dxa"/>
                  <w:vAlign w:val="center"/>
                </w:tcPr>
                <w:p>
                  <w:pPr>
                    <w:jc w:val="center"/>
                    <w:rPr>
                      <w:rFonts w:ascii="Times New Roman" w:hAnsi="Times New Roman"/>
                      <w:szCs w:val="21"/>
                      <w:highlight w:val="none"/>
                    </w:rPr>
                  </w:pPr>
                  <w:r>
                    <w:rPr>
                      <w:rFonts w:hint="eastAsia" w:ascii="Times New Roman" w:hAnsi="Times New Roman"/>
                      <w:szCs w:val="21"/>
                      <w:highlight w:val="none"/>
                    </w:rPr>
                    <w:t>100</w:t>
                  </w:r>
                </w:p>
              </w:tc>
              <w:tc>
                <w:tcPr>
                  <w:tcW w:w="1994" w:type="dxa"/>
                  <w:gridSpan w:val="2"/>
                  <w:vMerge w:val="restart"/>
                  <w:shd w:val="clear" w:color="auto" w:fill="auto"/>
                  <w:vAlign w:val="center"/>
                </w:tcPr>
                <w:p>
                  <w:pPr>
                    <w:autoSpaceDE w:val="0"/>
                    <w:autoSpaceDN w:val="0"/>
                    <w:adjustRightInd w:val="0"/>
                    <w:jc w:val="center"/>
                    <w:rPr>
                      <w:rFonts w:ascii="Times New Roman" w:hAnsi="Times New Roman"/>
                      <w:szCs w:val="21"/>
                      <w:highlight w:val="none"/>
                    </w:rPr>
                  </w:pPr>
                  <w:r>
                    <w:rPr>
                      <w:rFonts w:ascii="Times New Roman" w:hAnsi="Times New Roman"/>
                      <w:szCs w:val="21"/>
                      <w:highlight w:val="none"/>
                    </w:rPr>
                    <w:t>《声环境质量标准》</w:t>
                  </w:r>
                  <w:r>
                    <w:rPr>
                      <w:rFonts w:hint="eastAsia" w:ascii="Times New Roman" w:hAnsi="Times New Roman"/>
                      <w:szCs w:val="21"/>
                      <w:highlight w:val="none"/>
                    </w:rPr>
                    <w:t>2</w:t>
                  </w:r>
                  <w:r>
                    <w:rPr>
                      <w:rFonts w:ascii="Times New Roman" w:hAnsi="Times New Roman"/>
                      <w:szCs w:val="21"/>
                      <w:highlight w:val="none"/>
                    </w:rPr>
                    <w:t>类区标准</w:t>
                  </w:r>
                </w:p>
                <w:p>
                  <w:pPr>
                    <w:jc w:val="center"/>
                    <w:rPr>
                      <w:rFonts w:ascii="Times New Roman" w:hAnsi="Times New Roman"/>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439" w:type="dxa"/>
                  <w:vMerge w:val="continue"/>
                  <w:vAlign w:val="center"/>
                </w:tcPr>
                <w:p>
                  <w:pPr>
                    <w:jc w:val="center"/>
                    <w:rPr>
                      <w:rFonts w:ascii="Times New Roman" w:hAnsi="Times New Roman"/>
                      <w:szCs w:val="21"/>
                      <w:highlight w:val="none"/>
                    </w:rPr>
                  </w:pPr>
                </w:p>
              </w:tc>
              <w:tc>
                <w:tcPr>
                  <w:tcW w:w="920" w:type="dxa"/>
                  <w:vMerge w:val="continue"/>
                  <w:vAlign w:val="center"/>
                </w:tcPr>
                <w:p>
                  <w:pPr>
                    <w:jc w:val="center"/>
                    <w:rPr>
                      <w:rFonts w:ascii="Times New Roman" w:hAnsi="Times New Roman"/>
                      <w:szCs w:val="21"/>
                      <w:highlight w:val="none"/>
                    </w:rPr>
                  </w:pPr>
                </w:p>
              </w:tc>
              <w:tc>
                <w:tcPr>
                  <w:tcW w:w="768" w:type="dxa"/>
                  <w:vMerge w:val="continue"/>
                  <w:vAlign w:val="center"/>
                </w:tcPr>
                <w:p>
                  <w:pPr>
                    <w:jc w:val="center"/>
                    <w:rPr>
                      <w:rFonts w:ascii="Times New Roman" w:hAnsi="Times New Roman"/>
                      <w:szCs w:val="21"/>
                      <w:highlight w:val="none"/>
                    </w:rPr>
                  </w:pPr>
                </w:p>
              </w:tc>
              <w:tc>
                <w:tcPr>
                  <w:tcW w:w="937" w:type="dxa"/>
                  <w:vAlign w:val="center"/>
                </w:tcPr>
                <w:p>
                  <w:pPr>
                    <w:jc w:val="center"/>
                    <w:rPr>
                      <w:rFonts w:ascii="Times New Roman" w:hAnsi="Times New Roman"/>
                      <w:szCs w:val="21"/>
                      <w:highlight w:val="none"/>
                    </w:rPr>
                  </w:pPr>
                  <w:r>
                    <w:rPr>
                      <w:rFonts w:hint="eastAsia" w:ascii="Times New Roman" w:hAnsi="Times New Roman"/>
                      <w:szCs w:val="21"/>
                      <w:highlight w:val="none"/>
                    </w:rPr>
                    <w:t>红石洞村</w:t>
                  </w:r>
                </w:p>
              </w:tc>
              <w:tc>
                <w:tcPr>
                  <w:tcW w:w="945" w:type="dxa"/>
                  <w:vAlign w:val="center"/>
                </w:tcPr>
                <w:p>
                  <w:pPr>
                    <w:jc w:val="center"/>
                    <w:rPr>
                      <w:rFonts w:ascii="Times New Roman" w:hAnsi="Times New Roman"/>
                      <w:szCs w:val="21"/>
                      <w:highlight w:val="none"/>
                    </w:rPr>
                  </w:pPr>
                  <w:r>
                    <w:rPr>
                      <w:rFonts w:hint="eastAsia" w:ascii="Times New Roman" w:hAnsi="Times New Roman"/>
                      <w:szCs w:val="21"/>
                      <w:highlight w:val="none"/>
                    </w:rPr>
                    <w:t>79户约400人</w:t>
                  </w:r>
                </w:p>
              </w:tc>
              <w:tc>
                <w:tcPr>
                  <w:tcW w:w="1498" w:type="dxa"/>
                  <w:vAlign w:val="center"/>
                </w:tcPr>
                <w:p>
                  <w:pPr>
                    <w:jc w:val="center"/>
                    <w:rPr>
                      <w:rFonts w:ascii="Times New Roman" w:hAnsi="Times New Roman"/>
                      <w:szCs w:val="21"/>
                      <w:highlight w:val="none"/>
                    </w:rPr>
                  </w:pPr>
                  <w:r>
                    <w:rPr>
                      <w:rFonts w:hint="eastAsia" w:ascii="Times New Roman" w:hAnsi="Times New Roman"/>
                      <w:szCs w:val="21"/>
                      <w:highlight w:val="none"/>
                    </w:rPr>
                    <w:t>西</w:t>
                  </w:r>
                  <w:r>
                    <w:rPr>
                      <w:rFonts w:ascii="Times New Roman" w:hAnsi="Times New Roman"/>
                      <w:szCs w:val="21"/>
                      <w:highlight w:val="none"/>
                    </w:rPr>
                    <w:t>南面</w:t>
                  </w:r>
                </w:p>
              </w:tc>
              <w:tc>
                <w:tcPr>
                  <w:tcW w:w="839" w:type="dxa"/>
                  <w:vAlign w:val="center"/>
                </w:tcPr>
                <w:p>
                  <w:pPr>
                    <w:jc w:val="center"/>
                    <w:rPr>
                      <w:rFonts w:ascii="Times New Roman" w:hAnsi="Times New Roman"/>
                      <w:szCs w:val="21"/>
                      <w:highlight w:val="none"/>
                    </w:rPr>
                  </w:pPr>
                  <w:r>
                    <w:rPr>
                      <w:rFonts w:hint="eastAsia" w:ascii="Times New Roman" w:hAnsi="Times New Roman"/>
                      <w:szCs w:val="21"/>
                      <w:highlight w:val="none"/>
                    </w:rPr>
                    <w:t>200</w:t>
                  </w:r>
                </w:p>
              </w:tc>
              <w:tc>
                <w:tcPr>
                  <w:tcW w:w="1994" w:type="dxa"/>
                  <w:gridSpan w:val="2"/>
                  <w:vMerge w:val="continue"/>
                  <w:shd w:val="clear" w:color="auto" w:fill="auto"/>
                  <w:vAlign w:val="center"/>
                </w:tcPr>
                <w:p>
                  <w:pPr>
                    <w:jc w:val="center"/>
                    <w:rPr>
                      <w:rFonts w:ascii="Times New Roman" w:hAnsi="Times New Roman"/>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439" w:type="dxa"/>
                  <w:vMerge w:val="continue"/>
                  <w:vAlign w:val="center"/>
                </w:tcPr>
                <w:p>
                  <w:pPr>
                    <w:jc w:val="center"/>
                    <w:rPr>
                      <w:rFonts w:ascii="Times New Roman" w:hAnsi="Times New Roman"/>
                      <w:szCs w:val="21"/>
                      <w:highlight w:val="none"/>
                    </w:rPr>
                  </w:pPr>
                </w:p>
              </w:tc>
              <w:tc>
                <w:tcPr>
                  <w:tcW w:w="920" w:type="dxa"/>
                  <w:vMerge w:val="continue"/>
                  <w:vAlign w:val="center"/>
                </w:tcPr>
                <w:p>
                  <w:pPr>
                    <w:jc w:val="center"/>
                    <w:rPr>
                      <w:rFonts w:ascii="Times New Roman" w:hAnsi="Times New Roman"/>
                      <w:szCs w:val="21"/>
                      <w:highlight w:val="none"/>
                    </w:rPr>
                  </w:pPr>
                </w:p>
              </w:tc>
              <w:tc>
                <w:tcPr>
                  <w:tcW w:w="768" w:type="dxa"/>
                  <w:vMerge w:val="restart"/>
                  <w:vAlign w:val="center"/>
                </w:tcPr>
                <w:p>
                  <w:pPr>
                    <w:jc w:val="center"/>
                    <w:rPr>
                      <w:rFonts w:ascii="Times New Roman" w:hAnsi="Times New Roman"/>
                      <w:szCs w:val="21"/>
                      <w:highlight w:val="none"/>
                    </w:rPr>
                  </w:pPr>
                  <w:r>
                    <w:rPr>
                      <w:rFonts w:ascii="Times New Roman" w:hAnsi="Times New Roman"/>
                      <w:szCs w:val="21"/>
                      <w:highlight w:val="none"/>
                    </w:rPr>
                    <w:t>地</w:t>
                  </w:r>
                </w:p>
                <w:p>
                  <w:pPr>
                    <w:jc w:val="center"/>
                    <w:rPr>
                      <w:rFonts w:ascii="Times New Roman" w:hAnsi="Times New Roman"/>
                      <w:szCs w:val="21"/>
                      <w:highlight w:val="none"/>
                    </w:rPr>
                  </w:pPr>
                  <w:r>
                    <w:rPr>
                      <w:rFonts w:ascii="Times New Roman" w:hAnsi="Times New Roman"/>
                      <w:szCs w:val="21"/>
                      <w:highlight w:val="none"/>
                    </w:rPr>
                    <w:t>表</w:t>
                  </w:r>
                </w:p>
                <w:p>
                  <w:pPr>
                    <w:jc w:val="center"/>
                    <w:rPr>
                      <w:rFonts w:ascii="Times New Roman" w:hAnsi="Times New Roman"/>
                      <w:szCs w:val="21"/>
                      <w:highlight w:val="none"/>
                    </w:rPr>
                  </w:pPr>
                  <w:r>
                    <w:rPr>
                      <w:rFonts w:ascii="Times New Roman" w:hAnsi="Times New Roman"/>
                      <w:szCs w:val="21"/>
                      <w:highlight w:val="none"/>
                    </w:rPr>
                    <w:t>水</w:t>
                  </w:r>
                </w:p>
              </w:tc>
              <w:tc>
                <w:tcPr>
                  <w:tcW w:w="937" w:type="dxa"/>
                  <w:vAlign w:val="center"/>
                </w:tcPr>
                <w:p>
                  <w:pPr>
                    <w:jc w:val="center"/>
                    <w:rPr>
                      <w:rFonts w:ascii="Times New Roman" w:hAnsi="Times New Roman"/>
                      <w:szCs w:val="21"/>
                      <w:highlight w:val="none"/>
                    </w:rPr>
                  </w:pPr>
                  <w:r>
                    <w:rPr>
                      <w:rFonts w:hint="eastAsia" w:ascii="Times New Roman" w:hAnsi="Times New Roman"/>
                      <w:szCs w:val="21"/>
                      <w:highlight w:val="none"/>
                    </w:rPr>
                    <w:t>盘龙河</w:t>
                  </w:r>
                </w:p>
              </w:tc>
              <w:tc>
                <w:tcPr>
                  <w:tcW w:w="5276" w:type="dxa"/>
                  <w:gridSpan w:val="5"/>
                  <w:vAlign w:val="center"/>
                </w:tcPr>
                <w:p>
                  <w:pPr>
                    <w:jc w:val="center"/>
                    <w:rPr>
                      <w:rFonts w:ascii="Times New Roman" w:hAnsi="Times New Roman"/>
                      <w:szCs w:val="21"/>
                      <w:highlight w:val="none"/>
                    </w:rPr>
                  </w:pPr>
                  <w:r>
                    <w:rPr>
                      <w:rFonts w:ascii="Times New Roman" w:hAnsi="Times New Roman"/>
                      <w:szCs w:val="21"/>
                      <w:highlight w:val="none"/>
                    </w:rPr>
                    <w:t>GB3838-2002《地表水环境质量标准》</w:t>
                  </w:r>
                </w:p>
                <w:p>
                  <w:pPr>
                    <w:jc w:val="center"/>
                    <w:rPr>
                      <w:rFonts w:ascii="Times New Roman" w:hAnsi="Times New Roman"/>
                      <w:szCs w:val="21"/>
                      <w:highlight w:val="none"/>
                    </w:rPr>
                  </w:pPr>
                  <w:r>
                    <w:rPr>
                      <w:rFonts w:hint="eastAsia" w:ascii="Times New Roman" w:hAnsi="Times New Roman" w:cs="宋体"/>
                      <w:szCs w:val="21"/>
                      <w:highlight w:val="none"/>
                    </w:rPr>
                    <w:t>Ⅳ类</w:t>
                  </w:r>
                  <w:r>
                    <w:rPr>
                      <w:rFonts w:ascii="Times New Roman" w:hAnsi="Times New Roman"/>
                      <w:szCs w:val="21"/>
                      <w:highlight w:val="none"/>
                    </w:rPr>
                    <w:t>水质标准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439" w:type="dxa"/>
                  <w:vMerge w:val="continue"/>
                  <w:vAlign w:val="center"/>
                </w:tcPr>
                <w:p>
                  <w:pPr>
                    <w:jc w:val="center"/>
                    <w:rPr>
                      <w:rFonts w:ascii="Times New Roman" w:hAnsi="Times New Roman"/>
                      <w:szCs w:val="21"/>
                      <w:highlight w:val="none"/>
                    </w:rPr>
                  </w:pPr>
                </w:p>
              </w:tc>
              <w:tc>
                <w:tcPr>
                  <w:tcW w:w="920" w:type="dxa"/>
                  <w:vMerge w:val="continue"/>
                  <w:vAlign w:val="center"/>
                </w:tcPr>
                <w:p>
                  <w:pPr>
                    <w:jc w:val="center"/>
                    <w:rPr>
                      <w:rFonts w:ascii="Times New Roman" w:hAnsi="Times New Roman"/>
                      <w:szCs w:val="21"/>
                      <w:highlight w:val="none"/>
                    </w:rPr>
                  </w:pPr>
                </w:p>
              </w:tc>
              <w:tc>
                <w:tcPr>
                  <w:tcW w:w="768" w:type="dxa"/>
                  <w:vMerge w:val="continue"/>
                  <w:vAlign w:val="center"/>
                </w:tcPr>
                <w:p>
                  <w:pPr>
                    <w:jc w:val="center"/>
                    <w:rPr>
                      <w:rFonts w:ascii="Times New Roman" w:hAnsi="Times New Roman"/>
                      <w:szCs w:val="21"/>
                      <w:highlight w:val="none"/>
                    </w:rPr>
                  </w:pPr>
                </w:p>
              </w:tc>
              <w:tc>
                <w:tcPr>
                  <w:tcW w:w="937" w:type="dxa"/>
                  <w:vAlign w:val="center"/>
                </w:tcPr>
                <w:p>
                  <w:pPr>
                    <w:jc w:val="center"/>
                    <w:rPr>
                      <w:rFonts w:ascii="Times New Roman" w:hAnsi="Times New Roman"/>
                      <w:szCs w:val="21"/>
                      <w:highlight w:val="none"/>
                    </w:rPr>
                  </w:pPr>
                  <w:r>
                    <w:rPr>
                      <w:rFonts w:hint="eastAsia" w:ascii="Times New Roman" w:hAnsi="Times New Roman"/>
                      <w:szCs w:val="21"/>
                      <w:highlight w:val="none"/>
                    </w:rPr>
                    <w:t>月亮湾水塘</w:t>
                  </w:r>
                </w:p>
              </w:tc>
              <w:tc>
                <w:tcPr>
                  <w:tcW w:w="945" w:type="dxa"/>
                  <w:vAlign w:val="center"/>
                </w:tcPr>
                <w:p>
                  <w:pPr>
                    <w:jc w:val="center"/>
                    <w:rPr>
                      <w:rFonts w:ascii="Times New Roman" w:hAnsi="Times New Roman" w:cs="宋体"/>
                      <w:szCs w:val="21"/>
                      <w:highlight w:val="none"/>
                    </w:rPr>
                  </w:pPr>
                  <w:r>
                    <w:rPr>
                      <w:rFonts w:hint="eastAsia" w:ascii="Times New Roman" w:hAnsi="Times New Roman"/>
                      <w:szCs w:val="21"/>
                      <w:highlight w:val="none"/>
                    </w:rPr>
                    <w:t>水塘</w:t>
                  </w:r>
                </w:p>
              </w:tc>
              <w:tc>
                <w:tcPr>
                  <w:tcW w:w="1498" w:type="dxa"/>
                  <w:vAlign w:val="center"/>
                </w:tcPr>
                <w:p>
                  <w:pPr>
                    <w:jc w:val="center"/>
                    <w:rPr>
                      <w:rFonts w:ascii="Times New Roman" w:hAnsi="Times New Roman" w:cs="宋体"/>
                      <w:szCs w:val="21"/>
                      <w:highlight w:val="none"/>
                    </w:rPr>
                  </w:pPr>
                  <w:r>
                    <w:rPr>
                      <w:rFonts w:hint="eastAsia" w:ascii="Times New Roman" w:hAnsi="Times New Roman"/>
                      <w:szCs w:val="21"/>
                      <w:highlight w:val="none"/>
                    </w:rPr>
                    <w:t>东北</w:t>
                  </w:r>
                  <w:r>
                    <w:rPr>
                      <w:rFonts w:ascii="Times New Roman" w:hAnsi="Times New Roman"/>
                      <w:szCs w:val="21"/>
                      <w:highlight w:val="none"/>
                    </w:rPr>
                    <w:t>面</w:t>
                  </w:r>
                </w:p>
              </w:tc>
              <w:tc>
                <w:tcPr>
                  <w:tcW w:w="888" w:type="dxa"/>
                  <w:gridSpan w:val="2"/>
                  <w:vAlign w:val="center"/>
                </w:tcPr>
                <w:p>
                  <w:pPr>
                    <w:jc w:val="center"/>
                    <w:rPr>
                      <w:rFonts w:ascii="Times New Roman" w:hAnsi="Times New Roman" w:cs="宋体"/>
                      <w:szCs w:val="21"/>
                      <w:highlight w:val="none"/>
                    </w:rPr>
                  </w:pPr>
                  <w:r>
                    <w:rPr>
                      <w:rFonts w:hint="eastAsia" w:ascii="Times New Roman" w:hAnsi="Times New Roman"/>
                      <w:szCs w:val="21"/>
                      <w:highlight w:val="none"/>
                    </w:rPr>
                    <w:t>2000</w:t>
                  </w:r>
                </w:p>
              </w:tc>
              <w:tc>
                <w:tcPr>
                  <w:tcW w:w="1945" w:type="dxa"/>
                  <w:vAlign w:val="center"/>
                </w:tcPr>
                <w:p>
                  <w:pPr>
                    <w:rPr>
                      <w:rFonts w:ascii="Times New Roman" w:hAnsi="Times New Roman"/>
                      <w:szCs w:val="21"/>
                      <w:highlight w:val="none"/>
                    </w:rPr>
                  </w:pPr>
                  <w:r>
                    <w:rPr>
                      <w:rFonts w:ascii="Times New Roman" w:hAnsi="Times New Roman"/>
                      <w:szCs w:val="21"/>
                      <w:highlight w:val="none"/>
                    </w:rPr>
                    <w:t>《地表水环境质量标准》</w:t>
                  </w:r>
                  <w:r>
                    <w:rPr>
                      <w:rFonts w:hint="eastAsia" w:ascii="Times New Roman" w:hAnsi="Times New Roman"/>
                      <w:szCs w:val="21"/>
                      <w:highlight w:val="none"/>
                    </w:rPr>
                    <w:t>（</w:t>
                  </w:r>
                  <w:r>
                    <w:rPr>
                      <w:rFonts w:ascii="Times New Roman" w:hAnsi="Times New Roman"/>
                      <w:szCs w:val="21"/>
                      <w:highlight w:val="none"/>
                    </w:rPr>
                    <w:t>GB3838-</w:t>
                  </w:r>
                </w:p>
                <w:p>
                  <w:pPr>
                    <w:rPr>
                      <w:rFonts w:ascii="Times New Roman" w:hAnsi="Times New Roman"/>
                      <w:szCs w:val="21"/>
                      <w:highlight w:val="none"/>
                    </w:rPr>
                  </w:pPr>
                  <w:r>
                    <w:rPr>
                      <w:rFonts w:ascii="Times New Roman" w:hAnsi="Times New Roman"/>
                      <w:szCs w:val="21"/>
                      <w:highlight w:val="none"/>
                    </w:rPr>
                    <w:t>2002</w:t>
                  </w:r>
                  <w:r>
                    <w:rPr>
                      <w:rFonts w:hint="eastAsia" w:ascii="Times New Roman" w:hAnsi="Times New Roman"/>
                      <w:szCs w:val="21"/>
                      <w:highlight w:val="none"/>
                    </w:rPr>
                    <w:t>）</w:t>
                  </w:r>
                  <w:r>
                    <w:rPr>
                      <w:rFonts w:ascii="Times New Roman" w:hAnsi="Times New Roman"/>
                      <w:szCs w:val="21"/>
                      <w:highlight w:val="none"/>
                    </w:rPr>
                    <w:t>Ⅲ</w:t>
                  </w:r>
                  <w:r>
                    <w:rPr>
                      <w:rFonts w:hint="eastAsia" w:ascii="Times New Roman" w:hAnsi="Times New Roman" w:cs="宋体"/>
                      <w:szCs w:val="21"/>
                      <w:highlight w:val="none"/>
                    </w:rPr>
                    <w:t>类</w:t>
                  </w:r>
                  <w:r>
                    <w:rPr>
                      <w:rFonts w:ascii="Times New Roman" w:hAnsi="Times New Roman"/>
                      <w:szCs w:val="21"/>
                      <w:highlight w:val="none"/>
                    </w:rPr>
                    <w:t>水质标准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439" w:type="dxa"/>
                  <w:vMerge w:val="continue"/>
                  <w:vAlign w:val="center"/>
                </w:tcPr>
                <w:p>
                  <w:pPr>
                    <w:jc w:val="center"/>
                    <w:rPr>
                      <w:rFonts w:ascii="Times New Roman" w:hAnsi="Times New Roman"/>
                      <w:szCs w:val="21"/>
                      <w:highlight w:val="none"/>
                    </w:rPr>
                  </w:pPr>
                </w:p>
              </w:tc>
              <w:tc>
                <w:tcPr>
                  <w:tcW w:w="920" w:type="dxa"/>
                  <w:vMerge w:val="continue"/>
                  <w:vAlign w:val="center"/>
                </w:tcPr>
                <w:p>
                  <w:pPr>
                    <w:jc w:val="center"/>
                    <w:rPr>
                      <w:rFonts w:ascii="Times New Roman" w:hAnsi="Times New Roman"/>
                      <w:szCs w:val="21"/>
                      <w:highlight w:val="none"/>
                    </w:rPr>
                  </w:pPr>
                </w:p>
              </w:tc>
              <w:tc>
                <w:tcPr>
                  <w:tcW w:w="768" w:type="dxa"/>
                  <w:vAlign w:val="center"/>
                </w:tcPr>
                <w:p>
                  <w:pPr>
                    <w:jc w:val="center"/>
                    <w:rPr>
                      <w:rFonts w:ascii="Times New Roman" w:hAnsi="Times New Roman"/>
                      <w:szCs w:val="21"/>
                      <w:highlight w:val="none"/>
                    </w:rPr>
                  </w:pPr>
                  <w:r>
                    <w:rPr>
                      <w:rFonts w:ascii="Times New Roman" w:hAnsi="Times New Roman"/>
                      <w:szCs w:val="21"/>
                      <w:highlight w:val="none"/>
                    </w:rPr>
                    <w:t>生态环境</w:t>
                  </w:r>
                </w:p>
              </w:tc>
              <w:tc>
                <w:tcPr>
                  <w:tcW w:w="937" w:type="dxa"/>
                  <w:vAlign w:val="center"/>
                </w:tcPr>
                <w:p>
                  <w:pPr>
                    <w:jc w:val="center"/>
                    <w:rPr>
                      <w:rFonts w:ascii="Times New Roman" w:hAnsi="Times New Roman"/>
                      <w:szCs w:val="21"/>
                      <w:highlight w:val="none"/>
                    </w:rPr>
                  </w:pPr>
                  <w:r>
                    <w:rPr>
                      <w:rFonts w:ascii="Times New Roman" w:hAnsi="Times New Roman"/>
                      <w:szCs w:val="21"/>
                      <w:highlight w:val="none"/>
                    </w:rPr>
                    <w:t>植物、动物</w:t>
                  </w:r>
                </w:p>
              </w:tc>
              <w:tc>
                <w:tcPr>
                  <w:tcW w:w="5276" w:type="dxa"/>
                  <w:gridSpan w:val="5"/>
                  <w:vAlign w:val="center"/>
                </w:tcPr>
                <w:p>
                  <w:pPr>
                    <w:jc w:val="center"/>
                    <w:rPr>
                      <w:rFonts w:ascii="Times New Roman" w:hAnsi="Times New Roman"/>
                      <w:szCs w:val="21"/>
                      <w:highlight w:val="none"/>
                    </w:rPr>
                  </w:pPr>
                  <w:r>
                    <w:rPr>
                      <w:rFonts w:ascii="Times New Roman" w:hAnsi="Times New Roman"/>
                      <w:kern w:val="0"/>
                      <w:szCs w:val="21"/>
                      <w:highlight w:val="none"/>
                    </w:rPr>
                    <w:t>评价范围内无国家、省级保护动植物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439" w:type="dxa"/>
                  <w:vMerge w:val="continue"/>
                  <w:vAlign w:val="center"/>
                </w:tcPr>
                <w:p>
                  <w:pPr>
                    <w:jc w:val="center"/>
                    <w:rPr>
                      <w:rFonts w:ascii="Times New Roman" w:hAnsi="Times New Roman"/>
                      <w:szCs w:val="21"/>
                      <w:highlight w:val="none"/>
                    </w:rPr>
                  </w:pPr>
                </w:p>
              </w:tc>
              <w:tc>
                <w:tcPr>
                  <w:tcW w:w="920" w:type="dxa"/>
                  <w:vMerge w:val="continue"/>
                  <w:vAlign w:val="center"/>
                </w:tcPr>
                <w:p>
                  <w:pPr>
                    <w:jc w:val="center"/>
                    <w:rPr>
                      <w:rFonts w:ascii="Times New Roman" w:hAnsi="Times New Roman"/>
                      <w:szCs w:val="21"/>
                      <w:highlight w:val="none"/>
                    </w:rPr>
                  </w:pPr>
                </w:p>
              </w:tc>
              <w:tc>
                <w:tcPr>
                  <w:tcW w:w="768" w:type="dxa"/>
                  <w:vAlign w:val="center"/>
                </w:tcPr>
                <w:p>
                  <w:pPr>
                    <w:jc w:val="center"/>
                    <w:rPr>
                      <w:rFonts w:ascii="Times New Roman" w:hAnsi="Times New Roman"/>
                      <w:szCs w:val="21"/>
                      <w:highlight w:val="none"/>
                    </w:rPr>
                  </w:pPr>
                  <w:r>
                    <w:rPr>
                      <w:rFonts w:hint="eastAsia" w:ascii="Times New Roman" w:hAnsi="Times New Roman"/>
                      <w:szCs w:val="21"/>
                      <w:highlight w:val="none"/>
                    </w:rPr>
                    <w:t>电磁环境</w:t>
                  </w:r>
                </w:p>
              </w:tc>
              <w:tc>
                <w:tcPr>
                  <w:tcW w:w="937" w:type="dxa"/>
                  <w:vAlign w:val="center"/>
                </w:tcPr>
                <w:p>
                  <w:pPr>
                    <w:jc w:val="center"/>
                    <w:rPr>
                      <w:rFonts w:ascii="Times New Roman" w:hAnsi="Times New Roman"/>
                      <w:szCs w:val="21"/>
                      <w:highlight w:val="none"/>
                    </w:rPr>
                  </w:pPr>
                  <w:r>
                    <w:rPr>
                      <w:rFonts w:hint="eastAsia" w:ascii="Times New Roman" w:hAnsi="Times New Roman"/>
                      <w:szCs w:val="21"/>
                      <w:highlight w:val="none"/>
                    </w:rPr>
                    <w:t>黑山村居民</w:t>
                  </w:r>
                </w:p>
              </w:tc>
              <w:tc>
                <w:tcPr>
                  <w:tcW w:w="945" w:type="dxa"/>
                  <w:vAlign w:val="center"/>
                </w:tcPr>
                <w:p>
                  <w:pPr>
                    <w:jc w:val="center"/>
                    <w:rPr>
                      <w:rFonts w:ascii="Times New Roman" w:hAnsi="Times New Roman"/>
                      <w:kern w:val="0"/>
                      <w:szCs w:val="21"/>
                      <w:highlight w:val="none"/>
                    </w:rPr>
                  </w:pPr>
                  <w:r>
                    <w:rPr>
                      <w:rFonts w:hint="eastAsia" w:ascii="Times New Roman" w:hAnsi="Times New Roman"/>
                      <w:szCs w:val="21"/>
                      <w:highlight w:val="none"/>
                    </w:rPr>
                    <w:t>187户约800人</w:t>
                  </w:r>
                </w:p>
              </w:tc>
              <w:tc>
                <w:tcPr>
                  <w:tcW w:w="1498" w:type="dxa"/>
                  <w:vAlign w:val="center"/>
                </w:tcPr>
                <w:p>
                  <w:pPr>
                    <w:jc w:val="center"/>
                    <w:rPr>
                      <w:rFonts w:ascii="Times New Roman" w:hAnsi="Times New Roman"/>
                      <w:kern w:val="0"/>
                      <w:szCs w:val="21"/>
                      <w:highlight w:val="none"/>
                    </w:rPr>
                  </w:pPr>
                  <w:r>
                    <w:rPr>
                      <w:rFonts w:ascii="Times New Roman" w:hAnsi="Times New Roman"/>
                      <w:szCs w:val="21"/>
                      <w:highlight w:val="none"/>
                    </w:rPr>
                    <w:t>南面</w:t>
                  </w:r>
                </w:p>
              </w:tc>
              <w:tc>
                <w:tcPr>
                  <w:tcW w:w="888" w:type="dxa"/>
                  <w:gridSpan w:val="2"/>
                  <w:vAlign w:val="center"/>
                </w:tcPr>
                <w:p>
                  <w:pPr>
                    <w:jc w:val="center"/>
                    <w:rPr>
                      <w:rFonts w:ascii="Times New Roman" w:hAnsi="Times New Roman"/>
                      <w:kern w:val="0"/>
                      <w:szCs w:val="21"/>
                      <w:highlight w:val="none"/>
                    </w:rPr>
                  </w:pPr>
                  <w:r>
                    <w:rPr>
                      <w:rFonts w:hint="eastAsia" w:ascii="Times New Roman" w:hAnsi="Times New Roman"/>
                      <w:szCs w:val="21"/>
                      <w:highlight w:val="none"/>
                    </w:rPr>
                    <w:t>最近一户距离为100</w:t>
                  </w:r>
                </w:p>
              </w:tc>
              <w:tc>
                <w:tcPr>
                  <w:tcW w:w="1945" w:type="dxa"/>
                  <w:vAlign w:val="center"/>
                </w:tcPr>
                <w:p>
                  <w:pPr>
                    <w:jc w:val="center"/>
                    <w:rPr>
                      <w:rFonts w:ascii="Times New Roman" w:hAnsi="Times New Roman"/>
                      <w:kern w:val="0"/>
                      <w:szCs w:val="21"/>
                      <w:highlight w:val="none"/>
                    </w:rPr>
                  </w:pPr>
                  <w:r>
                    <w:rPr>
                      <w:rFonts w:ascii="Times New Roman" w:hAnsi="Times New Roman"/>
                      <w:szCs w:val="21"/>
                      <w:highlight w:val="none"/>
                    </w:rPr>
                    <w:t>《电磁环境控制限值》（GB8702-2014）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439" w:type="dxa"/>
                  <w:vMerge w:val="continue"/>
                  <w:vAlign w:val="center"/>
                </w:tcPr>
                <w:p>
                  <w:pPr>
                    <w:jc w:val="center"/>
                    <w:rPr>
                      <w:rFonts w:ascii="Times New Roman" w:hAnsi="Times New Roman"/>
                      <w:szCs w:val="21"/>
                      <w:highlight w:val="none"/>
                    </w:rPr>
                  </w:pPr>
                </w:p>
              </w:tc>
              <w:tc>
                <w:tcPr>
                  <w:tcW w:w="920" w:type="dxa"/>
                  <w:vMerge w:val="restart"/>
                  <w:vAlign w:val="center"/>
                </w:tcPr>
                <w:p>
                  <w:pPr>
                    <w:jc w:val="center"/>
                    <w:rPr>
                      <w:rFonts w:ascii="Times New Roman" w:hAnsi="Times New Roman"/>
                      <w:szCs w:val="21"/>
                      <w:highlight w:val="none"/>
                    </w:rPr>
                  </w:pPr>
                  <w:r>
                    <w:rPr>
                      <w:rFonts w:hint="eastAsia" w:ascii="Times New Roman" w:hAnsi="Times New Roman"/>
                      <w:bCs/>
                      <w:kern w:val="0"/>
                      <w:szCs w:val="21"/>
                      <w:highlight w:val="none"/>
                    </w:rPr>
                    <w:t>110千伏开角古线π接入花桥变输电线路工程</w:t>
                  </w:r>
                </w:p>
              </w:tc>
              <w:tc>
                <w:tcPr>
                  <w:tcW w:w="768" w:type="dxa"/>
                  <w:vMerge w:val="restart"/>
                  <w:vAlign w:val="center"/>
                </w:tcPr>
                <w:p>
                  <w:pPr>
                    <w:jc w:val="center"/>
                    <w:rPr>
                      <w:rFonts w:ascii="Times New Roman" w:hAnsi="Times New Roman"/>
                      <w:szCs w:val="21"/>
                      <w:highlight w:val="none"/>
                    </w:rPr>
                  </w:pPr>
                  <w:r>
                    <w:rPr>
                      <w:rFonts w:ascii="Times New Roman" w:hAnsi="Times New Roman"/>
                      <w:szCs w:val="21"/>
                      <w:highlight w:val="none"/>
                    </w:rPr>
                    <w:t>声</w:t>
                  </w:r>
                </w:p>
                <w:p>
                  <w:pPr>
                    <w:jc w:val="center"/>
                    <w:rPr>
                      <w:rFonts w:ascii="Times New Roman" w:hAnsi="Times New Roman"/>
                      <w:szCs w:val="21"/>
                      <w:highlight w:val="none"/>
                    </w:rPr>
                  </w:pPr>
                  <w:r>
                    <w:rPr>
                      <w:rFonts w:ascii="Times New Roman" w:hAnsi="Times New Roman"/>
                      <w:szCs w:val="21"/>
                      <w:highlight w:val="none"/>
                    </w:rPr>
                    <w:t>环</w:t>
                  </w:r>
                </w:p>
                <w:p>
                  <w:pPr>
                    <w:jc w:val="center"/>
                    <w:rPr>
                      <w:rFonts w:ascii="Times New Roman" w:hAnsi="Times New Roman"/>
                      <w:szCs w:val="21"/>
                      <w:highlight w:val="none"/>
                    </w:rPr>
                  </w:pPr>
                  <w:r>
                    <w:rPr>
                      <w:rFonts w:ascii="Times New Roman" w:hAnsi="Times New Roman"/>
                      <w:szCs w:val="21"/>
                      <w:highlight w:val="none"/>
                    </w:rPr>
                    <w:t>境</w:t>
                  </w:r>
                </w:p>
              </w:tc>
              <w:tc>
                <w:tcPr>
                  <w:tcW w:w="937" w:type="dxa"/>
                  <w:vAlign w:val="center"/>
                </w:tcPr>
                <w:p>
                  <w:pPr>
                    <w:jc w:val="center"/>
                    <w:rPr>
                      <w:rFonts w:ascii="Times New Roman" w:hAnsi="Times New Roman"/>
                      <w:szCs w:val="21"/>
                      <w:highlight w:val="none"/>
                    </w:rPr>
                  </w:pPr>
                  <w:r>
                    <w:rPr>
                      <w:rFonts w:hint="eastAsia" w:ascii="Times New Roman" w:hAnsi="Times New Roman"/>
                      <w:szCs w:val="21"/>
                      <w:highlight w:val="none"/>
                    </w:rPr>
                    <w:t>黑山村</w:t>
                  </w:r>
                </w:p>
              </w:tc>
              <w:tc>
                <w:tcPr>
                  <w:tcW w:w="945" w:type="dxa"/>
                  <w:vAlign w:val="center"/>
                </w:tcPr>
                <w:p>
                  <w:pPr>
                    <w:jc w:val="center"/>
                    <w:rPr>
                      <w:rFonts w:ascii="Times New Roman" w:hAnsi="Times New Roman" w:cs="宋体"/>
                      <w:szCs w:val="21"/>
                      <w:highlight w:val="none"/>
                    </w:rPr>
                  </w:pPr>
                  <w:r>
                    <w:rPr>
                      <w:rFonts w:hint="eastAsia" w:ascii="Times New Roman" w:hAnsi="Times New Roman"/>
                      <w:szCs w:val="21"/>
                      <w:highlight w:val="none"/>
                    </w:rPr>
                    <w:t>187户约800人</w:t>
                  </w:r>
                </w:p>
              </w:tc>
              <w:tc>
                <w:tcPr>
                  <w:tcW w:w="1498" w:type="dxa"/>
                  <w:vAlign w:val="center"/>
                </w:tcPr>
                <w:p>
                  <w:pPr>
                    <w:jc w:val="center"/>
                    <w:rPr>
                      <w:rFonts w:ascii="Times New Roman" w:hAnsi="Times New Roman" w:cs="宋体"/>
                      <w:szCs w:val="21"/>
                      <w:highlight w:val="none"/>
                    </w:rPr>
                  </w:pPr>
                  <w:r>
                    <w:rPr>
                      <w:rFonts w:hint="eastAsia" w:ascii="Times New Roman" w:hAnsi="Times New Roman"/>
                      <w:szCs w:val="21"/>
                      <w:highlight w:val="none"/>
                    </w:rPr>
                    <w:t>东南面</w:t>
                  </w:r>
                </w:p>
              </w:tc>
              <w:tc>
                <w:tcPr>
                  <w:tcW w:w="888" w:type="dxa"/>
                  <w:gridSpan w:val="2"/>
                  <w:vAlign w:val="center"/>
                </w:tcPr>
                <w:p>
                  <w:pPr>
                    <w:jc w:val="center"/>
                    <w:rPr>
                      <w:rFonts w:ascii="Times New Roman" w:hAnsi="Times New Roman" w:cs="宋体"/>
                      <w:szCs w:val="21"/>
                      <w:highlight w:val="none"/>
                    </w:rPr>
                  </w:pPr>
                  <w:r>
                    <w:rPr>
                      <w:rFonts w:hint="eastAsia" w:ascii="Times New Roman" w:hAnsi="Times New Roman"/>
                      <w:szCs w:val="21"/>
                      <w:highlight w:val="none"/>
                    </w:rPr>
                    <w:t>350</w:t>
                  </w:r>
                </w:p>
              </w:tc>
              <w:tc>
                <w:tcPr>
                  <w:tcW w:w="1945" w:type="dxa"/>
                  <w:vMerge w:val="restart"/>
                  <w:vAlign w:val="center"/>
                </w:tcPr>
                <w:p>
                  <w:pPr>
                    <w:jc w:val="center"/>
                    <w:rPr>
                      <w:rFonts w:ascii="Times New Roman" w:hAnsi="Times New Roman"/>
                      <w:szCs w:val="21"/>
                      <w:highlight w:val="none"/>
                    </w:rPr>
                  </w:pPr>
                  <w:r>
                    <w:rPr>
                      <w:rFonts w:ascii="Times New Roman" w:hAnsi="Times New Roman"/>
                      <w:szCs w:val="21"/>
                      <w:highlight w:val="none"/>
                    </w:rPr>
                    <w:t>《声环境质量标准》</w:t>
                  </w:r>
                  <w:r>
                    <w:rPr>
                      <w:rFonts w:hint="eastAsia" w:ascii="Times New Roman" w:hAnsi="Times New Roman"/>
                      <w:szCs w:val="21"/>
                      <w:highlight w:val="none"/>
                    </w:rPr>
                    <w:t>（</w:t>
                  </w:r>
                  <w:r>
                    <w:rPr>
                      <w:rFonts w:ascii="Times New Roman" w:hAnsi="Times New Roman"/>
                      <w:szCs w:val="21"/>
                      <w:highlight w:val="none"/>
                    </w:rPr>
                    <w:t>GB3096-2008</w:t>
                  </w:r>
                  <w:r>
                    <w:rPr>
                      <w:rFonts w:hint="eastAsia" w:ascii="Times New Roman" w:hAnsi="Times New Roman"/>
                      <w:szCs w:val="21"/>
                      <w:highlight w:val="none"/>
                    </w:rPr>
                    <w:t>）2</w:t>
                  </w:r>
                  <w:r>
                    <w:rPr>
                      <w:rFonts w:ascii="Times New Roman" w:hAnsi="Times New Roman"/>
                      <w:szCs w:val="21"/>
                      <w:highlight w:val="none"/>
                    </w:rPr>
                    <w:t>类区标准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439" w:type="dxa"/>
                  <w:vMerge w:val="continue"/>
                  <w:vAlign w:val="center"/>
                </w:tcPr>
                <w:p>
                  <w:pPr>
                    <w:jc w:val="center"/>
                    <w:rPr>
                      <w:rFonts w:ascii="Times New Roman" w:hAnsi="Times New Roman"/>
                      <w:szCs w:val="21"/>
                      <w:highlight w:val="none"/>
                    </w:rPr>
                  </w:pPr>
                </w:p>
              </w:tc>
              <w:tc>
                <w:tcPr>
                  <w:tcW w:w="920" w:type="dxa"/>
                  <w:vMerge w:val="continue"/>
                  <w:vAlign w:val="center"/>
                </w:tcPr>
                <w:p>
                  <w:pPr>
                    <w:jc w:val="center"/>
                    <w:rPr>
                      <w:rFonts w:ascii="Times New Roman" w:hAnsi="Times New Roman"/>
                      <w:bCs/>
                      <w:kern w:val="0"/>
                      <w:szCs w:val="21"/>
                      <w:highlight w:val="none"/>
                    </w:rPr>
                  </w:pPr>
                </w:p>
              </w:tc>
              <w:tc>
                <w:tcPr>
                  <w:tcW w:w="768" w:type="dxa"/>
                  <w:vMerge w:val="continue"/>
                  <w:vAlign w:val="center"/>
                </w:tcPr>
                <w:p>
                  <w:pPr>
                    <w:jc w:val="center"/>
                    <w:rPr>
                      <w:rFonts w:ascii="Times New Roman" w:hAnsi="Times New Roman"/>
                      <w:szCs w:val="21"/>
                      <w:highlight w:val="none"/>
                    </w:rPr>
                  </w:pPr>
                </w:p>
              </w:tc>
              <w:tc>
                <w:tcPr>
                  <w:tcW w:w="937" w:type="dxa"/>
                  <w:vAlign w:val="center"/>
                </w:tcPr>
                <w:p>
                  <w:pPr>
                    <w:jc w:val="center"/>
                    <w:rPr>
                      <w:rFonts w:ascii="Times New Roman" w:hAnsi="Times New Roman"/>
                      <w:szCs w:val="21"/>
                      <w:highlight w:val="none"/>
                    </w:rPr>
                  </w:pPr>
                  <w:r>
                    <w:rPr>
                      <w:rFonts w:hint="eastAsia" w:ascii="Times New Roman" w:hAnsi="Times New Roman"/>
                      <w:szCs w:val="21"/>
                      <w:highlight w:val="none"/>
                    </w:rPr>
                    <w:t>红石</w:t>
                  </w:r>
                </w:p>
                <w:p>
                  <w:pPr>
                    <w:jc w:val="center"/>
                    <w:rPr>
                      <w:rFonts w:ascii="Times New Roman" w:hAnsi="Times New Roman"/>
                      <w:szCs w:val="21"/>
                      <w:highlight w:val="none"/>
                    </w:rPr>
                  </w:pPr>
                  <w:r>
                    <w:rPr>
                      <w:rFonts w:hint="eastAsia" w:ascii="Times New Roman" w:hAnsi="Times New Roman"/>
                      <w:szCs w:val="21"/>
                      <w:highlight w:val="none"/>
                    </w:rPr>
                    <w:t>洞村</w:t>
                  </w:r>
                </w:p>
              </w:tc>
              <w:tc>
                <w:tcPr>
                  <w:tcW w:w="945" w:type="dxa"/>
                  <w:vAlign w:val="center"/>
                </w:tcPr>
                <w:p>
                  <w:pPr>
                    <w:jc w:val="center"/>
                    <w:rPr>
                      <w:rFonts w:ascii="Times New Roman" w:hAnsi="Times New Roman"/>
                      <w:szCs w:val="21"/>
                      <w:highlight w:val="none"/>
                    </w:rPr>
                  </w:pPr>
                  <w:r>
                    <w:rPr>
                      <w:rFonts w:hint="eastAsia" w:ascii="Times New Roman" w:hAnsi="Times New Roman"/>
                      <w:szCs w:val="21"/>
                      <w:highlight w:val="none"/>
                    </w:rPr>
                    <w:t>79户约400人</w:t>
                  </w:r>
                </w:p>
              </w:tc>
              <w:tc>
                <w:tcPr>
                  <w:tcW w:w="1498" w:type="dxa"/>
                  <w:vAlign w:val="center"/>
                </w:tcPr>
                <w:p>
                  <w:pPr>
                    <w:jc w:val="center"/>
                    <w:rPr>
                      <w:rFonts w:ascii="Times New Roman" w:hAnsi="Times New Roman"/>
                      <w:szCs w:val="21"/>
                      <w:highlight w:val="none"/>
                    </w:rPr>
                  </w:pPr>
                  <w:r>
                    <w:rPr>
                      <w:rFonts w:ascii="Times New Roman" w:hAnsi="Times New Roman"/>
                      <w:szCs w:val="21"/>
                      <w:highlight w:val="none"/>
                    </w:rPr>
                    <w:t>南面</w:t>
                  </w:r>
                </w:p>
              </w:tc>
              <w:tc>
                <w:tcPr>
                  <w:tcW w:w="888" w:type="dxa"/>
                  <w:gridSpan w:val="2"/>
                  <w:vAlign w:val="center"/>
                </w:tcPr>
                <w:p>
                  <w:pPr>
                    <w:jc w:val="center"/>
                    <w:rPr>
                      <w:rFonts w:ascii="Times New Roman" w:hAnsi="Times New Roman"/>
                      <w:szCs w:val="21"/>
                      <w:highlight w:val="none"/>
                    </w:rPr>
                  </w:pPr>
                  <w:r>
                    <w:rPr>
                      <w:rFonts w:hint="eastAsia" w:ascii="Times New Roman" w:hAnsi="Times New Roman"/>
                      <w:szCs w:val="21"/>
                      <w:highlight w:val="none"/>
                    </w:rPr>
                    <w:t>20</w:t>
                  </w:r>
                </w:p>
              </w:tc>
              <w:tc>
                <w:tcPr>
                  <w:tcW w:w="1945" w:type="dxa"/>
                  <w:vMerge w:val="continue"/>
                  <w:vAlign w:val="center"/>
                </w:tcPr>
                <w:p>
                  <w:pPr>
                    <w:jc w:val="center"/>
                    <w:rPr>
                      <w:rFonts w:ascii="Times New Roman" w:hAnsi="Times New Roman"/>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439" w:type="dxa"/>
                  <w:vMerge w:val="continue"/>
                  <w:vAlign w:val="center"/>
                </w:tcPr>
                <w:p>
                  <w:pPr>
                    <w:jc w:val="center"/>
                    <w:rPr>
                      <w:rFonts w:ascii="Times New Roman" w:hAnsi="Times New Roman"/>
                      <w:szCs w:val="21"/>
                      <w:highlight w:val="none"/>
                    </w:rPr>
                  </w:pPr>
                </w:p>
              </w:tc>
              <w:tc>
                <w:tcPr>
                  <w:tcW w:w="920" w:type="dxa"/>
                  <w:vMerge w:val="continue"/>
                  <w:vAlign w:val="center"/>
                </w:tcPr>
                <w:p>
                  <w:pPr>
                    <w:jc w:val="center"/>
                    <w:rPr>
                      <w:rFonts w:ascii="Times New Roman" w:hAnsi="Times New Roman"/>
                      <w:szCs w:val="21"/>
                      <w:highlight w:val="none"/>
                    </w:rPr>
                  </w:pPr>
                </w:p>
              </w:tc>
              <w:tc>
                <w:tcPr>
                  <w:tcW w:w="768" w:type="dxa"/>
                  <w:vMerge w:val="restart"/>
                  <w:vAlign w:val="center"/>
                </w:tcPr>
                <w:p>
                  <w:pPr>
                    <w:jc w:val="center"/>
                    <w:rPr>
                      <w:rFonts w:ascii="Times New Roman" w:hAnsi="Times New Roman"/>
                      <w:szCs w:val="21"/>
                      <w:highlight w:val="none"/>
                    </w:rPr>
                  </w:pPr>
                  <w:r>
                    <w:rPr>
                      <w:rFonts w:ascii="Times New Roman" w:hAnsi="Times New Roman"/>
                      <w:szCs w:val="21"/>
                      <w:highlight w:val="none"/>
                    </w:rPr>
                    <w:t>地</w:t>
                  </w:r>
                </w:p>
                <w:p>
                  <w:pPr>
                    <w:jc w:val="center"/>
                    <w:rPr>
                      <w:rFonts w:ascii="Times New Roman" w:hAnsi="Times New Roman"/>
                      <w:szCs w:val="21"/>
                      <w:highlight w:val="none"/>
                    </w:rPr>
                  </w:pPr>
                  <w:r>
                    <w:rPr>
                      <w:rFonts w:ascii="Times New Roman" w:hAnsi="Times New Roman"/>
                      <w:szCs w:val="21"/>
                      <w:highlight w:val="none"/>
                    </w:rPr>
                    <w:t>表</w:t>
                  </w:r>
                </w:p>
                <w:p>
                  <w:pPr>
                    <w:jc w:val="center"/>
                    <w:rPr>
                      <w:rFonts w:ascii="Times New Roman" w:hAnsi="Times New Roman"/>
                      <w:szCs w:val="21"/>
                      <w:highlight w:val="none"/>
                    </w:rPr>
                  </w:pPr>
                  <w:r>
                    <w:rPr>
                      <w:rFonts w:ascii="Times New Roman" w:hAnsi="Times New Roman"/>
                      <w:szCs w:val="21"/>
                      <w:highlight w:val="none"/>
                    </w:rPr>
                    <w:t>水</w:t>
                  </w:r>
                </w:p>
              </w:tc>
              <w:tc>
                <w:tcPr>
                  <w:tcW w:w="937" w:type="dxa"/>
                  <w:vAlign w:val="center"/>
                </w:tcPr>
                <w:p>
                  <w:pPr>
                    <w:jc w:val="center"/>
                    <w:rPr>
                      <w:rFonts w:ascii="Times New Roman" w:hAnsi="Times New Roman"/>
                      <w:szCs w:val="21"/>
                      <w:highlight w:val="none"/>
                    </w:rPr>
                  </w:pPr>
                  <w:r>
                    <w:rPr>
                      <w:rFonts w:hint="eastAsia" w:ascii="Times New Roman" w:hAnsi="Times New Roman"/>
                      <w:szCs w:val="21"/>
                      <w:highlight w:val="none"/>
                    </w:rPr>
                    <w:t>盘龙河</w:t>
                  </w:r>
                </w:p>
              </w:tc>
              <w:tc>
                <w:tcPr>
                  <w:tcW w:w="5276" w:type="dxa"/>
                  <w:gridSpan w:val="5"/>
                  <w:vAlign w:val="center"/>
                </w:tcPr>
                <w:p>
                  <w:pPr>
                    <w:jc w:val="center"/>
                    <w:rPr>
                      <w:rFonts w:ascii="Times New Roman" w:hAnsi="Times New Roman"/>
                      <w:szCs w:val="21"/>
                      <w:highlight w:val="none"/>
                    </w:rPr>
                  </w:pPr>
                  <w:r>
                    <w:rPr>
                      <w:rFonts w:ascii="Times New Roman" w:hAnsi="Times New Roman"/>
                      <w:szCs w:val="21"/>
                      <w:highlight w:val="none"/>
                    </w:rPr>
                    <w:t>《地表水环境质量标准》</w:t>
                  </w:r>
                </w:p>
                <w:p>
                  <w:pPr>
                    <w:jc w:val="center"/>
                    <w:rPr>
                      <w:rFonts w:ascii="Times New Roman" w:hAnsi="Times New Roman"/>
                      <w:szCs w:val="21"/>
                      <w:highlight w:val="none"/>
                    </w:rPr>
                  </w:pPr>
                  <w:r>
                    <w:rPr>
                      <w:rFonts w:hint="eastAsia" w:ascii="Times New Roman" w:hAnsi="Times New Roman"/>
                      <w:szCs w:val="21"/>
                      <w:highlight w:val="none"/>
                    </w:rPr>
                    <w:t>（</w:t>
                  </w:r>
                  <w:r>
                    <w:rPr>
                      <w:rFonts w:ascii="Times New Roman" w:hAnsi="Times New Roman"/>
                      <w:szCs w:val="21"/>
                      <w:highlight w:val="none"/>
                    </w:rPr>
                    <w:t>GB3838-2002</w:t>
                  </w:r>
                  <w:r>
                    <w:rPr>
                      <w:rFonts w:hint="eastAsia" w:ascii="Times New Roman" w:hAnsi="Times New Roman"/>
                      <w:szCs w:val="21"/>
                      <w:highlight w:val="none"/>
                    </w:rPr>
                    <w:t>）</w:t>
                  </w:r>
                  <w:r>
                    <w:rPr>
                      <w:rFonts w:hint="eastAsia" w:ascii="Times New Roman" w:hAnsi="Times New Roman" w:cs="宋体"/>
                      <w:szCs w:val="21"/>
                      <w:highlight w:val="none"/>
                    </w:rPr>
                    <w:t>Ⅳ类</w:t>
                  </w:r>
                  <w:r>
                    <w:rPr>
                      <w:rFonts w:ascii="Times New Roman" w:hAnsi="Times New Roman"/>
                      <w:szCs w:val="21"/>
                      <w:highlight w:val="none"/>
                    </w:rPr>
                    <w:t>水质标准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439" w:type="dxa"/>
                  <w:vMerge w:val="continue"/>
                  <w:vAlign w:val="center"/>
                </w:tcPr>
                <w:p>
                  <w:pPr>
                    <w:jc w:val="center"/>
                    <w:rPr>
                      <w:rFonts w:ascii="Times New Roman" w:hAnsi="Times New Roman"/>
                      <w:szCs w:val="21"/>
                      <w:highlight w:val="none"/>
                    </w:rPr>
                  </w:pPr>
                </w:p>
              </w:tc>
              <w:tc>
                <w:tcPr>
                  <w:tcW w:w="920" w:type="dxa"/>
                  <w:vMerge w:val="continue"/>
                  <w:vAlign w:val="center"/>
                </w:tcPr>
                <w:p>
                  <w:pPr>
                    <w:jc w:val="center"/>
                    <w:rPr>
                      <w:rFonts w:ascii="Times New Roman" w:hAnsi="Times New Roman"/>
                      <w:szCs w:val="21"/>
                      <w:highlight w:val="none"/>
                    </w:rPr>
                  </w:pPr>
                </w:p>
              </w:tc>
              <w:tc>
                <w:tcPr>
                  <w:tcW w:w="768" w:type="dxa"/>
                  <w:vMerge w:val="continue"/>
                  <w:vAlign w:val="center"/>
                </w:tcPr>
                <w:p>
                  <w:pPr>
                    <w:jc w:val="center"/>
                    <w:rPr>
                      <w:rFonts w:ascii="Times New Roman" w:hAnsi="Times New Roman"/>
                      <w:szCs w:val="21"/>
                      <w:highlight w:val="none"/>
                    </w:rPr>
                  </w:pPr>
                </w:p>
              </w:tc>
              <w:tc>
                <w:tcPr>
                  <w:tcW w:w="937" w:type="dxa"/>
                  <w:vAlign w:val="center"/>
                </w:tcPr>
                <w:p>
                  <w:pPr>
                    <w:jc w:val="center"/>
                    <w:rPr>
                      <w:rFonts w:ascii="Times New Roman" w:hAnsi="Times New Roman"/>
                      <w:szCs w:val="21"/>
                      <w:highlight w:val="none"/>
                    </w:rPr>
                  </w:pPr>
                  <w:r>
                    <w:rPr>
                      <w:rFonts w:hint="eastAsia" w:ascii="Times New Roman" w:hAnsi="Times New Roman"/>
                      <w:szCs w:val="21"/>
                      <w:highlight w:val="none"/>
                    </w:rPr>
                    <w:t>月亮湾水塘</w:t>
                  </w:r>
                </w:p>
              </w:tc>
              <w:tc>
                <w:tcPr>
                  <w:tcW w:w="945" w:type="dxa"/>
                  <w:vAlign w:val="center"/>
                </w:tcPr>
                <w:p>
                  <w:pPr>
                    <w:jc w:val="center"/>
                    <w:rPr>
                      <w:rFonts w:ascii="Times New Roman" w:hAnsi="Times New Roman" w:cs="宋体"/>
                      <w:szCs w:val="21"/>
                      <w:highlight w:val="none"/>
                    </w:rPr>
                  </w:pPr>
                  <w:r>
                    <w:rPr>
                      <w:rFonts w:hint="eastAsia" w:ascii="Times New Roman" w:hAnsi="Times New Roman"/>
                      <w:szCs w:val="21"/>
                      <w:highlight w:val="none"/>
                    </w:rPr>
                    <w:t>水塘</w:t>
                  </w:r>
                </w:p>
              </w:tc>
              <w:tc>
                <w:tcPr>
                  <w:tcW w:w="1498" w:type="dxa"/>
                  <w:vAlign w:val="center"/>
                </w:tcPr>
                <w:p>
                  <w:pPr>
                    <w:jc w:val="center"/>
                    <w:rPr>
                      <w:rFonts w:ascii="Times New Roman" w:hAnsi="Times New Roman" w:cs="宋体"/>
                      <w:szCs w:val="21"/>
                      <w:highlight w:val="none"/>
                    </w:rPr>
                  </w:pPr>
                  <w:r>
                    <w:rPr>
                      <w:rFonts w:hint="eastAsia" w:ascii="Times New Roman" w:hAnsi="Times New Roman"/>
                      <w:szCs w:val="21"/>
                      <w:highlight w:val="none"/>
                    </w:rPr>
                    <w:t>北</w:t>
                  </w:r>
                  <w:r>
                    <w:rPr>
                      <w:rFonts w:ascii="Times New Roman" w:hAnsi="Times New Roman"/>
                      <w:szCs w:val="21"/>
                      <w:highlight w:val="none"/>
                    </w:rPr>
                    <w:t>面</w:t>
                  </w:r>
                </w:p>
              </w:tc>
              <w:tc>
                <w:tcPr>
                  <w:tcW w:w="888" w:type="dxa"/>
                  <w:gridSpan w:val="2"/>
                  <w:vAlign w:val="center"/>
                </w:tcPr>
                <w:p>
                  <w:pPr>
                    <w:jc w:val="center"/>
                    <w:rPr>
                      <w:rFonts w:ascii="Times New Roman" w:hAnsi="Times New Roman" w:cs="宋体"/>
                      <w:szCs w:val="21"/>
                      <w:highlight w:val="none"/>
                    </w:rPr>
                  </w:pPr>
                  <w:r>
                    <w:rPr>
                      <w:rFonts w:hint="eastAsia" w:ascii="Times New Roman" w:hAnsi="Times New Roman"/>
                      <w:szCs w:val="21"/>
                      <w:highlight w:val="none"/>
                    </w:rPr>
                    <w:t>1100</w:t>
                  </w:r>
                </w:p>
              </w:tc>
              <w:tc>
                <w:tcPr>
                  <w:tcW w:w="1945" w:type="dxa"/>
                  <w:vAlign w:val="center"/>
                </w:tcPr>
                <w:p>
                  <w:pPr>
                    <w:rPr>
                      <w:rFonts w:ascii="Times New Roman" w:hAnsi="Times New Roman"/>
                      <w:szCs w:val="21"/>
                      <w:highlight w:val="none"/>
                    </w:rPr>
                  </w:pPr>
                  <w:r>
                    <w:rPr>
                      <w:rFonts w:ascii="Times New Roman" w:hAnsi="Times New Roman"/>
                      <w:szCs w:val="21"/>
                      <w:highlight w:val="none"/>
                    </w:rPr>
                    <w:t>《地表水环境质量标准》</w:t>
                  </w:r>
                  <w:r>
                    <w:rPr>
                      <w:rFonts w:hint="eastAsia" w:ascii="Times New Roman" w:hAnsi="Times New Roman"/>
                      <w:szCs w:val="21"/>
                      <w:highlight w:val="none"/>
                    </w:rPr>
                    <w:t>（</w:t>
                  </w:r>
                  <w:r>
                    <w:rPr>
                      <w:rFonts w:ascii="Times New Roman" w:hAnsi="Times New Roman"/>
                      <w:szCs w:val="21"/>
                      <w:highlight w:val="none"/>
                    </w:rPr>
                    <w:t>GB3838-20</w:t>
                  </w:r>
                </w:p>
                <w:p>
                  <w:pPr>
                    <w:rPr>
                      <w:rFonts w:ascii="Times New Roman" w:hAnsi="Times New Roman"/>
                      <w:szCs w:val="21"/>
                      <w:highlight w:val="none"/>
                    </w:rPr>
                  </w:pPr>
                  <w:r>
                    <w:rPr>
                      <w:rFonts w:ascii="Times New Roman" w:hAnsi="Times New Roman"/>
                      <w:szCs w:val="21"/>
                      <w:highlight w:val="none"/>
                    </w:rPr>
                    <w:t>02</w:t>
                  </w:r>
                  <w:r>
                    <w:rPr>
                      <w:rFonts w:hint="eastAsia" w:ascii="Times New Roman" w:hAnsi="Times New Roman"/>
                      <w:szCs w:val="21"/>
                      <w:highlight w:val="none"/>
                    </w:rPr>
                    <w:t>）</w:t>
                  </w:r>
                  <w:r>
                    <w:rPr>
                      <w:rFonts w:ascii="Times New Roman" w:hAnsi="Times New Roman"/>
                      <w:szCs w:val="21"/>
                      <w:highlight w:val="none"/>
                    </w:rPr>
                    <w:t>Ⅲ</w:t>
                  </w:r>
                  <w:r>
                    <w:rPr>
                      <w:rFonts w:hint="eastAsia" w:ascii="Times New Roman" w:hAnsi="Times New Roman" w:cs="宋体"/>
                      <w:szCs w:val="21"/>
                      <w:highlight w:val="none"/>
                    </w:rPr>
                    <w:t>类</w:t>
                  </w:r>
                  <w:r>
                    <w:rPr>
                      <w:rFonts w:ascii="Times New Roman" w:hAnsi="Times New Roman"/>
                      <w:szCs w:val="21"/>
                      <w:highlight w:val="none"/>
                    </w:rPr>
                    <w:t>水质标准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439" w:type="dxa"/>
                  <w:vMerge w:val="continue"/>
                  <w:vAlign w:val="center"/>
                </w:tcPr>
                <w:p>
                  <w:pPr>
                    <w:jc w:val="center"/>
                    <w:rPr>
                      <w:rFonts w:ascii="Times New Roman" w:hAnsi="Times New Roman"/>
                      <w:szCs w:val="21"/>
                      <w:highlight w:val="none"/>
                    </w:rPr>
                  </w:pPr>
                </w:p>
              </w:tc>
              <w:tc>
                <w:tcPr>
                  <w:tcW w:w="920" w:type="dxa"/>
                  <w:vMerge w:val="continue"/>
                  <w:vAlign w:val="center"/>
                </w:tcPr>
                <w:p>
                  <w:pPr>
                    <w:jc w:val="center"/>
                    <w:rPr>
                      <w:rFonts w:ascii="Times New Roman" w:hAnsi="Times New Roman"/>
                      <w:bCs/>
                      <w:kern w:val="0"/>
                      <w:szCs w:val="21"/>
                      <w:highlight w:val="none"/>
                    </w:rPr>
                  </w:pPr>
                </w:p>
              </w:tc>
              <w:tc>
                <w:tcPr>
                  <w:tcW w:w="768" w:type="dxa"/>
                  <w:vAlign w:val="center"/>
                </w:tcPr>
                <w:p>
                  <w:pPr>
                    <w:jc w:val="center"/>
                    <w:rPr>
                      <w:rFonts w:ascii="Times New Roman" w:hAnsi="Times New Roman"/>
                      <w:szCs w:val="21"/>
                      <w:highlight w:val="none"/>
                    </w:rPr>
                  </w:pPr>
                  <w:r>
                    <w:rPr>
                      <w:rFonts w:ascii="Times New Roman" w:hAnsi="Times New Roman"/>
                      <w:szCs w:val="21"/>
                      <w:highlight w:val="none"/>
                    </w:rPr>
                    <w:t>生态环境</w:t>
                  </w:r>
                </w:p>
              </w:tc>
              <w:tc>
                <w:tcPr>
                  <w:tcW w:w="937" w:type="dxa"/>
                  <w:vAlign w:val="center"/>
                </w:tcPr>
                <w:p>
                  <w:pPr>
                    <w:jc w:val="center"/>
                    <w:rPr>
                      <w:rFonts w:ascii="Times New Roman" w:hAnsi="Times New Roman"/>
                      <w:szCs w:val="21"/>
                      <w:highlight w:val="none"/>
                    </w:rPr>
                  </w:pPr>
                  <w:r>
                    <w:rPr>
                      <w:rFonts w:ascii="Times New Roman" w:hAnsi="Times New Roman"/>
                      <w:szCs w:val="21"/>
                      <w:highlight w:val="none"/>
                    </w:rPr>
                    <w:t>植物、动物</w:t>
                  </w:r>
                </w:p>
              </w:tc>
              <w:tc>
                <w:tcPr>
                  <w:tcW w:w="5276" w:type="dxa"/>
                  <w:gridSpan w:val="5"/>
                  <w:vAlign w:val="center"/>
                </w:tcPr>
                <w:p>
                  <w:pPr>
                    <w:jc w:val="center"/>
                    <w:rPr>
                      <w:rFonts w:ascii="Times New Roman" w:hAnsi="Times New Roman"/>
                      <w:szCs w:val="21"/>
                      <w:highlight w:val="none"/>
                    </w:rPr>
                  </w:pPr>
                  <w:r>
                    <w:rPr>
                      <w:rFonts w:ascii="Times New Roman" w:hAnsi="Times New Roman"/>
                      <w:kern w:val="0"/>
                      <w:szCs w:val="21"/>
                      <w:highlight w:val="none"/>
                    </w:rPr>
                    <w:t>评价范围内无国家、省级保护动植物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439" w:type="dxa"/>
                  <w:vMerge w:val="continue"/>
                  <w:vAlign w:val="center"/>
                </w:tcPr>
                <w:p>
                  <w:pPr>
                    <w:jc w:val="center"/>
                    <w:rPr>
                      <w:rFonts w:ascii="Times New Roman" w:hAnsi="Times New Roman"/>
                      <w:szCs w:val="21"/>
                      <w:highlight w:val="none"/>
                    </w:rPr>
                  </w:pPr>
                </w:p>
              </w:tc>
              <w:tc>
                <w:tcPr>
                  <w:tcW w:w="920" w:type="dxa"/>
                  <w:vMerge w:val="continue"/>
                  <w:vAlign w:val="center"/>
                </w:tcPr>
                <w:p>
                  <w:pPr>
                    <w:jc w:val="center"/>
                    <w:rPr>
                      <w:rFonts w:ascii="Times New Roman" w:hAnsi="Times New Roman"/>
                      <w:bCs/>
                      <w:kern w:val="0"/>
                      <w:szCs w:val="21"/>
                      <w:highlight w:val="none"/>
                    </w:rPr>
                  </w:pPr>
                </w:p>
              </w:tc>
              <w:tc>
                <w:tcPr>
                  <w:tcW w:w="768" w:type="dxa"/>
                  <w:vAlign w:val="center"/>
                </w:tcPr>
                <w:p>
                  <w:pPr>
                    <w:jc w:val="center"/>
                    <w:rPr>
                      <w:rFonts w:ascii="Times New Roman" w:hAnsi="Times New Roman"/>
                      <w:szCs w:val="21"/>
                      <w:highlight w:val="none"/>
                    </w:rPr>
                  </w:pPr>
                  <w:r>
                    <w:rPr>
                      <w:rFonts w:hint="eastAsia" w:ascii="Times New Roman" w:hAnsi="Times New Roman"/>
                      <w:szCs w:val="21"/>
                      <w:highlight w:val="none"/>
                    </w:rPr>
                    <w:t>电磁环境</w:t>
                  </w:r>
                </w:p>
              </w:tc>
              <w:tc>
                <w:tcPr>
                  <w:tcW w:w="937" w:type="dxa"/>
                  <w:vAlign w:val="center"/>
                </w:tcPr>
                <w:p>
                  <w:pPr>
                    <w:jc w:val="center"/>
                    <w:rPr>
                      <w:rFonts w:ascii="Times New Roman" w:hAnsi="Times New Roman"/>
                      <w:szCs w:val="21"/>
                      <w:highlight w:val="none"/>
                    </w:rPr>
                  </w:pPr>
                  <w:r>
                    <w:rPr>
                      <w:rFonts w:hint="eastAsia" w:ascii="Times New Roman" w:hAnsi="Times New Roman"/>
                      <w:szCs w:val="21"/>
                      <w:highlight w:val="none"/>
                    </w:rPr>
                    <w:t>红石洞村居民</w:t>
                  </w:r>
                </w:p>
              </w:tc>
              <w:tc>
                <w:tcPr>
                  <w:tcW w:w="945" w:type="dxa"/>
                  <w:vAlign w:val="center"/>
                </w:tcPr>
                <w:p>
                  <w:pPr>
                    <w:jc w:val="center"/>
                    <w:rPr>
                      <w:rFonts w:ascii="Times New Roman" w:hAnsi="Times New Roman"/>
                      <w:kern w:val="0"/>
                      <w:szCs w:val="21"/>
                      <w:highlight w:val="none"/>
                    </w:rPr>
                  </w:pPr>
                  <w:r>
                    <w:rPr>
                      <w:rFonts w:hint="eastAsia" w:ascii="Times New Roman" w:hAnsi="Times New Roman"/>
                      <w:szCs w:val="21"/>
                      <w:highlight w:val="none"/>
                    </w:rPr>
                    <w:t>79户约400人</w:t>
                  </w:r>
                </w:p>
              </w:tc>
              <w:tc>
                <w:tcPr>
                  <w:tcW w:w="1498" w:type="dxa"/>
                  <w:vAlign w:val="center"/>
                </w:tcPr>
                <w:p>
                  <w:pPr>
                    <w:jc w:val="center"/>
                    <w:rPr>
                      <w:rFonts w:ascii="Times New Roman" w:hAnsi="Times New Roman"/>
                      <w:kern w:val="0"/>
                      <w:szCs w:val="21"/>
                      <w:highlight w:val="none"/>
                    </w:rPr>
                  </w:pPr>
                  <w:r>
                    <w:rPr>
                      <w:rFonts w:ascii="Times New Roman" w:hAnsi="Times New Roman"/>
                      <w:szCs w:val="21"/>
                      <w:highlight w:val="none"/>
                    </w:rPr>
                    <w:t>南面</w:t>
                  </w:r>
                </w:p>
              </w:tc>
              <w:tc>
                <w:tcPr>
                  <w:tcW w:w="888" w:type="dxa"/>
                  <w:gridSpan w:val="2"/>
                  <w:vAlign w:val="center"/>
                </w:tcPr>
                <w:p>
                  <w:pPr>
                    <w:jc w:val="center"/>
                    <w:rPr>
                      <w:rFonts w:ascii="Times New Roman" w:hAnsi="Times New Roman"/>
                      <w:kern w:val="0"/>
                      <w:szCs w:val="21"/>
                      <w:highlight w:val="none"/>
                    </w:rPr>
                  </w:pPr>
                  <w:r>
                    <w:rPr>
                      <w:rFonts w:hint="eastAsia" w:ascii="Times New Roman" w:hAnsi="Times New Roman"/>
                      <w:szCs w:val="21"/>
                      <w:highlight w:val="none"/>
                    </w:rPr>
                    <w:t>最近一户距离为20</w:t>
                  </w:r>
                </w:p>
              </w:tc>
              <w:tc>
                <w:tcPr>
                  <w:tcW w:w="1945" w:type="dxa"/>
                  <w:vAlign w:val="center"/>
                </w:tcPr>
                <w:p>
                  <w:pPr>
                    <w:jc w:val="center"/>
                    <w:rPr>
                      <w:rFonts w:ascii="Times New Roman" w:hAnsi="Times New Roman"/>
                      <w:kern w:val="0"/>
                      <w:szCs w:val="21"/>
                      <w:highlight w:val="none"/>
                    </w:rPr>
                  </w:pPr>
                  <w:r>
                    <w:rPr>
                      <w:rFonts w:ascii="Times New Roman" w:hAnsi="Times New Roman"/>
                      <w:szCs w:val="21"/>
                      <w:highlight w:val="none"/>
                    </w:rPr>
                    <w:t>《电磁环境控制限值》（GB8702-2014）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439" w:type="dxa"/>
                  <w:vMerge w:val="continue"/>
                  <w:vAlign w:val="center"/>
                </w:tcPr>
                <w:p>
                  <w:pPr>
                    <w:jc w:val="center"/>
                    <w:rPr>
                      <w:rFonts w:ascii="Times New Roman" w:hAnsi="Times New Roman"/>
                      <w:szCs w:val="21"/>
                      <w:highlight w:val="none"/>
                    </w:rPr>
                  </w:pPr>
                </w:p>
              </w:tc>
              <w:tc>
                <w:tcPr>
                  <w:tcW w:w="920" w:type="dxa"/>
                  <w:vAlign w:val="center"/>
                </w:tcPr>
                <w:p>
                  <w:pPr>
                    <w:jc w:val="center"/>
                    <w:rPr>
                      <w:rFonts w:ascii="Times New Roman" w:hAnsi="Times New Roman"/>
                      <w:bCs/>
                      <w:kern w:val="0"/>
                      <w:szCs w:val="21"/>
                      <w:highlight w:val="none"/>
                    </w:rPr>
                  </w:pPr>
                  <w:r>
                    <w:rPr>
                      <w:rFonts w:hint="eastAsia" w:ascii="Times New Roman" w:hAnsi="Times New Roman"/>
                      <w:bCs/>
                      <w:kern w:val="0"/>
                      <w:szCs w:val="21"/>
                      <w:highlight w:val="none"/>
                    </w:rPr>
                    <w:t>园区</w:t>
                  </w:r>
                </w:p>
                <w:p>
                  <w:pPr>
                    <w:jc w:val="center"/>
                    <w:rPr>
                      <w:rFonts w:ascii="Times New Roman" w:hAnsi="Times New Roman"/>
                      <w:bCs/>
                      <w:kern w:val="0"/>
                      <w:szCs w:val="21"/>
                      <w:highlight w:val="none"/>
                    </w:rPr>
                  </w:pPr>
                  <w:r>
                    <w:rPr>
                      <w:rFonts w:hint="eastAsia" w:ascii="Times New Roman" w:hAnsi="Times New Roman"/>
                      <w:bCs/>
                      <w:kern w:val="0"/>
                      <w:szCs w:val="21"/>
                      <w:highlight w:val="none"/>
                    </w:rPr>
                    <w:t>10千伏线路</w:t>
                  </w:r>
                </w:p>
              </w:tc>
              <w:tc>
                <w:tcPr>
                  <w:tcW w:w="768" w:type="dxa"/>
                  <w:vAlign w:val="center"/>
                </w:tcPr>
                <w:p>
                  <w:pPr>
                    <w:jc w:val="center"/>
                    <w:rPr>
                      <w:rFonts w:ascii="Times New Roman" w:hAnsi="Times New Roman"/>
                      <w:szCs w:val="21"/>
                      <w:highlight w:val="none"/>
                    </w:rPr>
                  </w:pPr>
                  <w:r>
                    <w:rPr>
                      <w:rFonts w:hint="eastAsia" w:ascii="Times New Roman" w:hAnsi="Times New Roman"/>
                      <w:szCs w:val="21"/>
                      <w:highlight w:val="none"/>
                    </w:rPr>
                    <w:t>社会环境</w:t>
                  </w:r>
                </w:p>
              </w:tc>
              <w:tc>
                <w:tcPr>
                  <w:tcW w:w="937" w:type="dxa"/>
                  <w:vAlign w:val="center"/>
                </w:tcPr>
                <w:p>
                  <w:pPr>
                    <w:jc w:val="center"/>
                    <w:rPr>
                      <w:rFonts w:ascii="Times New Roman" w:hAnsi="Times New Roman"/>
                      <w:szCs w:val="21"/>
                      <w:highlight w:val="none"/>
                    </w:rPr>
                  </w:pPr>
                  <w:r>
                    <w:rPr>
                      <w:rFonts w:hint="eastAsia" w:ascii="Times New Roman" w:hAnsi="Times New Roman"/>
                      <w:szCs w:val="21"/>
                      <w:highlight w:val="none"/>
                    </w:rPr>
                    <w:t>公路</w:t>
                  </w:r>
                </w:p>
              </w:tc>
              <w:tc>
                <w:tcPr>
                  <w:tcW w:w="5276" w:type="dxa"/>
                  <w:gridSpan w:val="5"/>
                  <w:vAlign w:val="center"/>
                </w:tcPr>
                <w:p>
                  <w:pPr>
                    <w:jc w:val="center"/>
                    <w:rPr>
                      <w:rFonts w:ascii="Times New Roman" w:hAnsi="Times New Roman"/>
                      <w:kern w:val="0"/>
                      <w:szCs w:val="21"/>
                      <w:highlight w:val="none"/>
                    </w:rPr>
                  </w:pPr>
                  <w:r>
                    <w:rPr>
                      <w:rFonts w:hint="eastAsia" w:ascii="Times New Roman" w:hAnsi="Times New Roman"/>
                      <w:kern w:val="0"/>
                      <w:szCs w:val="21"/>
                      <w:highlight w:val="none"/>
                    </w:rPr>
                    <w:t>跨越公路时不影响交通</w:t>
                  </w:r>
                </w:p>
              </w:tc>
            </w:tr>
          </w:tbl>
          <w:p>
            <w:pPr>
              <w:spacing w:line="360" w:lineRule="auto"/>
              <w:rPr>
                <w:rFonts w:ascii="Times New Roman" w:hAnsi="Times New Roman"/>
                <w:highlight w:val="none"/>
              </w:rPr>
            </w:pPr>
          </w:p>
        </w:tc>
      </w:tr>
    </w:tbl>
    <w:p>
      <w:pPr>
        <w:spacing w:line="360" w:lineRule="auto"/>
        <w:outlineLvl w:val="0"/>
        <w:rPr>
          <w:rFonts w:ascii="Times New Roman" w:hAnsi="Times New Roman"/>
          <w:b/>
          <w:sz w:val="28"/>
          <w:szCs w:val="28"/>
          <w:highlight w:val="none"/>
        </w:rPr>
      </w:pPr>
      <w:bookmarkStart w:id="15" w:name="_Toc25358_WPSOffice_Level1"/>
      <w:r>
        <w:rPr>
          <w:rFonts w:hint="eastAsia" w:ascii="Times New Roman" w:hAnsi="Times New Roman"/>
          <w:b/>
          <w:sz w:val="28"/>
          <w:szCs w:val="28"/>
          <w:highlight w:val="none"/>
        </w:rPr>
        <w:t>四、评价适用标准</w:t>
      </w:r>
      <w:bookmarkEnd w:id="15"/>
    </w:p>
    <w:tbl>
      <w:tblPr>
        <w:tblStyle w:val="40"/>
        <w:tblW w:w="8865" w:type="dxa"/>
        <w:jc w:val="center"/>
        <w:tblInd w:w="-219"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03"/>
        <w:gridCol w:w="816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926" w:hRule="atLeast"/>
          <w:jc w:val="center"/>
        </w:trPr>
        <w:tc>
          <w:tcPr>
            <w:tcW w:w="703"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Times New Roman" w:hAnsi="Times New Roman"/>
                <w:sz w:val="24"/>
                <w:highlight w:val="none"/>
              </w:rPr>
            </w:pPr>
          </w:p>
          <w:p>
            <w:pPr>
              <w:spacing w:line="360" w:lineRule="auto"/>
              <w:jc w:val="center"/>
              <w:rPr>
                <w:rFonts w:ascii="Times New Roman" w:hAnsi="Times New Roman"/>
                <w:sz w:val="24"/>
                <w:highlight w:val="none"/>
              </w:rPr>
            </w:pPr>
          </w:p>
          <w:p>
            <w:pPr>
              <w:spacing w:line="360" w:lineRule="auto"/>
              <w:jc w:val="center"/>
              <w:rPr>
                <w:rFonts w:ascii="Times New Roman" w:hAnsi="Times New Roman"/>
                <w:sz w:val="24"/>
                <w:highlight w:val="none"/>
              </w:rPr>
            </w:pPr>
          </w:p>
          <w:p>
            <w:pPr>
              <w:spacing w:line="360" w:lineRule="auto"/>
              <w:jc w:val="center"/>
              <w:rPr>
                <w:rFonts w:ascii="Times New Roman" w:hAnsi="Times New Roman"/>
                <w:sz w:val="24"/>
                <w:highlight w:val="none"/>
              </w:rPr>
            </w:pPr>
          </w:p>
          <w:p>
            <w:pPr>
              <w:spacing w:line="360" w:lineRule="auto"/>
              <w:jc w:val="center"/>
              <w:rPr>
                <w:rFonts w:ascii="Times New Roman" w:hAnsi="Times New Roman"/>
                <w:sz w:val="24"/>
                <w:highlight w:val="none"/>
              </w:rPr>
            </w:pPr>
          </w:p>
          <w:p>
            <w:pPr>
              <w:spacing w:line="360" w:lineRule="auto"/>
              <w:jc w:val="center"/>
              <w:rPr>
                <w:rFonts w:ascii="Times New Roman" w:hAnsi="Times New Roman"/>
                <w:sz w:val="24"/>
                <w:highlight w:val="none"/>
              </w:rPr>
            </w:pPr>
          </w:p>
          <w:p>
            <w:pPr>
              <w:spacing w:line="360" w:lineRule="auto"/>
              <w:jc w:val="center"/>
              <w:rPr>
                <w:rFonts w:ascii="Times New Roman" w:hAnsi="Times New Roman"/>
                <w:sz w:val="24"/>
                <w:highlight w:val="none"/>
              </w:rPr>
            </w:pPr>
          </w:p>
          <w:p>
            <w:pPr>
              <w:spacing w:line="360" w:lineRule="auto"/>
              <w:jc w:val="center"/>
              <w:rPr>
                <w:rFonts w:ascii="Times New Roman" w:hAnsi="Times New Roman"/>
                <w:sz w:val="24"/>
                <w:highlight w:val="none"/>
              </w:rPr>
            </w:pPr>
          </w:p>
          <w:p>
            <w:pPr>
              <w:spacing w:line="360" w:lineRule="auto"/>
              <w:jc w:val="center"/>
              <w:rPr>
                <w:rFonts w:ascii="Times New Roman" w:hAnsi="Times New Roman"/>
                <w:sz w:val="24"/>
                <w:highlight w:val="none"/>
              </w:rPr>
            </w:pPr>
          </w:p>
          <w:p>
            <w:pPr>
              <w:spacing w:line="360" w:lineRule="auto"/>
              <w:jc w:val="center"/>
              <w:rPr>
                <w:rFonts w:ascii="Times New Roman" w:hAnsi="Times New Roman"/>
                <w:sz w:val="24"/>
                <w:highlight w:val="none"/>
              </w:rPr>
            </w:pPr>
          </w:p>
          <w:p>
            <w:pPr>
              <w:spacing w:line="360" w:lineRule="auto"/>
              <w:jc w:val="center"/>
              <w:rPr>
                <w:rFonts w:ascii="Times New Roman" w:hAnsi="Times New Roman"/>
                <w:sz w:val="24"/>
                <w:highlight w:val="none"/>
              </w:rPr>
            </w:pPr>
          </w:p>
          <w:p>
            <w:pPr>
              <w:spacing w:line="360" w:lineRule="auto"/>
              <w:jc w:val="center"/>
              <w:rPr>
                <w:rFonts w:ascii="Times New Roman" w:hAnsi="Times New Roman"/>
                <w:sz w:val="24"/>
                <w:highlight w:val="none"/>
              </w:rPr>
            </w:pPr>
          </w:p>
          <w:p>
            <w:pPr>
              <w:spacing w:line="360" w:lineRule="auto"/>
              <w:jc w:val="center"/>
              <w:rPr>
                <w:rFonts w:ascii="Times New Roman" w:hAnsi="Times New Roman"/>
                <w:sz w:val="24"/>
                <w:highlight w:val="none"/>
              </w:rPr>
            </w:pPr>
          </w:p>
          <w:p>
            <w:pPr>
              <w:spacing w:line="360" w:lineRule="auto"/>
              <w:jc w:val="center"/>
              <w:rPr>
                <w:rFonts w:ascii="Times New Roman" w:hAnsi="Times New Roman"/>
                <w:sz w:val="24"/>
                <w:highlight w:val="none"/>
              </w:rPr>
            </w:pPr>
          </w:p>
          <w:p>
            <w:pPr>
              <w:spacing w:line="360" w:lineRule="auto"/>
              <w:jc w:val="center"/>
              <w:rPr>
                <w:rFonts w:ascii="Times New Roman" w:hAnsi="Times New Roman"/>
                <w:sz w:val="24"/>
                <w:highlight w:val="none"/>
              </w:rPr>
            </w:pPr>
            <w:r>
              <w:rPr>
                <w:rFonts w:hint="eastAsia" w:ascii="Times New Roman" w:hAnsi="Times New Roman"/>
                <w:sz w:val="24"/>
                <w:highlight w:val="none"/>
              </w:rPr>
              <w:t>环</w:t>
            </w:r>
          </w:p>
          <w:p>
            <w:pPr>
              <w:spacing w:line="360" w:lineRule="auto"/>
              <w:jc w:val="center"/>
              <w:rPr>
                <w:rFonts w:ascii="Times New Roman" w:hAnsi="Times New Roman"/>
                <w:sz w:val="24"/>
                <w:highlight w:val="none"/>
              </w:rPr>
            </w:pPr>
            <w:r>
              <w:rPr>
                <w:rFonts w:hint="eastAsia" w:ascii="Times New Roman" w:hAnsi="Times New Roman"/>
                <w:sz w:val="24"/>
                <w:highlight w:val="none"/>
              </w:rPr>
              <w:t>境</w:t>
            </w:r>
          </w:p>
          <w:p>
            <w:pPr>
              <w:spacing w:line="360" w:lineRule="auto"/>
              <w:jc w:val="center"/>
              <w:rPr>
                <w:rFonts w:ascii="Times New Roman" w:hAnsi="Times New Roman"/>
                <w:sz w:val="24"/>
                <w:highlight w:val="none"/>
              </w:rPr>
            </w:pPr>
            <w:r>
              <w:rPr>
                <w:rFonts w:hint="eastAsia" w:ascii="Times New Roman" w:hAnsi="Times New Roman"/>
                <w:sz w:val="24"/>
                <w:highlight w:val="none"/>
              </w:rPr>
              <w:t>质</w:t>
            </w:r>
          </w:p>
          <w:p>
            <w:pPr>
              <w:spacing w:line="360" w:lineRule="auto"/>
              <w:jc w:val="center"/>
              <w:rPr>
                <w:rFonts w:ascii="Times New Roman" w:hAnsi="Times New Roman"/>
                <w:sz w:val="24"/>
                <w:highlight w:val="none"/>
              </w:rPr>
            </w:pPr>
            <w:r>
              <w:rPr>
                <w:rFonts w:hint="eastAsia" w:ascii="Times New Roman" w:hAnsi="Times New Roman"/>
                <w:sz w:val="24"/>
                <w:highlight w:val="none"/>
              </w:rPr>
              <w:t>量</w:t>
            </w:r>
          </w:p>
          <w:p>
            <w:pPr>
              <w:spacing w:line="360" w:lineRule="auto"/>
              <w:jc w:val="center"/>
              <w:rPr>
                <w:rFonts w:ascii="Times New Roman" w:hAnsi="Times New Roman"/>
                <w:sz w:val="24"/>
                <w:highlight w:val="none"/>
              </w:rPr>
            </w:pPr>
            <w:r>
              <w:rPr>
                <w:rFonts w:hint="eastAsia" w:ascii="Times New Roman" w:hAnsi="Times New Roman"/>
                <w:sz w:val="24"/>
                <w:highlight w:val="none"/>
              </w:rPr>
              <w:t>标</w:t>
            </w:r>
          </w:p>
          <w:p>
            <w:pPr>
              <w:spacing w:line="360" w:lineRule="auto"/>
              <w:jc w:val="center"/>
              <w:rPr>
                <w:rFonts w:ascii="Times New Roman" w:hAnsi="Times New Roman"/>
                <w:sz w:val="24"/>
                <w:highlight w:val="none"/>
              </w:rPr>
            </w:pPr>
            <w:r>
              <w:rPr>
                <w:rFonts w:hint="eastAsia" w:ascii="Times New Roman" w:hAnsi="Times New Roman"/>
                <w:sz w:val="24"/>
                <w:highlight w:val="none"/>
              </w:rPr>
              <w:t>准</w:t>
            </w:r>
          </w:p>
        </w:tc>
        <w:tc>
          <w:tcPr>
            <w:tcW w:w="8162" w:type="dxa"/>
            <w:tcBorders>
              <w:top w:val="single" w:color="auto" w:sz="6" w:space="0"/>
              <w:left w:val="single" w:color="auto" w:sz="6" w:space="0"/>
              <w:bottom w:val="single" w:color="auto" w:sz="6" w:space="0"/>
              <w:right w:val="single" w:color="auto" w:sz="6" w:space="0"/>
            </w:tcBorders>
          </w:tcPr>
          <w:p>
            <w:pPr>
              <w:spacing w:line="360" w:lineRule="auto"/>
              <w:ind w:firstLine="480" w:firstLineChars="200"/>
              <w:rPr>
                <w:rFonts w:ascii="Times New Roman" w:hAnsi="Times New Roman"/>
                <w:sz w:val="24"/>
                <w:highlight w:val="none"/>
              </w:rPr>
            </w:pPr>
            <w:r>
              <w:rPr>
                <w:rFonts w:hint="eastAsia" w:ascii="Times New Roman" w:hAnsi="Times New Roman"/>
                <w:sz w:val="24"/>
                <w:highlight w:val="none"/>
              </w:rPr>
              <w:t>根据项目变电站和线路沿线功能区划，本项目环境影响评价执行以下标准：</w:t>
            </w:r>
          </w:p>
          <w:p>
            <w:pPr>
              <w:spacing w:line="360" w:lineRule="auto"/>
              <w:ind w:firstLine="482" w:firstLineChars="200"/>
              <w:rPr>
                <w:rFonts w:ascii="Times New Roman" w:hAnsi="Times New Roman"/>
                <w:b/>
                <w:sz w:val="24"/>
                <w:highlight w:val="none"/>
              </w:rPr>
            </w:pPr>
            <w:r>
              <w:rPr>
                <w:rFonts w:ascii="Times New Roman" w:hAnsi="Times New Roman"/>
                <w:b/>
                <w:sz w:val="24"/>
                <w:highlight w:val="none"/>
              </w:rPr>
              <w:t>1、大气环境质量标准</w:t>
            </w:r>
          </w:p>
          <w:p>
            <w:pPr>
              <w:spacing w:line="360" w:lineRule="auto"/>
              <w:ind w:firstLine="480" w:firstLineChars="200"/>
              <w:rPr>
                <w:rFonts w:ascii="Times New Roman" w:hAnsi="Times New Roman"/>
                <w:bCs/>
                <w:sz w:val="24"/>
                <w:szCs w:val="24"/>
                <w:highlight w:val="none"/>
              </w:rPr>
            </w:pPr>
            <w:r>
              <w:rPr>
                <w:rFonts w:ascii="Times New Roman" w:hAnsi="Times New Roman"/>
                <w:kern w:val="0"/>
                <w:sz w:val="24"/>
                <w:szCs w:val="24"/>
                <w:highlight w:val="none"/>
              </w:rPr>
              <w:t>项目所在区域属于环境空气功能区的二类区，</w:t>
            </w:r>
            <w:r>
              <w:rPr>
                <w:rFonts w:ascii="Times New Roman" w:hAnsi="Times New Roman"/>
                <w:sz w:val="24"/>
                <w:highlight w:val="none"/>
              </w:rPr>
              <w:t>空气环境质量标准</w:t>
            </w:r>
            <w:r>
              <w:rPr>
                <w:rFonts w:ascii="Times New Roman" w:hAnsi="Times New Roman"/>
                <w:bCs/>
                <w:sz w:val="24"/>
                <w:szCs w:val="24"/>
                <w:highlight w:val="none"/>
              </w:rPr>
              <w:t>执行《环境空气质量标准》（GB3095-2012）二级标准。</w:t>
            </w:r>
            <w:r>
              <w:rPr>
                <w:rFonts w:ascii="Times New Roman" w:hAnsi="Times New Roman"/>
                <w:sz w:val="24"/>
                <w:highlight w:val="none"/>
              </w:rPr>
              <w:t>具体见表</w:t>
            </w:r>
            <w:r>
              <w:rPr>
                <w:rFonts w:hint="eastAsia" w:ascii="Times New Roman" w:hAnsi="Times New Roman"/>
                <w:sz w:val="24"/>
                <w:highlight w:val="none"/>
              </w:rPr>
              <w:t>4-1</w:t>
            </w:r>
            <w:r>
              <w:rPr>
                <w:rFonts w:ascii="Times New Roman" w:hAnsi="Times New Roman"/>
                <w:sz w:val="24"/>
                <w:highlight w:val="none"/>
              </w:rPr>
              <w:t>。</w:t>
            </w:r>
          </w:p>
          <w:p>
            <w:pPr>
              <w:spacing w:line="360" w:lineRule="auto"/>
              <w:jc w:val="center"/>
              <w:rPr>
                <w:rFonts w:ascii="Times New Roman" w:hAnsi="Times New Roman"/>
                <w:b/>
                <w:szCs w:val="21"/>
                <w:highlight w:val="none"/>
              </w:rPr>
            </w:pPr>
            <w:r>
              <w:rPr>
                <w:rFonts w:ascii="Times New Roman" w:hAnsi="Times New Roman"/>
                <w:b/>
                <w:szCs w:val="21"/>
                <w:highlight w:val="none"/>
              </w:rPr>
              <w:t>表</w:t>
            </w:r>
            <w:r>
              <w:rPr>
                <w:rFonts w:hint="eastAsia" w:ascii="Times New Roman" w:hAnsi="Times New Roman"/>
                <w:b/>
                <w:szCs w:val="21"/>
                <w:highlight w:val="none"/>
              </w:rPr>
              <w:t>4-1</w:t>
            </w:r>
            <w:r>
              <w:rPr>
                <w:rFonts w:ascii="Times New Roman" w:hAnsi="Times New Roman"/>
                <w:b/>
                <w:szCs w:val="21"/>
                <w:highlight w:val="none"/>
              </w:rPr>
              <w:t xml:space="preserve">  环境空气质量标准一览表</w:t>
            </w:r>
            <w:r>
              <w:rPr>
                <w:rFonts w:ascii="Times New Roman" w:hAnsi="Times New Roman"/>
                <w:b/>
                <w:bCs/>
                <w:kern w:val="0"/>
                <w:szCs w:val="21"/>
                <w:highlight w:val="none"/>
              </w:rPr>
              <w:t>（摘录）</w:t>
            </w:r>
          </w:p>
          <w:tbl>
            <w:tblPr>
              <w:tblStyle w:val="40"/>
              <w:tblW w:w="79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4"/>
              <w:gridCol w:w="1560"/>
              <w:gridCol w:w="1391"/>
              <w:gridCol w:w="1246"/>
              <w:gridCol w:w="2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jc w:val="center"/>
              </w:trPr>
              <w:tc>
                <w:tcPr>
                  <w:tcW w:w="914" w:type="dxa"/>
                  <w:vMerge w:val="restart"/>
                  <w:vAlign w:val="center"/>
                </w:tcPr>
                <w:p>
                  <w:pPr>
                    <w:jc w:val="center"/>
                    <w:rPr>
                      <w:rFonts w:ascii="Times New Roman" w:hAnsi="Times New Roman"/>
                      <w:highlight w:val="none"/>
                    </w:rPr>
                  </w:pPr>
                  <w:r>
                    <w:rPr>
                      <w:rFonts w:ascii="Times New Roman" w:hAnsi="Times New Roman"/>
                      <w:highlight w:val="none"/>
                    </w:rPr>
                    <w:t>因子</w:t>
                  </w:r>
                </w:p>
              </w:tc>
              <w:tc>
                <w:tcPr>
                  <w:tcW w:w="4197" w:type="dxa"/>
                  <w:gridSpan w:val="3"/>
                  <w:vAlign w:val="center"/>
                </w:tcPr>
                <w:p>
                  <w:pPr>
                    <w:jc w:val="center"/>
                    <w:rPr>
                      <w:rFonts w:ascii="Times New Roman" w:hAnsi="Times New Roman"/>
                      <w:highlight w:val="none"/>
                    </w:rPr>
                  </w:pPr>
                  <w:r>
                    <w:rPr>
                      <w:rFonts w:ascii="Times New Roman" w:hAnsi="Times New Roman"/>
                      <w:highlight w:val="none"/>
                    </w:rPr>
                    <w:t>浓度限值μg/m</w:t>
                  </w:r>
                  <w:r>
                    <w:rPr>
                      <w:rFonts w:ascii="Times New Roman" w:hAnsi="Times New Roman"/>
                      <w:highlight w:val="none"/>
                      <w:vertAlign w:val="superscript"/>
                    </w:rPr>
                    <w:t>3</w:t>
                  </w:r>
                </w:p>
              </w:tc>
              <w:tc>
                <w:tcPr>
                  <w:tcW w:w="2849" w:type="dxa"/>
                  <w:vMerge w:val="restart"/>
                  <w:vAlign w:val="center"/>
                </w:tcPr>
                <w:p>
                  <w:pPr>
                    <w:jc w:val="center"/>
                    <w:rPr>
                      <w:rFonts w:ascii="Times New Roman" w:hAnsi="Times New Roman"/>
                      <w:highlight w:val="none"/>
                    </w:rPr>
                  </w:pPr>
                  <w:r>
                    <w:rPr>
                      <w:rFonts w:ascii="Times New Roman" w:hAnsi="Times New Roman"/>
                      <w:highlight w:val="none"/>
                    </w:rPr>
                    <w:t>标准来源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jc w:val="center"/>
              </w:trPr>
              <w:tc>
                <w:tcPr>
                  <w:tcW w:w="914" w:type="dxa"/>
                  <w:vMerge w:val="continue"/>
                  <w:vAlign w:val="center"/>
                </w:tcPr>
                <w:p>
                  <w:pPr>
                    <w:jc w:val="center"/>
                    <w:rPr>
                      <w:rFonts w:ascii="Times New Roman" w:hAnsi="Times New Roman"/>
                      <w:highlight w:val="none"/>
                    </w:rPr>
                  </w:pPr>
                </w:p>
              </w:tc>
              <w:tc>
                <w:tcPr>
                  <w:tcW w:w="1560" w:type="dxa"/>
                  <w:vAlign w:val="center"/>
                </w:tcPr>
                <w:p>
                  <w:pPr>
                    <w:jc w:val="center"/>
                    <w:rPr>
                      <w:rFonts w:ascii="Times New Roman" w:hAnsi="Times New Roman"/>
                      <w:highlight w:val="none"/>
                    </w:rPr>
                  </w:pPr>
                  <w:r>
                    <w:rPr>
                      <w:rFonts w:ascii="Times New Roman" w:hAnsi="Times New Roman"/>
                      <w:highlight w:val="none"/>
                    </w:rPr>
                    <w:t>小时平均</w:t>
                  </w:r>
                </w:p>
              </w:tc>
              <w:tc>
                <w:tcPr>
                  <w:tcW w:w="1391" w:type="dxa"/>
                  <w:vAlign w:val="center"/>
                </w:tcPr>
                <w:p>
                  <w:pPr>
                    <w:jc w:val="center"/>
                    <w:rPr>
                      <w:rFonts w:ascii="Times New Roman" w:hAnsi="Times New Roman"/>
                      <w:highlight w:val="none"/>
                    </w:rPr>
                  </w:pPr>
                  <w:r>
                    <w:rPr>
                      <w:rFonts w:ascii="Times New Roman" w:hAnsi="Times New Roman"/>
                      <w:highlight w:val="none"/>
                    </w:rPr>
                    <w:t>日平均</w:t>
                  </w:r>
                </w:p>
              </w:tc>
              <w:tc>
                <w:tcPr>
                  <w:tcW w:w="1246" w:type="dxa"/>
                  <w:vAlign w:val="center"/>
                </w:tcPr>
                <w:p>
                  <w:pPr>
                    <w:jc w:val="center"/>
                    <w:rPr>
                      <w:rFonts w:ascii="Times New Roman" w:hAnsi="Times New Roman"/>
                      <w:highlight w:val="none"/>
                    </w:rPr>
                  </w:pPr>
                  <w:r>
                    <w:rPr>
                      <w:rFonts w:ascii="Times New Roman" w:hAnsi="Times New Roman"/>
                      <w:highlight w:val="none"/>
                    </w:rPr>
                    <w:t>年平均</w:t>
                  </w:r>
                </w:p>
              </w:tc>
              <w:tc>
                <w:tcPr>
                  <w:tcW w:w="2849" w:type="dxa"/>
                  <w:vMerge w:val="continue"/>
                  <w:vAlign w:val="center"/>
                </w:tcPr>
                <w:p>
                  <w:pPr>
                    <w:rPr>
                      <w:rFonts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jc w:val="center"/>
              </w:trPr>
              <w:tc>
                <w:tcPr>
                  <w:tcW w:w="914" w:type="dxa"/>
                  <w:vAlign w:val="center"/>
                </w:tcPr>
                <w:p>
                  <w:pPr>
                    <w:jc w:val="center"/>
                    <w:rPr>
                      <w:rFonts w:ascii="Times New Roman" w:hAnsi="Times New Roman"/>
                      <w:highlight w:val="none"/>
                    </w:rPr>
                  </w:pPr>
                  <w:r>
                    <w:rPr>
                      <w:rFonts w:ascii="Times New Roman" w:hAnsi="Times New Roman"/>
                      <w:szCs w:val="21"/>
                      <w:highlight w:val="none"/>
                    </w:rPr>
                    <w:t>SO</w:t>
                  </w:r>
                  <w:r>
                    <w:rPr>
                      <w:rFonts w:ascii="Times New Roman" w:hAnsi="Times New Roman"/>
                      <w:szCs w:val="21"/>
                      <w:highlight w:val="none"/>
                      <w:vertAlign w:val="subscript"/>
                    </w:rPr>
                    <w:t>2</w:t>
                  </w:r>
                </w:p>
              </w:tc>
              <w:tc>
                <w:tcPr>
                  <w:tcW w:w="1560" w:type="dxa"/>
                  <w:vAlign w:val="center"/>
                </w:tcPr>
                <w:p>
                  <w:pPr>
                    <w:jc w:val="center"/>
                    <w:rPr>
                      <w:rFonts w:ascii="Times New Roman" w:hAnsi="Times New Roman"/>
                      <w:highlight w:val="none"/>
                    </w:rPr>
                  </w:pPr>
                  <w:r>
                    <w:rPr>
                      <w:rFonts w:ascii="Times New Roman" w:hAnsi="Times New Roman"/>
                      <w:highlight w:val="none"/>
                    </w:rPr>
                    <w:t>500</w:t>
                  </w:r>
                </w:p>
              </w:tc>
              <w:tc>
                <w:tcPr>
                  <w:tcW w:w="1391" w:type="dxa"/>
                  <w:vAlign w:val="center"/>
                </w:tcPr>
                <w:p>
                  <w:pPr>
                    <w:jc w:val="center"/>
                    <w:rPr>
                      <w:rFonts w:ascii="Times New Roman" w:hAnsi="Times New Roman"/>
                      <w:highlight w:val="none"/>
                    </w:rPr>
                  </w:pPr>
                  <w:r>
                    <w:rPr>
                      <w:rFonts w:ascii="Times New Roman" w:hAnsi="Times New Roman"/>
                      <w:highlight w:val="none"/>
                    </w:rPr>
                    <w:t>150</w:t>
                  </w:r>
                </w:p>
              </w:tc>
              <w:tc>
                <w:tcPr>
                  <w:tcW w:w="1246" w:type="dxa"/>
                  <w:vAlign w:val="center"/>
                </w:tcPr>
                <w:p>
                  <w:pPr>
                    <w:jc w:val="center"/>
                    <w:rPr>
                      <w:rFonts w:ascii="Times New Roman" w:hAnsi="Times New Roman"/>
                      <w:highlight w:val="none"/>
                    </w:rPr>
                  </w:pPr>
                  <w:r>
                    <w:rPr>
                      <w:rFonts w:ascii="Times New Roman" w:hAnsi="Times New Roman"/>
                      <w:highlight w:val="none"/>
                    </w:rPr>
                    <w:t>60</w:t>
                  </w:r>
                </w:p>
              </w:tc>
              <w:tc>
                <w:tcPr>
                  <w:tcW w:w="2849" w:type="dxa"/>
                  <w:vMerge w:val="restart"/>
                  <w:vAlign w:val="center"/>
                </w:tcPr>
                <w:p>
                  <w:pPr>
                    <w:rPr>
                      <w:rFonts w:ascii="Times New Roman" w:hAnsi="Times New Roman"/>
                      <w:highlight w:val="none"/>
                    </w:rPr>
                  </w:pPr>
                  <w:r>
                    <w:rPr>
                      <w:rFonts w:ascii="Times New Roman" w:hAnsi="Times New Roman"/>
                      <w:szCs w:val="21"/>
                      <w:highlight w:val="none"/>
                    </w:rPr>
                    <w:t>《环境空气质量标准》（GB3095-2012）二级标准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jc w:val="center"/>
              </w:trPr>
              <w:tc>
                <w:tcPr>
                  <w:tcW w:w="914" w:type="dxa"/>
                  <w:vAlign w:val="center"/>
                </w:tcPr>
                <w:p>
                  <w:pPr>
                    <w:jc w:val="center"/>
                    <w:rPr>
                      <w:rFonts w:ascii="Times New Roman" w:hAnsi="Times New Roman"/>
                      <w:highlight w:val="none"/>
                    </w:rPr>
                  </w:pPr>
                  <w:r>
                    <w:rPr>
                      <w:rFonts w:ascii="Times New Roman" w:hAnsi="Times New Roman"/>
                      <w:szCs w:val="21"/>
                      <w:highlight w:val="none"/>
                    </w:rPr>
                    <w:t>NO</w:t>
                  </w:r>
                  <w:r>
                    <w:rPr>
                      <w:rFonts w:ascii="Times New Roman" w:hAnsi="Times New Roman"/>
                      <w:szCs w:val="21"/>
                      <w:highlight w:val="none"/>
                      <w:vertAlign w:val="subscript"/>
                    </w:rPr>
                    <w:t>2</w:t>
                  </w:r>
                </w:p>
              </w:tc>
              <w:tc>
                <w:tcPr>
                  <w:tcW w:w="1560" w:type="dxa"/>
                  <w:vAlign w:val="center"/>
                </w:tcPr>
                <w:p>
                  <w:pPr>
                    <w:jc w:val="center"/>
                    <w:rPr>
                      <w:rFonts w:ascii="Times New Roman" w:hAnsi="Times New Roman"/>
                      <w:highlight w:val="none"/>
                    </w:rPr>
                  </w:pPr>
                  <w:r>
                    <w:rPr>
                      <w:rFonts w:ascii="Times New Roman" w:hAnsi="Times New Roman"/>
                      <w:highlight w:val="none"/>
                    </w:rPr>
                    <w:t>200</w:t>
                  </w:r>
                </w:p>
              </w:tc>
              <w:tc>
                <w:tcPr>
                  <w:tcW w:w="1391" w:type="dxa"/>
                  <w:vAlign w:val="center"/>
                </w:tcPr>
                <w:p>
                  <w:pPr>
                    <w:jc w:val="center"/>
                    <w:rPr>
                      <w:rFonts w:ascii="Times New Roman" w:hAnsi="Times New Roman"/>
                      <w:highlight w:val="none"/>
                    </w:rPr>
                  </w:pPr>
                  <w:r>
                    <w:rPr>
                      <w:rFonts w:ascii="Times New Roman" w:hAnsi="Times New Roman"/>
                      <w:highlight w:val="none"/>
                    </w:rPr>
                    <w:t>80</w:t>
                  </w:r>
                </w:p>
              </w:tc>
              <w:tc>
                <w:tcPr>
                  <w:tcW w:w="1246" w:type="dxa"/>
                  <w:vAlign w:val="center"/>
                </w:tcPr>
                <w:p>
                  <w:pPr>
                    <w:jc w:val="center"/>
                    <w:rPr>
                      <w:rFonts w:ascii="Times New Roman" w:hAnsi="Times New Roman"/>
                      <w:highlight w:val="none"/>
                    </w:rPr>
                  </w:pPr>
                  <w:r>
                    <w:rPr>
                      <w:rFonts w:ascii="Times New Roman" w:hAnsi="Times New Roman"/>
                      <w:highlight w:val="none"/>
                    </w:rPr>
                    <w:t>40</w:t>
                  </w:r>
                </w:p>
              </w:tc>
              <w:tc>
                <w:tcPr>
                  <w:tcW w:w="2849" w:type="dxa"/>
                  <w:vMerge w:val="continue"/>
                  <w:vAlign w:val="center"/>
                </w:tcPr>
                <w:p>
                  <w:pPr>
                    <w:jc w:val="center"/>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jc w:val="center"/>
              </w:trPr>
              <w:tc>
                <w:tcPr>
                  <w:tcW w:w="914" w:type="dxa"/>
                  <w:vAlign w:val="center"/>
                </w:tcPr>
                <w:p>
                  <w:pPr>
                    <w:jc w:val="center"/>
                    <w:rPr>
                      <w:rFonts w:ascii="Times New Roman" w:hAnsi="Times New Roman"/>
                      <w:highlight w:val="none"/>
                    </w:rPr>
                  </w:pPr>
                  <w:r>
                    <w:rPr>
                      <w:rFonts w:ascii="Times New Roman" w:hAnsi="Times New Roman"/>
                      <w:szCs w:val="21"/>
                      <w:highlight w:val="none"/>
                    </w:rPr>
                    <w:t>TSP</w:t>
                  </w:r>
                </w:p>
              </w:tc>
              <w:tc>
                <w:tcPr>
                  <w:tcW w:w="1560" w:type="dxa"/>
                  <w:vAlign w:val="center"/>
                </w:tcPr>
                <w:p>
                  <w:pPr>
                    <w:jc w:val="center"/>
                    <w:rPr>
                      <w:rFonts w:ascii="Times New Roman" w:hAnsi="Times New Roman"/>
                      <w:highlight w:val="none"/>
                    </w:rPr>
                  </w:pPr>
                  <w:r>
                    <w:rPr>
                      <w:rFonts w:ascii="Times New Roman" w:hAnsi="Times New Roman"/>
                      <w:highlight w:val="none"/>
                    </w:rPr>
                    <w:t>—</w:t>
                  </w:r>
                </w:p>
              </w:tc>
              <w:tc>
                <w:tcPr>
                  <w:tcW w:w="1391" w:type="dxa"/>
                  <w:vAlign w:val="center"/>
                </w:tcPr>
                <w:p>
                  <w:pPr>
                    <w:jc w:val="center"/>
                    <w:rPr>
                      <w:rFonts w:ascii="Times New Roman" w:hAnsi="Times New Roman"/>
                      <w:highlight w:val="none"/>
                    </w:rPr>
                  </w:pPr>
                  <w:r>
                    <w:rPr>
                      <w:rFonts w:ascii="Times New Roman" w:hAnsi="Times New Roman"/>
                      <w:highlight w:val="none"/>
                    </w:rPr>
                    <w:t>300</w:t>
                  </w:r>
                </w:p>
              </w:tc>
              <w:tc>
                <w:tcPr>
                  <w:tcW w:w="1246" w:type="dxa"/>
                  <w:vAlign w:val="center"/>
                </w:tcPr>
                <w:p>
                  <w:pPr>
                    <w:jc w:val="center"/>
                    <w:rPr>
                      <w:rFonts w:ascii="Times New Roman" w:hAnsi="Times New Roman"/>
                      <w:highlight w:val="none"/>
                    </w:rPr>
                  </w:pPr>
                  <w:r>
                    <w:rPr>
                      <w:rFonts w:ascii="Times New Roman" w:hAnsi="Times New Roman"/>
                      <w:highlight w:val="none"/>
                    </w:rPr>
                    <w:t>200</w:t>
                  </w:r>
                </w:p>
              </w:tc>
              <w:tc>
                <w:tcPr>
                  <w:tcW w:w="2849" w:type="dxa"/>
                  <w:vMerge w:val="continue"/>
                  <w:vAlign w:val="center"/>
                </w:tcPr>
                <w:p>
                  <w:pPr>
                    <w:jc w:val="center"/>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jc w:val="center"/>
              </w:trPr>
              <w:tc>
                <w:tcPr>
                  <w:tcW w:w="914" w:type="dxa"/>
                  <w:vAlign w:val="center"/>
                </w:tcPr>
                <w:p>
                  <w:pPr>
                    <w:jc w:val="center"/>
                    <w:rPr>
                      <w:rFonts w:ascii="Times New Roman" w:hAnsi="Times New Roman"/>
                      <w:highlight w:val="none"/>
                    </w:rPr>
                  </w:pPr>
                  <w:r>
                    <w:rPr>
                      <w:rFonts w:ascii="Times New Roman" w:hAnsi="Times New Roman"/>
                      <w:szCs w:val="21"/>
                      <w:highlight w:val="none"/>
                    </w:rPr>
                    <w:t>PM</w:t>
                  </w:r>
                  <w:r>
                    <w:rPr>
                      <w:rFonts w:ascii="Times New Roman" w:hAnsi="Times New Roman"/>
                      <w:szCs w:val="21"/>
                      <w:highlight w:val="none"/>
                      <w:vertAlign w:val="subscript"/>
                    </w:rPr>
                    <w:t>10</w:t>
                  </w:r>
                </w:p>
              </w:tc>
              <w:tc>
                <w:tcPr>
                  <w:tcW w:w="1560" w:type="dxa"/>
                  <w:vAlign w:val="center"/>
                </w:tcPr>
                <w:p>
                  <w:pPr>
                    <w:jc w:val="center"/>
                    <w:rPr>
                      <w:rFonts w:ascii="Times New Roman" w:hAnsi="Times New Roman"/>
                      <w:highlight w:val="none"/>
                    </w:rPr>
                  </w:pPr>
                  <w:r>
                    <w:rPr>
                      <w:rFonts w:ascii="Times New Roman" w:hAnsi="Times New Roman"/>
                      <w:highlight w:val="none"/>
                    </w:rPr>
                    <w:t>—</w:t>
                  </w:r>
                </w:p>
              </w:tc>
              <w:tc>
                <w:tcPr>
                  <w:tcW w:w="1391" w:type="dxa"/>
                  <w:vAlign w:val="center"/>
                </w:tcPr>
                <w:p>
                  <w:pPr>
                    <w:jc w:val="center"/>
                    <w:rPr>
                      <w:rFonts w:ascii="Times New Roman" w:hAnsi="Times New Roman"/>
                      <w:highlight w:val="none"/>
                    </w:rPr>
                  </w:pPr>
                  <w:r>
                    <w:rPr>
                      <w:rFonts w:ascii="Times New Roman" w:hAnsi="Times New Roman"/>
                      <w:highlight w:val="none"/>
                    </w:rPr>
                    <w:t>150</w:t>
                  </w:r>
                </w:p>
              </w:tc>
              <w:tc>
                <w:tcPr>
                  <w:tcW w:w="1246" w:type="dxa"/>
                  <w:vAlign w:val="center"/>
                </w:tcPr>
                <w:p>
                  <w:pPr>
                    <w:jc w:val="center"/>
                    <w:rPr>
                      <w:rFonts w:ascii="Times New Roman" w:hAnsi="Times New Roman"/>
                      <w:highlight w:val="none"/>
                    </w:rPr>
                  </w:pPr>
                  <w:r>
                    <w:rPr>
                      <w:rFonts w:ascii="Times New Roman" w:hAnsi="Times New Roman"/>
                      <w:highlight w:val="none"/>
                    </w:rPr>
                    <w:t>70</w:t>
                  </w:r>
                </w:p>
              </w:tc>
              <w:tc>
                <w:tcPr>
                  <w:tcW w:w="2849" w:type="dxa"/>
                  <w:vMerge w:val="continue"/>
                  <w:vAlign w:val="center"/>
                </w:tcPr>
                <w:p>
                  <w:pPr>
                    <w:jc w:val="center"/>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jc w:val="center"/>
              </w:trPr>
              <w:tc>
                <w:tcPr>
                  <w:tcW w:w="914" w:type="dxa"/>
                  <w:vAlign w:val="center"/>
                </w:tcPr>
                <w:p>
                  <w:pPr>
                    <w:jc w:val="center"/>
                    <w:rPr>
                      <w:rFonts w:ascii="Times New Roman" w:hAnsi="Times New Roman"/>
                      <w:highlight w:val="none"/>
                    </w:rPr>
                  </w:pPr>
                  <w:r>
                    <w:rPr>
                      <w:rFonts w:ascii="Times New Roman" w:hAnsi="Times New Roman"/>
                      <w:szCs w:val="21"/>
                      <w:highlight w:val="none"/>
                    </w:rPr>
                    <w:t>PM</w:t>
                  </w:r>
                  <w:r>
                    <w:rPr>
                      <w:rFonts w:ascii="Times New Roman" w:hAnsi="Times New Roman"/>
                      <w:szCs w:val="21"/>
                      <w:highlight w:val="none"/>
                      <w:vertAlign w:val="subscript"/>
                    </w:rPr>
                    <w:t>2.5</w:t>
                  </w:r>
                </w:p>
              </w:tc>
              <w:tc>
                <w:tcPr>
                  <w:tcW w:w="1560" w:type="dxa"/>
                  <w:vAlign w:val="center"/>
                </w:tcPr>
                <w:p>
                  <w:pPr>
                    <w:jc w:val="center"/>
                    <w:rPr>
                      <w:rFonts w:ascii="Times New Roman" w:hAnsi="Times New Roman"/>
                      <w:highlight w:val="none"/>
                    </w:rPr>
                  </w:pPr>
                  <w:r>
                    <w:rPr>
                      <w:rFonts w:ascii="Times New Roman" w:hAnsi="Times New Roman"/>
                      <w:highlight w:val="none"/>
                    </w:rPr>
                    <w:t>—</w:t>
                  </w:r>
                </w:p>
              </w:tc>
              <w:tc>
                <w:tcPr>
                  <w:tcW w:w="1391" w:type="dxa"/>
                  <w:vAlign w:val="center"/>
                </w:tcPr>
                <w:p>
                  <w:pPr>
                    <w:jc w:val="center"/>
                    <w:rPr>
                      <w:rFonts w:ascii="Times New Roman" w:hAnsi="Times New Roman"/>
                      <w:highlight w:val="none"/>
                    </w:rPr>
                  </w:pPr>
                  <w:r>
                    <w:rPr>
                      <w:rFonts w:ascii="Times New Roman" w:hAnsi="Times New Roman"/>
                      <w:highlight w:val="none"/>
                    </w:rPr>
                    <w:t>75</w:t>
                  </w:r>
                </w:p>
              </w:tc>
              <w:tc>
                <w:tcPr>
                  <w:tcW w:w="1246" w:type="dxa"/>
                  <w:vAlign w:val="center"/>
                </w:tcPr>
                <w:p>
                  <w:pPr>
                    <w:jc w:val="center"/>
                    <w:rPr>
                      <w:rFonts w:ascii="Times New Roman" w:hAnsi="Times New Roman"/>
                      <w:highlight w:val="none"/>
                    </w:rPr>
                  </w:pPr>
                  <w:r>
                    <w:rPr>
                      <w:rFonts w:ascii="Times New Roman" w:hAnsi="Times New Roman"/>
                      <w:highlight w:val="none"/>
                    </w:rPr>
                    <w:t>35</w:t>
                  </w:r>
                </w:p>
              </w:tc>
              <w:tc>
                <w:tcPr>
                  <w:tcW w:w="2849" w:type="dxa"/>
                  <w:vMerge w:val="continue"/>
                  <w:vAlign w:val="center"/>
                </w:tcPr>
                <w:p>
                  <w:pPr>
                    <w:jc w:val="center"/>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jc w:val="center"/>
              </w:trPr>
              <w:tc>
                <w:tcPr>
                  <w:tcW w:w="914" w:type="dxa"/>
                  <w:vAlign w:val="center"/>
                </w:tcPr>
                <w:p>
                  <w:pPr>
                    <w:jc w:val="center"/>
                    <w:rPr>
                      <w:rFonts w:ascii="Times New Roman" w:hAnsi="Times New Roman"/>
                      <w:highlight w:val="none"/>
                    </w:rPr>
                  </w:pPr>
                  <w:r>
                    <w:rPr>
                      <w:rFonts w:ascii="Times New Roman" w:hAnsi="Times New Roman"/>
                      <w:highlight w:val="none"/>
                    </w:rPr>
                    <w:t>CO</w:t>
                  </w:r>
                </w:p>
              </w:tc>
              <w:tc>
                <w:tcPr>
                  <w:tcW w:w="1560" w:type="dxa"/>
                  <w:vAlign w:val="center"/>
                </w:tcPr>
                <w:p>
                  <w:pPr>
                    <w:jc w:val="center"/>
                    <w:rPr>
                      <w:rFonts w:ascii="Times New Roman" w:hAnsi="Times New Roman"/>
                      <w:highlight w:val="none"/>
                    </w:rPr>
                  </w:pPr>
                  <w:r>
                    <w:rPr>
                      <w:rFonts w:ascii="Times New Roman" w:hAnsi="Times New Roman"/>
                      <w:highlight w:val="none"/>
                    </w:rPr>
                    <w:t>10mg/m</w:t>
                  </w:r>
                  <w:r>
                    <w:rPr>
                      <w:rFonts w:ascii="Times New Roman" w:hAnsi="Times New Roman"/>
                      <w:highlight w:val="none"/>
                      <w:vertAlign w:val="superscript"/>
                    </w:rPr>
                    <w:t>3</w:t>
                  </w:r>
                </w:p>
              </w:tc>
              <w:tc>
                <w:tcPr>
                  <w:tcW w:w="1391" w:type="dxa"/>
                  <w:vAlign w:val="center"/>
                </w:tcPr>
                <w:p>
                  <w:pPr>
                    <w:jc w:val="center"/>
                    <w:rPr>
                      <w:rFonts w:ascii="Times New Roman" w:hAnsi="Times New Roman"/>
                      <w:highlight w:val="none"/>
                    </w:rPr>
                  </w:pPr>
                  <w:r>
                    <w:rPr>
                      <w:rFonts w:ascii="Times New Roman" w:hAnsi="Times New Roman"/>
                      <w:highlight w:val="none"/>
                    </w:rPr>
                    <w:t>4mg/m</w:t>
                  </w:r>
                  <w:r>
                    <w:rPr>
                      <w:rFonts w:ascii="Times New Roman" w:hAnsi="Times New Roman"/>
                      <w:highlight w:val="none"/>
                      <w:vertAlign w:val="superscript"/>
                    </w:rPr>
                    <w:t>3</w:t>
                  </w:r>
                </w:p>
              </w:tc>
              <w:tc>
                <w:tcPr>
                  <w:tcW w:w="1246" w:type="dxa"/>
                  <w:vAlign w:val="center"/>
                </w:tcPr>
                <w:p>
                  <w:pPr>
                    <w:jc w:val="center"/>
                    <w:rPr>
                      <w:rFonts w:ascii="Times New Roman" w:hAnsi="Times New Roman"/>
                      <w:highlight w:val="none"/>
                    </w:rPr>
                  </w:pPr>
                  <w:r>
                    <w:rPr>
                      <w:rFonts w:ascii="Times New Roman" w:hAnsi="Times New Roman"/>
                      <w:highlight w:val="none"/>
                    </w:rPr>
                    <w:t>—</w:t>
                  </w:r>
                </w:p>
              </w:tc>
              <w:tc>
                <w:tcPr>
                  <w:tcW w:w="2849" w:type="dxa"/>
                  <w:vMerge w:val="continue"/>
                  <w:vAlign w:val="center"/>
                </w:tcPr>
                <w:p>
                  <w:pPr>
                    <w:jc w:val="center"/>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jc w:val="center"/>
              </w:trPr>
              <w:tc>
                <w:tcPr>
                  <w:tcW w:w="914" w:type="dxa"/>
                  <w:vAlign w:val="center"/>
                </w:tcPr>
                <w:p>
                  <w:pPr>
                    <w:jc w:val="center"/>
                    <w:rPr>
                      <w:rFonts w:ascii="Times New Roman" w:hAnsi="Times New Roman"/>
                      <w:highlight w:val="none"/>
                    </w:rPr>
                  </w:pPr>
                  <w:r>
                    <w:rPr>
                      <w:rFonts w:ascii="Times New Roman" w:hAnsi="Times New Roman"/>
                      <w:highlight w:val="none"/>
                    </w:rPr>
                    <w:t>臭氧</w:t>
                  </w:r>
                </w:p>
              </w:tc>
              <w:tc>
                <w:tcPr>
                  <w:tcW w:w="1560" w:type="dxa"/>
                  <w:vAlign w:val="center"/>
                </w:tcPr>
                <w:p>
                  <w:pPr>
                    <w:jc w:val="center"/>
                    <w:rPr>
                      <w:rFonts w:ascii="Times New Roman" w:hAnsi="Times New Roman"/>
                      <w:highlight w:val="none"/>
                    </w:rPr>
                  </w:pPr>
                  <w:r>
                    <w:rPr>
                      <w:rFonts w:ascii="Times New Roman" w:hAnsi="Times New Roman"/>
                      <w:highlight w:val="none"/>
                    </w:rPr>
                    <w:t>200</w:t>
                  </w:r>
                </w:p>
              </w:tc>
              <w:tc>
                <w:tcPr>
                  <w:tcW w:w="2637" w:type="dxa"/>
                  <w:gridSpan w:val="2"/>
                  <w:vAlign w:val="center"/>
                </w:tcPr>
                <w:p>
                  <w:pPr>
                    <w:jc w:val="center"/>
                    <w:rPr>
                      <w:rFonts w:ascii="Times New Roman" w:hAnsi="Times New Roman"/>
                      <w:highlight w:val="none"/>
                    </w:rPr>
                  </w:pPr>
                  <w:r>
                    <w:rPr>
                      <w:rFonts w:ascii="Times New Roman" w:hAnsi="Times New Roman"/>
                      <w:highlight w:val="none"/>
                    </w:rPr>
                    <w:t>160（日均最大8h）</w:t>
                  </w:r>
                </w:p>
              </w:tc>
              <w:tc>
                <w:tcPr>
                  <w:tcW w:w="2849" w:type="dxa"/>
                  <w:vMerge w:val="continue"/>
                  <w:vAlign w:val="center"/>
                </w:tcPr>
                <w:p>
                  <w:pPr>
                    <w:jc w:val="center"/>
                    <w:rPr>
                      <w:rFonts w:ascii="Times New Roman" w:hAnsi="Times New Roman"/>
                      <w:highlight w:val="none"/>
                    </w:rPr>
                  </w:pPr>
                </w:p>
              </w:tc>
            </w:tr>
          </w:tbl>
          <w:p>
            <w:pPr>
              <w:spacing w:line="360" w:lineRule="auto"/>
              <w:ind w:firstLine="482" w:firstLineChars="200"/>
              <w:rPr>
                <w:rFonts w:ascii="Times New Roman" w:hAnsi="Times New Roman"/>
                <w:b/>
                <w:sz w:val="24"/>
                <w:highlight w:val="none"/>
              </w:rPr>
            </w:pPr>
            <w:r>
              <w:rPr>
                <w:rFonts w:ascii="Times New Roman" w:hAnsi="Times New Roman"/>
                <w:b/>
                <w:sz w:val="24"/>
                <w:highlight w:val="none"/>
              </w:rPr>
              <w:t>2、水环境质量标准</w:t>
            </w:r>
          </w:p>
          <w:p>
            <w:pPr>
              <w:spacing w:line="360" w:lineRule="auto"/>
              <w:ind w:firstLine="480" w:firstLineChars="200"/>
              <w:rPr>
                <w:rFonts w:ascii="Times New Roman" w:hAnsi="Times New Roman"/>
                <w:b/>
                <w:sz w:val="28"/>
                <w:szCs w:val="28"/>
                <w:highlight w:val="none"/>
              </w:rPr>
            </w:pPr>
            <w:r>
              <w:rPr>
                <w:rFonts w:ascii="Times New Roman" w:hAnsi="Times New Roman"/>
                <w:sz w:val="24"/>
                <w:highlight w:val="none"/>
              </w:rPr>
              <w:t>1）</w:t>
            </w:r>
            <w:r>
              <w:rPr>
                <w:rFonts w:ascii="Times New Roman" w:hAnsi="Times New Roman"/>
                <w:sz w:val="24"/>
                <w:szCs w:val="24"/>
                <w:highlight w:val="none"/>
              </w:rPr>
              <w:t>本项目周围地表水体为</w:t>
            </w:r>
            <w:r>
              <w:rPr>
                <w:rFonts w:hint="eastAsia" w:ascii="Times New Roman" w:hAnsi="Times New Roman"/>
                <w:sz w:val="24"/>
                <w:highlight w:val="none"/>
              </w:rPr>
              <w:t>东北</w:t>
            </w:r>
            <w:r>
              <w:rPr>
                <w:rFonts w:ascii="Times New Roman" w:hAnsi="Times New Roman"/>
                <w:sz w:val="24"/>
                <w:highlight w:val="none"/>
              </w:rPr>
              <w:t>面</w:t>
            </w:r>
            <w:r>
              <w:rPr>
                <w:rFonts w:hint="eastAsia" w:ascii="Times New Roman" w:hAnsi="Times New Roman"/>
                <w:sz w:val="24"/>
                <w:highlight w:val="none"/>
              </w:rPr>
              <w:t>3000</w:t>
            </w:r>
            <w:r>
              <w:rPr>
                <w:rFonts w:ascii="Times New Roman" w:hAnsi="Times New Roman"/>
                <w:sz w:val="24"/>
                <w:highlight w:val="none"/>
              </w:rPr>
              <w:t>m处的盘龙河，</w:t>
            </w:r>
            <w:r>
              <w:rPr>
                <w:rFonts w:ascii="Times New Roman" w:hAnsi="Times New Roman"/>
                <w:sz w:val="24"/>
                <w:szCs w:val="24"/>
                <w:highlight w:val="none"/>
              </w:rPr>
              <w:t>根据《云南省地表水水环境功能区划（2010-2020年）》，盘龙河文山市区段水环境质量执行</w:t>
            </w:r>
            <w:r>
              <w:rPr>
                <w:rFonts w:ascii="Times New Roman" w:hAnsi="Times New Roman"/>
                <w:sz w:val="24"/>
                <w:highlight w:val="none"/>
                <w:lang w:val="zh-CN"/>
              </w:rPr>
              <w:t>《地表水环境质量标准》</w:t>
            </w:r>
            <w:r>
              <w:rPr>
                <w:rFonts w:ascii="Times New Roman" w:hAnsi="Times New Roman"/>
                <w:sz w:val="24"/>
                <w:highlight w:val="none"/>
              </w:rPr>
              <w:t>（GB3838-2002）Ⅳ</w:t>
            </w:r>
            <w:r>
              <w:rPr>
                <w:rFonts w:ascii="Times New Roman" w:hAnsi="Times New Roman"/>
                <w:sz w:val="24"/>
                <w:highlight w:val="none"/>
                <w:lang w:val="zh-CN"/>
              </w:rPr>
              <w:t>类标准</w:t>
            </w:r>
            <w:r>
              <w:rPr>
                <w:rFonts w:ascii="Times New Roman" w:hAnsi="Times New Roman"/>
                <w:sz w:val="24"/>
                <w:highlight w:val="none"/>
              </w:rPr>
              <w:t>，标准值如表</w:t>
            </w:r>
            <w:r>
              <w:rPr>
                <w:rFonts w:hint="eastAsia" w:ascii="Times New Roman" w:hAnsi="Times New Roman"/>
                <w:sz w:val="24"/>
                <w:highlight w:val="none"/>
              </w:rPr>
              <w:t>4-2。</w:t>
            </w:r>
          </w:p>
          <w:p>
            <w:pPr>
              <w:ind w:left="310" w:hanging="310" w:hangingChars="147"/>
              <w:jc w:val="center"/>
              <w:rPr>
                <w:rFonts w:ascii="Times New Roman" w:hAnsi="Times New Roman"/>
                <w:b/>
                <w:highlight w:val="none"/>
              </w:rPr>
            </w:pPr>
            <w:r>
              <w:rPr>
                <w:rFonts w:ascii="Times New Roman" w:hAnsi="Times New Roman"/>
                <w:b/>
                <w:szCs w:val="21"/>
                <w:highlight w:val="none"/>
              </w:rPr>
              <w:t>表</w:t>
            </w:r>
            <w:r>
              <w:rPr>
                <w:rFonts w:hint="eastAsia" w:ascii="Times New Roman" w:hAnsi="Times New Roman"/>
                <w:b/>
                <w:szCs w:val="21"/>
                <w:highlight w:val="none"/>
              </w:rPr>
              <w:t>4-2</w:t>
            </w:r>
            <w:r>
              <w:rPr>
                <w:rFonts w:ascii="Times New Roman" w:hAnsi="Times New Roman"/>
                <w:b/>
                <w:szCs w:val="21"/>
                <w:highlight w:val="none"/>
              </w:rPr>
              <w:t xml:space="preserve">  </w:t>
            </w:r>
            <w:r>
              <w:rPr>
                <w:rFonts w:ascii="Times New Roman" w:hAnsi="Times New Roman"/>
                <w:b/>
                <w:highlight w:val="none"/>
              </w:rPr>
              <w:t>地表水环境质量标准</w:t>
            </w:r>
            <w:r>
              <w:rPr>
                <w:rFonts w:ascii="Times New Roman" w:hAnsi="Times New Roman"/>
                <w:b/>
                <w:szCs w:val="21"/>
                <w:highlight w:val="none"/>
              </w:rPr>
              <w:t>（GB3838-2002）Ⅳ</w:t>
            </w:r>
            <w:r>
              <w:rPr>
                <w:rFonts w:ascii="Times New Roman" w:hAnsi="Times New Roman"/>
                <w:b/>
                <w:szCs w:val="21"/>
                <w:highlight w:val="none"/>
                <w:lang w:val="zh-CN"/>
              </w:rPr>
              <w:t>类标准</w:t>
            </w:r>
            <w:r>
              <w:rPr>
                <w:rFonts w:ascii="Times New Roman" w:hAnsi="Times New Roman"/>
                <w:b/>
                <w:szCs w:val="21"/>
                <w:highlight w:val="none"/>
              </w:rPr>
              <w:t xml:space="preserve"> </w:t>
            </w:r>
            <w:r>
              <w:rPr>
                <w:rFonts w:ascii="Times New Roman" w:hAnsi="Times New Roman"/>
                <w:b/>
                <w:highlight w:val="none"/>
              </w:rPr>
              <w:t xml:space="preserve"> （mg/L）</w:t>
            </w:r>
          </w:p>
          <w:tbl>
            <w:tblPr>
              <w:tblStyle w:val="40"/>
              <w:tblW w:w="80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8"/>
              <w:gridCol w:w="742"/>
              <w:gridCol w:w="913"/>
              <w:gridCol w:w="913"/>
              <w:gridCol w:w="914"/>
              <w:gridCol w:w="913"/>
              <w:gridCol w:w="913"/>
              <w:gridCol w:w="2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688" w:type="dxa"/>
                  <w:vAlign w:val="center"/>
                </w:tcPr>
                <w:p>
                  <w:pPr>
                    <w:pStyle w:val="69"/>
                    <w:spacing w:beforeLines="0" w:line="240" w:lineRule="auto"/>
                    <w:ind w:firstLine="0" w:firstLineChars="0"/>
                    <w:jc w:val="center"/>
                    <w:rPr>
                      <w:color w:val="auto"/>
                      <w:sz w:val="21"/>
                      <w:szCs w:val="21"/>
                      <w:highlight w:val="none"/>
                    </w:rPr>
                  </w:pPr>
                  <w:r>
                    <w:rPr>
                      <w:color w:val="auto"/>
                      <w:sz w:val="21"/>
                      <w:szCs w:val="21"/>
                      <w:highlight w:val="none"/>
                    </w:rPr>
                    <w:t>项目</w:t>
                  </w:r>
                </w:p>
              </w:tc>
              <w:tc>
                <w:tcPr>
                  <w:tcW w:w="742" w:type="dxa"/>
                  <w:vAlign w:val="center"/>
                </w:tcPr>
                <w:p>
                  <w:pPr>
                    <w:pStyle w:val="69"/>
                    <w:spacing w:beforeLines="0" w:line="240" w:lineRule="auto"/>
                    <w:ind w:firstLine="0" w:firstLineChars="0"/>
                    <w:jc w:val="center"/>
                    <w:rPr>
                      <w:color w:val="auto"/>
                      <w:sz w:val="21"/>
                      <w:szCs w:val="21"/>
                      <w:highlight w:val="none"/>
                    </w:rPr>
                  </w:pPr>
                  <w:r>
                    <w:rPr>
                      <w:color w:val="auto"/>
                      <w:sz w:val="21"/>
                      <w:szCs w:val="21"/>
                      <w:highlight w:val="none"/>
                    </w:rPr>
                    <w:t>pH值</w:t>
                  </w:r>
                </w:p>
              </w:tc>
              <w:tc>
                <w:tcPr>
                  <w:tcW w:w="913" w:type="dxa"/>
                  <w:vAlign w:val="center"/>
                </w:tcPr>
                <w:p>
                  <w:pPr>
                    <w:pStyle w:val="69"/>
                    <w:spacing w:beforeLines="0" w:line="240" w:lineRule="auto"/>
                    <w:ind w:firstLine="0" w:firstLineChars="0"/>
                    <w:jc w:val="center"/>
                    <w:rPr>
                      <w:color w:val="auto"/>
                      <w:sz w:val="21"/>
                      <w:szCs w:val="21"/>
                      <w:highlight w:val="none"/>
                    </w:rPr>
                  </w:pPr>
                  <w:r>
                    <w:rPr>
                      <w:color w:val="auto"/>
                      <w:sz w:val="21"/>
                      <w:szCs w:val="21"/>
                      <w:highlight w:val="none"/>
                    </w:rPr>
                    <w:t>COD</w:t>
                  </w:r>
                </w:p>
                <w:p>
                  <w:pPr>
                    <w:pStyle w:val="69"/>
                    <w:spacing w:beforeLines="0" w:line="240" w:lineRule="auto"/>
                    <w:ind w:firstLine="0" w:firstLineChars="0"/>
                    <w:jc w:val="center"/>
                    <w:rPr>
                      <w:color w:val="auto"/>
                      <w:sz w:val="21"/>
                      <w:szCs w:val="21"/>
                      <w:highlight w:val="none"/>
                    </w:rPr>
                  </w:pPr>
                  <w:r>
                    <w:rPr>
                      <w:color w:val="auto"/>
                      <w:sz w:val="21"/>
                      <w:szCs w:val="21"/>
                      <w:highlight w:val="none"/>
                    </w:rPr>
                    <w:t>(mg/L)</w:t>
                  </w:r>
                </w:p>
              </w:tc>
              <w:tc>
                <w:tcPr>
                  <w:tcW w:w="913" w:type="dxa"/>
                  <w:vAlign w:val="center"/>
                </w:tcPr>
                <w:p>
                  <w:pPr>
                    <w:pStyle w:val="69"/>
                    <w:spacing w:beforeLines="0" w:line="240" w:lineRule="auto"/>
                    <w:ind w:firstLine="0" w:firstLineChars="0"/>
                    <w:jc w:val="center"/>
                    <w:rPr>
                      <w:color w:val="auto"/>
                      <w:sz w:val="21"/>
                      <w:szCs w:val="21"/>
                      <w:highlight w:val="none"/>
                    </w:rPr>
                  </w:pPr>
                  <w:r>
                    <w:rPr>
                      <w:color w:val="auto"/>
                      <w:sz w:val="21"/>
                      <w:szCs w:val="21"/>
                      <w:highlight w:val="none"/>
                    </w:rPr>
                    <w:t>BOD</w:t>
                  </w:r>
                  <w:r>
                    <w:rPr>
                      <w:color w:val="auto"/>
                      <w:sz w:val="21"/>
                      <w:szCs w:val="21"/>
                      <w:highlight w:val="none"/>
                      <w:vertAlign w:val="subscript"/>
                    </w:rPr>
                    <w:t>5</w:t>
                  </w:r>
                </w:p>
                <w:p>
                  <w:pPr>
                    <w:pStyle w:val="69"/>
                    <w:spacing w:beforeLines="0" w:line="240" w:lineRule="auto"/>
                    <w:ind w:firstLine="0" w:firstLineChars="0"/>
                    <w:jc w:val="center"/>
                    <w:rPr>
                      <w:color w:val="auto"/>
                      <w:sz w:val="21"/>
                      <w:szCs w:val="21"/>
                      <w:highlight w:val="none"/>
                    </w:rPr>
                  </w:pPr>
                  <w:r>
                    <w:rPr>
                      <w:color w:val="auto"/>
                      <w:sz w:val="21"/>
                      <w:szCs w:val="21"/>
                      <w:highlight w:val="none"/>
                    </w:rPr>
                    <w:t>(mg/L)</w:t>
                  </w:r>
                </w:p>
              </w:tc>
              <w:tc>
                <w:tcPr>
                  <w:tcW w:w="914" w:type="dxa"/>
                  <w:vAlign w:val="center"/>
                </w:tcPr>
                <w:p>
                  <w:pPr>
                    <w:pStyle w:val="69"/>
                    <w:spacing w:beforeLines="0" w:line="240" w:lineRule="auto"/>
                    <w:ind w:firstLine="0" w:firstLineChars="0"/>
                    <w:jc w:val="center"/>
                    <w:rPr>
                      <w:color w:val="auto"/>
                      <w:sz w:val="21"/>
                      <w:szCs w:val="21"/>
                      <w:highlight w:val="none"/>
                    </w:rPr>
                  </w:pPr>
                  <w:r>
                    <w:rPr>
                      <w:color w:val="auto"/>
                      <w:sz w:val="21"/>
                      <w:szCs w:val="21"/>
                      <w:highlight w:val="none"/>
                    </w:rPr>
                    <w:t>TP</w:t>
                  </w:r>
                </w:p>
                <w:p>
                  <w:pPr>
                    <w:pStyle w:val="69"/>
                    <w:spacing w:beforeLines="0" w:line="240" w:lineRule="auto"/>
                    <w:ind w:firstLine="0" w:firstLineChars="0"/>
                    <w:jc w:val="center"/>
                    <w:rPr>
                      <w:color w:val="auto"/>
                      <w:sz w:val="21"/>
                      <w:szCs w:val="21"/>
                      <w:highlight w:val="none"/>
                    </w:rPr>
                  </w:pPr>
                  <w:r>
                    <w:rPr>
                      <w:color w:val="auto"/>
                      <w:sz w:val="21"/>
                      <w:szCs w:val="21"/>
                      <w:highlight w:val="none"/>
                    </w:rPr>
                    <w:t>(mg/L)</w:t>
                  </w:r>
                </w:p>
              </w:tc>
              <w:tc>
                <w:tcPr>
                  <w:tcW w:w="913" w:type="dxa"/>
                  <w:vAlign w:val="center"/>
                </w:tcPr>
                <w:p>
                  <w:pPr>
                    <w:pStyle w:val="69"/>
                    <w:spacing w:beforeLines="0" w:line="240" w:lineRule="auto"/>
                    <w:ind w:firstLine="0" w:firstLineChars="0"/>
                    <w:jc w:val="center"/>
                    <w:rPr>
                      <w:color w:val="auto"/>
                      <w:sz w:val="21"/>
                      <w:szCs w:val="21"/>
                      <w:highlight w:val="none"/>
                    </w:rPr>
                  </w:pPr>
                  <w:r>
                    <w:rPr>
                      <w:color w:val="auto"/>
                      <w:sz w:val="21"/>
                      <w:szCs w:val="21"/>
                      <w:highlight w:val="none"/>
                    </w:rPr>
                    <w:t>NH</w:t>
                  </w:r>
                  <w:r>
                    <w:rPr>
                      <w:color w:val="auto"/>
                      <w:sz w:val="21"/>
                      <w:szCs w:val="21"/>
                      <w:highlight w:val="none"/>
                      <w:vertAlign w:val="subscript"/>
                    </w:rPr>
                    <w:t>3</w:t>
                  </w:r>
                  <w:r>
                    <w:rPr>
                      <w:color w:val="auto"/>
                      <w:sz w:val="21"/>
                      <w:szCs w:val="21"/>
                      <w:highlight w:val="none"/>
                    </w:rPr>
                    <w:t>-N</w:t>
                  </w:r>
                </w:p>
                <w:p>
                  <w:pPr>
                    <w:pStyle w:val="69"/>
                    <w:spacing w:beforeLines="0" w:line="240" w:lineRule="auto"/>
                    <w:ind w:firstLine="0" w:firstLineChars="0"/>
                    <w:jc w:val="center"/>
                    <w:rPr>
                      <w:color w:val="auto"/>
                      <w:sz w:val="21"/>
                      <w:szCs w:val="21"/>
                      <w:highlight w:val="none"/>
                    </w:rPr>
                  </w:pPr>
                  <w:r>
                    <w:rPr>
                      <w:color w:val="auto"/>
                      <w:sz w:val="21"/>
                      <w:szCs w:val="21"/>
                      <w:highlight w:val="none"/>
                    </w:rPr>
                    <w:t>(mg/L)</w:t>
                  </w:r>
                </w:p>
              </w:tc>
              <w:tc>
                <w:tcPr>
                  <w:tcW w:w="913" w:type="dxa"/>
                  <w:vAlign w:val="center"/>
                </w:tcPr>
                <w:p>
                  <w:pPr>
                    <w:pStyle w:val="69"/>
                    <w:spacing w:beforeLines="0" w:line="240" w:lineRule="auto"/>
                    <w:ind w:firstLine="0" w:firstLineChars="0"/>
                    <w:jc w:val="center"/>
                    <w:rPr>
                      <w:color w:val="auto"/>
                      <w:sz w:val="21"/>
                      <w:szCs w:val="21"/>
                      <w:highlight w:val="none"/>
                    </w:rPr>
                  </w:pPr>
                  <w:r>
                    <w:rPr>
                      <w:color w:val="auto"/>
                      <w:sz w:val="21"/>
                      <w:szCs w:val="21"/>
                      <w:highlight w:val="none"/>
                    </w:rPr>
                    <w:t>石油类</w:t>
                  </w:r>
                </w:p>
              </w:tc>
              <w:tc>
                <w:tcPr>
                  <w:tcW w:w="2044" w:type="dxa"/>
                  <w:vAlign w:val="center"/>
                </w:tcPr>
                <w:p>
                  <w:pPr>
                    <w:pStyle w:val="69"/>
                    <w:spacing w:beforeLines="0" w:line="240" w:lineRule="auto"/>
                    <w:ind w:firstLine="0" w:firstLineChars="0"/>
                    <w:rPr>
                      <w:color w:val="auto"/>
                      <w:sz w:val="21"/>
                      <w:szCs w:val="21"/>
                      <w:highlight w:val="none"/>
                    </w:rPr>
                  </w:pPr>
                  <w:r>
                    <w:rPr>
                      <w:color w:val="auto"/>
                      <w:sz w:val="21"/>
                      <w:szCs w:val="21"/>
                      <w:highlight w:val="none"/>
                    </w:rPr>
                    <w:t>阴离子表面活性剂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jc w:val="center"/>
              </w:trPr>
              <w:tc>
                <w:tcPr>
                  <w:tcW w:w="688" w:type="dxa"/>
                  <w:vAlign w:val="center"/>
                </w:tcPr>
                <w:p>
                  <w:pPr>
                    <w:pStyle w:val="69"/>
                    <w:spacing w:beforeLines="0" w:line="240" w:lineRule="auto"/>
                    <w:ind w:firstLine="0" w:firstLineChars="0"/>
                    <w:jc w:val="center"/>
                    <w:rPr>
                      <w:color w:val="auto"/>
                      <w:sz w:val="21"/>
                      <w:szCs w:val="21"/>
                      <w:highlight w:val="none"/>
                    </w:rPr>
                  </w:pPr>
                  <w:r>
                    <w:rPr>
                      <w:color w:val="auto"/>
                      <w:sz w:val="21"/>
                      <w:szCs w:val="21"/>
                      <w:highlight w:val="none"/>
                    </w:rPr>
                    <w:t>Ⅳ类</w:t>
                  </w:r>
                </w:p>
              </w:tc>
              <w:tc>
                <w:tcPr>
                  <w:tcW w:w="742" w:type="dxa"/>
                  <w:vAlign w:val="center"/>
                </w:tcPr>
                <w:p>
                  <w:pPr>
                    <w:pStyle w:val="69"/>
                    <w:spacing w:beforeLines="0" w:line="240" w:lineRule="auto"/>
                    <w:ind w:firstLine="0" w:firstLineChars="0"/>
                    <w:jc w:val="center"/>
                    <w:rPr>
                      <w:color w:val="auto"/>
                      <w:sz w:val="21"/>
                      <w:szCs w:val="21"/>
                      <w:highlight w:val="none"/>
                    </w:rPr>
                  </w:pPr>
                  <w:r>
                    <w:rPr>
                      <w:color w:val="auto"/>
                      <w:sz w:val="21"/>
                      <w:szCs w:val="21"/>
                      <w:highlight w:val="none"/>
                    </w:rPr>
                    <w:t>6～9</w:t>
                  </w:r>
                </w:p>
              </w:tc>
              <w:tc>
                <w:tcPr>
                  <w:tcW w:w="913" w:type="dxa"/>
                  <w:vAlign w:val="center"/>
                </w:tcPr>
                <w:p>
                  <w:pPr>
                    <w:pStyle w:val="69"/>
                    <w:spacing w:beforeLines="0" w:line="240" w:lineRule="auto"/>
                    <w:ind w:firstLine="0" w:firstLineChars="0"/>
                    <w:jc w:val="center"/>
                    <w:rPr>
                      <w:color w:val="auto"/>
                      <w:sz w:val="21"/>
                      <w:szCs w:val="21"/>
                      <w:highlight w:val="none"/>
                    </w:rPr>
                  </w:pPr>
                  <w:r>
                    <w:rPr>
                      <w:color w:val="auto"/>
                      <w:sz w:val="21"/>
                      <w:szCs w:val="21"/>
                      <w:highlight w:val="none"/>
                    </w:rPr>
                    <w:t>≤30</w:t>
                  </w:r>
                </w:p>
              </w:tc>
              <w:tc>
                <w:tcPr>
                  <w:tcW w:w="913" w:type="dxa"/>
                  <w:vAlign w:val="center"/>
                </w:tcPr>
                <w:p>
                  <w:pPr>
                    <w:pStyle w:val="69"/>
                    <w:spacing w:beforeLines="0" w:line="240" w:lineRule="auto"/>
                    <w:ind w:firstLine="0" w:firstLineChars="0"/>
                    <w:jc w:val="center"/>
                    <w:rPr>
                      <w:color w:val="auto"/>
                      <w:sz w:val="21"/>
                      <w:szCs w:val="21"/>
                      <w:highlight w:val="none"/>
                    </w:rPr>
                  </w:pPr>
                  <w:r>
                    <w:rPr>
                      <w:color w:val="auto"/>
                      <w:sz w:val="21"/>
                      <w:szCs w:val="21"/>
                      <w:highlight w:val="none"/>
                    </w:rPr>
                    <w:t>≤6</w:t>
                  </w:r>
                </w:p>
              </w:tc>
              <w:tc>
                <w:tcPr>
                  <w:tcW w:w="914" w:type="dxa"/>
                  <w:vAlign w:val="center"/>
                </w:tcPr>
                <w:p>
                  <w:pPr>
                    <w:pStyle w:val="69"/>
                    <w:spacing w:beforeLines="0" w:line="240" w:lineRule="auto"/>
                    <w:ind w:firstLine="0" w:firstLineChars="0"/>
                    <w:jc w:val="center"/>
                    <w:rPr>
                      <w:color w:val="auto"/>
                      <w:sz w:val="21"/>
                      <w:szCs w:val="21"/>
                      <w:highlight w:val="none"/>
                    </w:rPr>
                  </w:pPr>
                  <w:r>
                    <w:rPr>
                      <w:color w:val="auto"/>
                      <w:sz w:val="21"/>
                      <w:szCs w:val="21"/>
                      <w:highlight w:val="none"/>
                    </w:rPr>
                    <w:t>≤0.3</w:t>
                  </w:r>
                </w:p>
              </w:tc>
              <w:tc>
                <w:tcPr>
                  <w:tcW w:w="913" w:type="dxa"/>
                  <w:vAlign w:val="center"/>
                </w:tcPr>
                <w:p>
                  <w:pPr>
                    <w:pStyle w:val="69"/>
                    <w:spacing w:beforeLines="0" w:line="240" w:lineRule="auto"/>
                    <w:ind w:firstLine="0" w:firstLineChars="0"/>
                    <w:jc w:val="center"/>
                    <w:rPr>
                      <w:color w:val="auto"/>
                      <w:sz w:val="21"/>
                      <w:szCs w:val="21"/>
                      <w:highlight w:val="none"/>
                    </w:rPr>
                  </w:pPr>
                  <w:r>
                    <w:rPr>
                      <w:color w:val="auto"/>
                      <w:sz w:val="21"/>
                      <w:szCs w:val="21"/>
                      <w:highlight w:val="none"/>
                    </w:rPr>
                    <w:t>≤1.5</w:t>
                  </w:r>
                </w:p>
              </w:tc>
              <w:tc>
                <w:tcPr>
                  <w:tcW w:w="913" w:type="dxa"/>
                </w:tcPr>
                <w:p>
                  <w:pPr>
                    <w:pStyle w:val="69"/>
                    <w:spacing w:beforeLines="0" w:line="240" w:lineRule="auto"/>
                    <w:ind w:firstLine="0" w:firstLineChars="0"/>
                    <w:jc w:val="center"/>
                    <w:rPr>
                      <w:color w:val="auto"/>
                      <w:sz w:val="21"/>
                      <w:szCs w:val="21"/>
                      <w:highlight w:val="none"/>
                    </w:rPr>
                  </w:pPr>
                  <w:r>
                    <w:rPr>
                      <w:color w:val="auto"/>
                      <w:sz w:val="21"/>
                      <w:szCs w:val="21"/>
                      <w:highlight w:val="none"/>
                    </w:rPr>
                    <w:t>≤0.5</w:t>
                  </w:r>
                </w:p>
              </w:tc>
              <w:tc>
                <w:tcPr>
                  <w:tcW w:w="2044" w:type="dxa"/>
                  <w:vAlign w:val="center"/>
                </w:tcPr>
                <w:p>
                  <w:pPr>
                    <w:pStyle w:val="69"/>
                    <w:spacing w:beforeLines="0" w:line="240" w:lineRule="auto"/>
                    <w:ind w:firstLine="0" w:firstLineChars="0"/>
                    <w:jc w:val="center"/>
                    <w:rPr>
                      <w:color w:val="auto"/>
                      <w:sz w:val="21"/>
                      <w:szCs w:val="21"/>
                      <w:highlight w:val="none"/>
                    </w:rPr>
                  </w:pPr>
                  <w:r>
                    <w:rPr>
                      <w:color w:val="auto"/>
                      <w:sz w:val="21"/>
                      <w:szCs w:val="21"/>
                      <w:highlight w:val="none"/>
                    </w:rPr>
                    <w:t>≤0.3</w:t>
                  </w:r>
                </w:p>
              </w:tc>
            </w:tr>
          </w:tbl>
          <w:p>
            <w:pPr>
              <w:pStyle w:val="15"/>
              <w:spacing w:line="360" w:lineRule="auto"/>
              <w:ind w:firstLine="480"/>
              <w:rPr>
                <w:rFonts w:ascii="Times New Roman" w:hAnsi="Times New Roman"/>
                <w:sz w:val="24"/>
                <w:szCs w:val="24"/>
                <w:highlight w:val="none"/>
              </w:rPr>
            </w:pPr>
            <w:r>
              <w:rPr>
                <w:rFonts w:ascii="Times New Roman" w:hAnsi="Times New Roman"/>
                <w:sz w:val="24"/>
                <w:szCs w:val="24"/>
                <w:highlight w:val="none"/>
              </w:rPr>
              <w:t>2）</w:t>
            </w:r>
            <w:r>
              <w:rPr>
                <w:rFonts w:hint="eastAsia" w:ascii="Times New Roman" w:hAnsi="Times New Roman"/>
                <w:sz w:val="24"/>
                <w:szCs w:val="24"/>
                <w:highlight w:val="none"/>
              </w:rPr>
              <w:t>项目</w:t>
            </w:r>
            <w:r>
              <w:rPr>
                <w:rFonts w:ascii="Times New Roman" w:hAnsi="Times New Roman"/>
                <w:sz w:val="24"/>
                <w:szCs w:val="24"/>
                <w:highlight w:val="none"/>
              </w:rPr>
              <w:t>东北面</w:t>
            </w:r>
            <w:r>
              <w:rPr>
                <w:rFonts w:hint="eastAsia" w:ascii="Times New Roman" w:hAnsi="Times New Roman"/>
                <w:sz w:val="24"/>
                <w:szCs w:val="24"/>
                <w:highlight w:val="none"/>
              </w:rPr>
              <w:t>1850</w:t>
            </w:r>
            <w:r>
              <w:rPr>
                <w:rFonts w:ascii="Times New Roman" w:hAnsi="Times New Roman"/>
                <w:sz w:val="24"/>
                <w:szCs w:val="24"/>
                <w:highlight w:val="none"/>
              </w:rPr>
              <w:t>m为月亮弯水塘，地表水执行</w:t>
            </w:r>
            <w:r>
              <w:rPr>
                <w:rFonts w:ascii="Times New Roman" w:hAnsi="Times New Roman"/>
                <w:sz w:val="24"/>
                <w:szCs w:val="24"/>
                <w:highlight w:val="none"/>
                <w:lang w:val="zh-CN"/>
              </w:rPr>
              <w:t>《地表水环境质量标准》</w:t>
            </w:r>
            <w:r>
              <w:rPr>
                <w:rFonts w:ascii="Times New Roman" w:hAnsi="Times New Roman"/>
                <w:sz w:val="24"/>
                <w:szCs w:val="24"/>
                <w:highlight w:val="none"/>
              </w:rPr>
              <w:t>（GB3838-2002）Ⅲ</w:t>
            </w:r>
            <w:r>
              <w:rPr>
                <w:rFonts w:ascii="Times New Roman" w:hAnsi="Times New Roman"/>
                <w:sz w:val="24"/>
                <w:szCs w:val="24"/>
                <w:highlight w:val="none"/>
                <w:lang w:val="zh-CN"/>
              </w:rPr>
              <w:t>类标准</w:t>
            </w:r>
            <w:r>
              <w:rPr>
                <w:rFonts w:ascii="Times New Roman" w:hAnsi="Times New Roman"/>
                <w:sz w:val="24"/>
                <w:szCs w:val="24"/>
                <w:highlight w:val="none"/>
              </w:rPr>
              <w:t>，标准值列于表</w:t>
            </w:r>
            <w:r>
              <w:rPr>
                <w:rFonts w:hint="eastAsia" w:ascii="Times New Roman" w:hAnsi="Times New Roman"/>
                <w:sz w:val="24"/>
                <w:szCs w:val="24"/>
                <w:highlight w:val="none"/>
              </w:rPr>
              <w:t>4-3</w:t>
            </w:r>
            <w:r>
              <w:rPr>
                <w:rFonts w:ascii="Times New Roman" w:hAnsi="Times New Roman"/>
                <w:sz w:val="24"/>
                <w:szCs w:val="24"/>
                <w:highlight w:val="none"/>
              </w:rPr>
              <w:t>。</w:t>
            </w:r>
          </w:p>
          <w:p>
            <w:pPr>
              <w:rPr>
                <w:rFonts w:ascii="Times New Roman" w:hAnsi="Times New Roman"/>
                <w:b/>
                <w:snapToGrid w:val="0"/>
                <w:highlight w:val="none"/>
              </w:rPr>
            </w:pPr>
            <w:r>
              <w:rPr>
                <w:rFonts w:ascii="Times New Roman" w:hAnsi="Times New Roman"/>
                <w:sz w:val="24"/>
                <w:szCs w:val="24"/>
                <w:highlight w:val="none"/>
              </w:rPr>
              <w:t xml:space="preserve">                  </w:t>
            </w:r>
            <w:r>
              <w:rPr>
                <w:rFonts w:ascii="Times New Roman" w:hAnsi="Times New Roman"/>
                <w:b/>
                <w:snapToGrid w:val="0"/>
                <w:highlight w:val="none"/>
              </w:rPr>
              <w:t>表</w:t>
            </w:r>
            <w:r>
              <w:rPr>
                <w:rFonts w:hint="eastAsia" w:ascii="Times New Roman" w:hAnsi="Times New Roman"/>
                <w:b/>
                <w:snapToGrid w:val="0"/>
                <w:highlight w:val="none"/>
              </w:rPr>
              <w:t>4-3</w:t>
            </w:r>
            <w:r>
              <w:rPr>
                <w:rFonts w:ascii="Times New Roman" w:hAnsi="Times New Roman"/>
                <w:b/>
                <w:snapToGrid w:val="0"/>
                <w:highlight w:val="none"/>
              </w:rPr>
              <w:t xml:space="preserve">  地表水环境质量标准  </w:t>
            </w:r>
            <w:r>
              <w:rPr>
                <w:rFonts w:ascii="Times New Roman" w:hAnsi="Times New Roman"/>
                <w:b/>
                <w:highlight w:val="none"/>
              </w:rPr>
              <w:t>单位：</w:t>
            </w:r>
            <w:r>
              <w:rPr>
                <w:rFonts w:ascii="Times New Roman" w:hAnsi="Times New Roman"/>
                <w:b/>
                <w:snapToGrid w:val="0"/>
                <w:highlight w:val="none"/>
              </w:rPr>
              <w:t>mg/L</w:t>
            </w:r>
          </w:p>
          <w:tbl>
            <w:tblPr>
              <w:tblStyle w:val="40"/>
              <w:tblW w:w="8080" w:type="dxa"/>
              <w:jc w:val="center"/>
              <w:tblInd w:w="0" w:type="dxa"/>
              <w:tblLayout w:type="fixed"/>
              <w:tblCellMar>
                <w:top w:w="0" w:type="dxa"/>
                <w:left w:w="108" w:type="dxa"/>
                <w:bottom w:w="0" w:type="dxa"/>
                <w:right w:w="108" w:type="dxa"/>
              </w:tblCellMar>
            </w:tblPr>
            <w:tblGrid>
              <w:gridCol w:w="1540"/>
              <w:gridCol w:w="979"/>
              <w:gridCol w:w="1351"/>
              <w:gridCol w:w="983"/>
              <w:gridCol w:w="979"/>
              <w:gridCol w:w="2248"/>
            </w:tblGrid>
            <w:tr>
              <w:tblPrEx>
                <w:tblLayout w:type="fixed"/>
                <w:tblCellMar>
                  <w:top w:w="0" w:type="dxa"/>
                  <w:left w:w="108" w:type="dxa"/>
                  <w:bottom w:w="0" w:type="dxa"/>
                  <w:right w:w="108" w:type="dxa"/>
                </w:tblCellMar>
              </w:tblPrEx>
              <w:trPr>
                <w:trHeight w:val="540" w:hRule="atLeast"/>
                <w:jc w:val="center"/>
              </w:trPr>
              <w:tc>
                <w:tcPr>
                  <w:tcW w:w="1540" w:type="dxa"/>
                  <w:tcBorders>
                    <w:top w:val="single" w:color="auto" w:sz="4" w:space="0"/>
                    <w:left w:val="single" w:color="auto" w:sz="4" w:space="0"/>
                    <w:bottom w:val="single" w:color="auto" w:sz="4" w:space="0"/>
                    <w:right w:val="single" w:color="auto" w:sz="4" w:space="0"/>
                  </w:tcBorders>
                  <w:vAlign w:val="center"/>
                </w:tcPr>
                <w:p>
                  <w:pPr>
                    <w:suppressAutoHyphens/>
                    <w:adjustRightInd w:val="0"/>
                    <w:snapToGrid w:val="0"/>
                    <w:spacing w:line="320" w:lineRule="exact"/>
                    <w:jc w:val="center"/>
                    <w:rPr>
                      <w:rFonts w:ascii="Times New Roman" w:hAnsi="Times New Roman"/>
                      <w:szCs w:val="21"/>
                      <w:highlight w:val="none"/>
                    </w:rPr>
                  </w:pPr>
                  <w:r>
                    <w:rPr>
                      <w:rFonts w:ascii="Times New Roman" w:hAnsi="Times New Roman"/>
                      <w:szCs w:val="21"/>
                      <w:highlight w:val="none"/>
                    </w:rPr>
                    <w:t>项目</w:t>
                  </w:r>
                </w:p>
              </w:tc>
              <w:tc>
                <w:tcPr>
                  <w:tcW w:w="979" w:type="dxa"/>
                  <w:tcBorders>
                    <w:top w:val="single" w:color="auto" w:sz="4" w:space="0"/>
                    <w:left w:val="nil"/>
                    <w:bottom w:val="single" w:color="auto" w:sz="4" w:space="0"/>
                    <w:right w:val="single" w:color="auto" w:sz="4" w:space="0"/>
                  </w:tcBorders>
                  <w:vAlign w:val="center"/>
                </w:tcPr>
                <w:p>
                  <w:pPr>
                    <w:overflowPunct w:val="0"/>
                    <w:adjustRightInd w:val="0"/>
                    <w:spacing w:line="240" w:lineRule="atLeast"/>
                    <w:jc w:val="center"/>
                    <w:textAlignment w:val="baseline"/>
                    <w:rPr>
                      <w:rFonts w:ascii="Times New Roman" w:hAnsi="Times New Roman"/>
                      <w:kern w:val="0"/>
                      <w:szCs w:val="21"/>
                      <w:highlight w:val="none"/>
                    </w:rPr>
                  </w:pPr>
                  <w:r>
                    <w:rPr>
                      <w:rFonts w:ascii="Times New Roman" w:hAnsi="Times New Roman"/>
                      <w:kern w:val="0"/>
                      <w:szCs w:val="21"/>
                      <w:highlight w:val="none"/>
                    </w:rPr>
                    <w:t>pH</w:t>
                  </w:r>
                </w:p>
              </w:tc>
              <w:tc>
                <w:tcPr>
                  <w:tcW w:w="1351" w:type="dxa"/>
                  <w:tcBorders>
                    <w:top w:val="single" w:color="auto" w:sz="4" w:space="0"/>
                    <w:left w:val="nil"/>
                    <w:bottom w:val="single" w:color="auto" w:sz="4" w:space="0"/>
                    <w:right w:val="single" w:color="auto" w:sz="4" w:space="0"/>
                  </w:tcBorders>
                  <w:vAlign w:val="center"/>
                </w:tcPr>
                <w:p>
                  <w:pPr>
                    <w:overflowPunct w:val="0"/>
                    <w:adjustRightInd w:val="0"/>
                    <w:spacing w:line="240" w:lineRule="atLeast"/>
                    <w:jc w:val="center"/>
                    <w:textAlignment w:val="baseline"/>
                    <w:rPr>
                      <w:rFonts w:ascii="Times New Roman" w:hAnsi="Times New Roman"/>
                      <w:kern w:val="0"/>
                      <w:szCs w:val="21"/>
                      <w:highlight w:val="none"/>
                    </w:rPr>
                  </w:pPr>
                  <w:r>
                    <w:rPr>
                      <w:rFonts w:ascii="Times New Roman" w:hAnsi="Times New Roman"/>
                      <w:kern w:val="0"/>
                      <w:szCs w:val="21"/>
                      <w:highlight w:val="none"/>
                    </w:rPr>
                    <w:t>COD</w:t>
                  </w:r>
                </w:p>
              </w:tc>
              <w:tc>
                <w:tcPr>
                  <w:tcW w:w="983" w:type="dxa"/>
                  <w:tcBorders>
                    <w:top w:val="single" w:color="auto" w:sz="4" w:space="0"/>
                    <w:left w:val="nil"/>
                    <w:bottom w:val="single" w:color="auto" w:sz="4" w:space="0"/>
                    <w:right w:val="single" w:color="auto" w:sz="4" w:space="0"/>
                  </w:tcBorders>
                  <w:vAlign w:val="center"/>
                </w:tcPr>
                <w:p>
                  <w:pPr>
                    <w:overflowPunct w:val="0"/>
                    <w:adjustRightInd w:val="0"/>
                    <w:spacing w:line="240" w:lineRule="atLeast"/>
                    <w:jc w:val="center"/>
                    <w:textAlignment w:val="baseline"/>
                    <w:rPr>
                      <w:rFonts w:ascii="Times New Roman" w:hAnsi="Times New Roman"/>
                      <w:kern w:val="0"/>
                      <w:szCs w:val="21"/>
                      <w:highlight w:val="none"/>
                    </w:rPr>
                  </w:pPr>
                  <w:r>
                    <w:rPr>
                      <w:rFonts w:ascii="Times New Roman" w:hAnsi="Times New Roman"/>
                      <w:kern w:val="0"/>
                      <w:szCs w:val="21"/>
                      <w:highlight w:val="none"/>
                    </w:rPr>
                    <w:t>BOD</w:t>
                  </w:r>
                  <w:r>
                    <w:rPr>
                      <w:rFonts w:ascii="Times New Roman" w:hAnsi="Times New Roman"/>
                      <w:kern w:val="0"/>
                      <w:szCs w:val="21"/>
                      <w:highlight w:val="none"/>
                      <w:vertAlign w:val="subscript"/>
                    </w:rPr>
                    <w:t>5</w:t>
                  </w:r>
                </w:p>
              </w:tc>
              <w:tc>
                <w:tcPr>
                  <w:tcW w:w="979" w:type="dxa"/>
                  <w:tcBorders>
                    <w:top w:val="single" w:color="auto" w:sz="4" w:space="0"/>
                    <w:left w:val="nil"/>
                    <w:bottom w:val="single" w:color="auto" w:sz="4" w:space="0"/>
                    <w:right w:val="single" w:color="auto" w:sz="4" w:space="0"/>
                  </w:tcBorders>
                  <w:vAlign w:val="center"/>
                </w:tcPr>
                <w:p>
                  <w:pPr>
                    <w:overflowPunct w:val="0"/>
                    <w:adjustRightInd w:val="0"/>
                    <w:spacing w:line="240" w:lineRule="atLeast"/>
                    <w:jc w:val="center"/>
                    <w:textAlignment w:val="baseline"/>
                    <w:rPr>
                      <w:rFonts w:ascii="Times New Roman" w:hAnsi="Times New Roman"/>
                      <w:kern w:val="0"/>
                      <w:szCs w:val="21"/>
                      <w:highlight w:val="none"/>
                    </w:rPr>
                  </w:pPr>
                  <w:r>
                    <w:rPr>
                      <w:rFonts w:ascii="Times New Roman" w:hAnsi="Times New Roman"/>
                      <w:kern w:val="0"/>
                      <w:szCs w:val="21"/>
                      <w:highlight w:val="none"/>
                    </w:rPr>
                    <w:t>氨氮</w:t>
                  </w:r>
                </w:p>
              </w:tc>
              <w:tc>
                <w:tcPr>
                  <w:tcW w:w="2248" w:type="dxa"/>
                  <w:tcBorders>
                    <w:top w:val="single" w:color="auto" w:sz="4" w:space="0"/>
                    <w:left w:val="nil"/>
                    <w:bottom w:val="single" w:color="auto" w:sz="4" w:space="0"/>
                    <w:right w:val="single" w:color="auto" w:sz="4" w:space="0"/>
                  </w:tcBorders>
                  <w:vAlign w:val="center"/>
                </w:tcPr>
                <w:p>
                  <w:pPr>
                    <w:overflowPunct w:val="0"/>
                    <w:adjustRightInd w:val="0"/>
                    <w:spacing w:line="240" w:lineRule="atLeast"/>
                    <w:jc w:val="center"/>
                    <w:textAlignment w:val="baseline"/>
                    <w:rPr>
                      <w:rFonts w:ascii="Times New Roman" w:hAnsi="Times New Roman"/>
                      <w:kern w:val="0"/>
                      <w:szCs w:val="21"/>
                      <w:highlight w:val="none"/>
                    </w:rPr>
                  </w:pPr>
                  <w:r>
                    <w:rPr>
                      <w:rFonts w:ascii="Times New Roman" w:hAnsi="Times New Roman"/>
                      <w:kern w:val="0"/>
                      <w:szCs w:val="21"/>
                      <w:highlight w:val="none"/>
                    </w:rPr>
                    <w:t>总磷（以P计）</w:t>
                  </w:r>
                </w:p>
              </w:tc>
            </w:tr>
            <w:tr>
              <w:tblPrEx>
                <w:tblLayout w:type="fixed"/>
                <w:tblCellMar>
                  <w:top w:w="0" w:type="dxa"/>
                  <w:left w:w="108" w:type="dxa"/>
                  <w:bottom w:w="0" w:type="dxa"/>
                  <w:right w:w="108" w:type="dxa"/>
                </w:tblCellMar>
              </w:tblPrEx>
              <w:trPr>
                <w:trHeight w:val="324" w:hRule="atLeast"/>
                <w:jc w:val="center"/>
              </w:trPr>
              <w:tc>
                <w:tcPr>
                  <w:tcW w:w="1540" w:type="dxa"/>
                  <w:tcBorders>
                    <w:top w:val="single" w:color="auto" w:sz="4" w:space="0"/>
                    <w:left w:val="single" w:color="auto" w:sz="4" w:space="0"/>
                    <w:bottom w:val="single" w:color="auto" w:sz="4" w:space="0"/>
                    <w:right w:val="single" w:color="auto" w:sz="4" w:space="0"/>
                  </w:tcBorders>
                  <w:vAlign w:val="center"/>
                </w:tcPr>
                <w:p>
                  <w:pPr>
                    <w:suppressAutoHyphens/>
                    <w:adjustRightInd w:val="0"/>
                    <w:snapToGrid w:val="0"/>
                    <w:spacing w:line="320" w:lineRule="exact"/>
                    <w:jc w:val="center"/>
                    <w:rPr>
                      <w:rFonts w:ascii="Times New Roman" w:hAnsi="Times New Roman"/>
                      <w:szCs w:val="21"/>
                      <w:highlight w:val="none"/>
                    </w:rPr>
                  </w:pPr>
                  <w:r>
                    <w:rPr>
                      <w:rFonts w:ascii="Times New Roman" w:hAnsi="Times New Roman"/>
                      <w:szCs w:val="21"/>
                      <w:highlight w:val="none"/>
                    </w:rPr>
                    <w:t>Ⅲ类标准</w:t>
                  </w:r>
                </w:p>
              </w:tc>
              <w:tc>
                <w:tcPr>
                  <w:tcW w:w="979" w:type="dxa"/>
                  <w:tcBorders>
                    <w:top w:val="single" w:color="auto" w:sz="4" w:space="0"/>
                    <w:left w:val="nil"/>
                    <w:bottom w:val="single" w:color="auto" w:sz="4" w:space="0"/>
                    <w:right w:val="single" w:color="auto" w:sz="4" w:space="0"/>
                  </w:tcBorders>
                  <w:vAlign w:val="center"/>
                </w:tcPr>
                <w:p>
                  <w:pPr>
                    <w:overflowPunct w:val="0"/>
                    <w:adjustRightInd w:val="0"/>
                    <w:spacing w:line="240" w:lineRule="atLeast"/>
                    <w:jc w:val="center"/>
                    <w:textAlignment w:val="baseline"/>
                    <w:rPr>
                      <w:rFonts w:ascii="Times New Roman" w:hAnsi="Times New Roman"/>
                      <w:kern w:val="0"/>
                      <w:szCs w:val="21"/>
                      <w:highlight w:val="none"/>
                    </w:rPr>
                  </w:pPr>
                  <w:r>
                    <w:rPr>
                      <w:rFonts w:ascii="Times New Roman" w:hAnsi="Times New Roman"/>
                      <w:kern w:val="0"/>
                      <w:szCs w:val="21"/>
                      <w:highlight w:val="none"/>
                    </w:rPr>
                    <w:t>6～9</w:t>
                  </w:r>
                </w:p>
              </w:tc>
              <w:tc>
                <w:tcPr>
                  <w:tcW w:w="1351" w:type="dxa"/>
                  <w:tcBorders>
                    <w:top w:val="single" w:color="auto" w:sz="4" w:space="0"/>
                    <w:left w:val="nil"/>
                    <w:bottom w:val="single" w:color="auto" w:sz="4" w:space="0"/>
                    <w:right w:val="single" w:color="auto" w:sz="4" w:space="0"/>
                  </w:tcBorders>
                  <w:vAlign w:val="center"/>
                </w:tcPr>
                <w:p>
                  <w:pPr>
                    <w:overflowPunct w:val="0"/>
                    <w:adjustRightInd w:val="0"/>
                    <w:spacing w:line="240" w:lineRule="atLeast"/>
                    <w:jc w:val="center"/>
                    <w:textAlignment w:val="baseline"/>
                    <w:rPr>
                      <w:rFonts w:ascii="Times New Roman" w:hAnsi="Times New Roman"/>
                      <w:kern w:val="0"/>
                      <w:szCs w:val="21"/>
                      <w:highlight w:val="none"/>
                    </w:rPr>
                  </w:pPr>
                  <w:r>
                    <w:rPr>
                      <w:rFonts w:ascii="Times New Roman" w:hAnsi="Times New Roman"/>
                      <w:kern w:val="0"/>
                      <w:szCs w:val="21"/>
                      <w:highlight w:val="none"/>
                    </w:rPr>
                    <w:t>≤20</w:t>
                  </w:r>
                </w:p>
              </w:tc>
              <w:tc>
                <w:tcPr>
                  <w:tcW w:w="983" w:type="dxa"/>
                  <w:tcBorders>
                    <w:top w:val="single" w:color="auto" w:sz="4" w:space="0"/>
                    <w:left w:val="nil"/>
                    <w:bottom w:val="single" w:color="auto" w:sz="4" w:space="0"/>
                    <w:right w:val="single" w:color="auto" w:sz="4" w:space="0"/>
                  </w:tcBorders>
                  <w:vAlign w:val="center"/>
                </w:tcPr>
                <w:p>
                  <w:pPr>
                    <w:overflowPunct w:val="0"/>
                    <w:adjustRightInd w:val="0"/>
                    <w:spacing w:line="240" w:lineRule="atLeast"/>
                    <w:jc w:val="center"/>
                    <w:textAlignment w:val="baseline"/>
                    <w:rPr>
                      <w:rFonts w:ascii="Times New Roman" w:hAnsi="Times New Roman"/>
                      <w:kern w:val="0"/>
                      <w:szCs w:val="21"/>
                      <w:highlight w:val="none"/>
                    </w:rPr>
                  </w:pPr>
                  <w:r>
                    <w:rPr>
                      <w:rFonts w:ascii="Times New Roman" w:hAnsi="Times New Roman"/>
                      <w:kern w:val="0"/>
                      <w:szCs w:val="21"/>
                      <w:highlight w:val="none"/>
                    </w:rPr>
                    <w:t>≤4</w:t>
                  </w:r>
                </w:p>
              </w:tc>
              <w:tc>
                <w:tcPr>
                  <w:tcW w:w="979" w:type="dxa"/>
                  <w:tcBorders>
                    <w:top w:val="single" w:color="auto" w:sz="4" w:space="0"/>
                    <w:left w:val="nil"/>
                    <w:bottom w:val="single" w:color="auto" w:sz="4" w:space="0"/>
                    <w:right w:val="single" w:color="auto" w:sz="4" w:space="0"/>
                  </w:tcBorders>
                  <w:vAlign w:val="center"/>
                </w:tcPr>
                <w:p>
                  <w:pPr>
                    <w:overflowPunct w:val="0"/>
                    <w:adjustRightInd w:val="0"/>
                    <w:spacing w:line="240" w:lineRule="atLeast"/>
                    <w:jc w:val="center"/>
                    <w:textAlignment w:val="baseline"/>
                    <w:rPr>
                      <w:rFonts w:ascii="Times New Roman" w:hAnsi="Times New Roman"/>
                      <w:kern w:val="0"/>
                      <w:szCs w:val="21"/>
                      <w:highlight w:val="none"/>
                    </w:rPr>
                  </w:pPr>
                  <w:r>
                    <w:rPr>
                      <w:rFonts w:ascii="Times New Roman" w:hAnsi="Times New Roman"/>
                      <w:kern w:val="0"/>
                      <w:szCs w:val="21"/>
                      <w:highlight w:val="none"/>
                    </w:rPr>
                    <w:t>≤1.0</w:t>
                  </w:r>
                </w:p>
              </w:tc>
              <w:tc>
                <w:tcPr>
                  <w:tcW w:w="2248" w:type="dxa"/>
                  <w:tcBorders>
                    <w:top w:val="single" w:color="auto" w:sz="4" w:space="0"/>
                    <w:left w:val="nil"/>
                    <w:bottom w:val="single" w:color="auto" w:sz="4" w:space="0"/>
                    <w:right w:val="single" w:color="auto" w:sz="4" w:space="0"/>
                  </w:tcBorders>
                  <w:vAlign w:val="center"/>
                </w:tcPr>
                <w:p>
                  <w:pPr>
                    <w:overflowPunct w:val="0"/>
                    <w:adjustRightInd w:val="0"/>
                    <w:spacing w:line="240" w:lineRule="atLeast"/>
                    <w:jc w:val="center"/>
                    <w:textAlignment w:val="baseline"/>
                    <w:rPr>
                      <w:rFonts w:ascii="Times New Roman" w:hAnsi="Times New Roman"/>
                      <w:kern w:val="0"/>
                      <w:szCs w:val="21"/>
                      <w:highlight w:val="none"/>
                    </w:rPr>
                  </w:pPr>
                  <w:r>
                    <w:rPr>
                      <w:rFonts w:ascii="Times New Roman" w:hAnsi="Times New Roman"/>
                      <w:kern w:val="0"/>
                      <w:szCs w:val="21"/>
                      <w:highlight w:val="none"/>
                    </w:rPr>
                    <w:t>≤0.2</w:t>
                  </w:r>
                </w:p>
              </w:tc>
            </w:tr>
            <w:tr>
              <w:tblPrEx>
                <w:tblLayout w:type="fixed"/>
                <w:tblCellMar>
                  <w:top w:w="0" w:type="dxa"/>
                  <w:left w:w="108" w:type="dxa"/>
                  <w:bottom w:w="0" w:type="dxa"/>
                  <w:right w:w="108" w:type="dxa"/>
                </w:tblCellMar>
              </w:tblPrEx>
              <w:trPr>
                <w:trHeight w:val="324" w:hRule="atLeast"/>
                <w:jc w:val="center"/>
              </w:trPr>
              <w:tc>
                <w:tcPr>
                  <w:tcW w:w="1540" w:type="dxa"/>
                  <w:tcBorders>
                    <w:top w:val="single" w:color="auto" w:sz="4" w:space="0"/>
                    <w:left w:val="single" w:color="auto" w:sz="4" w:space="0"/>
                    <w:bottom w:val="single" w:color="auto" w:sz="4" w:space="0"/>
                    <w:right w:val="single" w:color="auto" w:sz="4" w:space="0"/>
                  </w:tcBorders>
                  <w:vAlign w:val="center"/>
                </w:tcPr>
                <w:p>
                  <w:pPr>
                    <w:suppressAutoHyphens/>
                    <w:adjustRightInd w:val="0"/>
                    <w:snapToGrid w:val="0"/>
                    <w:spacing w:line="320" w:lineRule="exact"/>
                    <w:jc w:val="center"/>
                    <w:rPr>
                      <w:rFonts w:ascii="Times New Roman" w:hAnsi="Times New Roman"/>
                      <w:szCs w:val="21"/>
                      <w:highlight w:val="none"/>
                    </w:rPr>
                  </w:pPr>
                  <w:r>
                    <w:rPr>
                      <w:rFonts w:ascii="Times New Roman" w:hAnsi="Times New Roman"/>
                      <w:szCs w:val="21"/>
                      <w:highlight w:val="none"/>
                    </w:rPr>
                    <w:t>项目</w:t>
                  </w:r>
                </w:p>
              </w:tc>
              <w:tc>
                <w:tcPr>
                  <w:tcW w:w="2330" w:type="dxa"/>
                  <w:gridSpan w:val="2"/>
                  <w:tcBorders>
                    <w:top w:val="single" w:color="auto" w:sz="4" w:space="0"/>
                    <w:left w:val="nil"/>
                    <w:bottom w:val="single" w:color="auto" w:sz="4" w:space="0"/>
                    <w:right w:val="single" w:color="auto" w:sz="4" w:space="0"/>
                  </w:tcBorders>
                  <w:vAlign w:val="center"/>
                </w:tcPr>
                <w:p>
                  <w:pPr>
                    <w:overflowPunct w:val="0"/>
                    <w:adjustRightInd w:val="0"/>
                    <w:spacing w:line="240" w:lineRule="atLeast"/>
                    <w:textAlignment w:val="baseline"/>
                    <w:rPr>
                      <w:rFonts w:ascii="Times New Roman" w:hAnsi="Times New Roman"/>
                      <w:kern w:val="0"/>
                      <w:szCs w:val="21"/>
                      <w:highlight w:val="none"/>
                    </w:rPr>
                  </w:pPr>
                  <w:r>
                    <w:rPr>
                      <w:rFonts w:ascii="Times New Roman" w:hAnsi="Times New Roman"/>
                      <w:kern w:val="0"/>
                      <w:szCs w:val="21"/>
                      <w:highlight w:val="none"/>
                    </w:rPr>
                    <w:t>粪大肠菌群（个/L）</w:t>
                  </w:r>
                </w:p>
              </w:tc>
              <w:tc>
                <w:tcPr>
                  <w:tcW w:w="983" w:type="dxa"/>
                  <w:tcBorders>
                    <w:top w:val="single" w:color="auto" w:sz="4" w:space="0"/>
                    <w:left w:val="nil"/>
                    <w:bottom w:val="single" w:color="auto" w:sz="4" w:space="0"/>
                    <w:right w:val="single" w:color="auto" w:sz="4" w:space="0"/>
                  </w:tcBorders>
                  <w:vAlign w:val="center"/>
                </w:tcPr>
                <w:p>
                  <w:pPr>
                    <w:overflowPunct w:val="0"/>
                    <w:adjustRightInd w:val="0"/>
                    <w:spacing w:line="240" w:lineRule="atLeast"/>
                    <w:jc w:val="center"/>
                    <w:textAlignment w:val="baseline"/>
                    <w:rPr>
                      <w:rFonts w:ascii="Times New Roman" w:hAnsi="Times New Roman"/>
                      <w:kern w:val="0"/>
                      <w:szCs w:val="21"/>
                      <w:highlight w:val="none"/>
                    </w:rPr>
                  </w:pPr>
                  <w:r>
                    <w:rPr>
                      <w:rFonts w:ascii="Times New Roman" w:hAnsi="Times New Roman"/>
                      <w:kern w:val="0"/>
                      <w:szCs w:val="21"/>
                      <w:highlight w:val="none"/>
                    </w:rPr>
                    <w:t>总氮</w:t>
                  </w:r>
                </w:p>
              </w:tc>
              <w:tc>
                <w:tcPr>
                  <w:tcW w:w="979" w:type="dxa"/>
                  <w:tcBorders>
                    <w:top w:val="single" w:color="auto" w:sz="4" w:space="0"/>
                    <w:left w:val="nil"/>
                    <w:bottom w:val="single" w:color="auto" w:sz="4" w:space="0"/>
                    <w:right w:val="single" w:color="auto" w:sz="4" w:space="0"/>
                  </w:tcBorders>
                  <w:vAlign w:val="center"/>
                </w:tcPr>
                <w:p>
                  <w:pPr>
                    <w:overflowPunct w:val="0"/>
                    <w:adjustRightInd w:val="0"/>
                    <w:spacing w:line="240" w:lineRule="atLeast"/>
                    <w:textAlignment w:val="baseline"/>
                    <w:rPr>
                      <w:rFonts w:ascii="Times New Roman" w:hAnsi="Times New Roman"/>
                      <w:kern w:val="0"/>
                      <w:szCs w:val="21"/>
                      <w:highlight w:val="none"/>
                    </w:rPr>
                  </w:pPr>
                  <w:r>
                    <w:rPr>
                      <w:rFonts w:ascii="Times New Roman" w:hAnsi="Times New Roman"/>
                      <w:kern w:val="0"/>
                      <w:szCs w:val="21"/>
                      <w:highlight w:val="none"/>
                    </w:rPr>
                    <w:t>石油类</w:t>
                  </w:r>
                </w:p>
              </w:tc>
              <w:tc>
                <w:tcPr>
                  <w:tcW w:w="2248" w:type="dxa"/>
                  <w:tcBorders>
                    <w:top w:val="single" w:color="auto" w:sz="4" w:space="0"/>
                    <w:left w:val="nil"/>
                    <w:bottom w:val="single" w:color="auto" w:sz="4" w:space="0"/>
                    <w:right w:val="single" w:color="auto" w:sz="4" w:space="0"/>
                  </w:tcBorders>
                  <w:vAlign w:val="center"/>
                </w:tcPr>
                <w:p>
                  <w:pPr>
                    <w:overflowPunct w:val="0"/>
                    <w:adjustRightInd w:val="0"/>
                    <w:spacing w:line="240" w:lineRule="atLeast"/>
                    <w:textAlignment w:val="baseline"/>
                    <w:rPr>
                      <w:rFonts w:ascii="Times New Roman" w:hAnsi="Times New Roman"/>
                      <w:kern w:val="0"/>
                      <w:szCs w:val="21"/>
                      <w:highlight w:val="none"/>
                    </w:rPr>
                  </w:pPr>
                  <w:r>
                    <w:rPr>
                      <w:rFonts w:ascii="Times New Roman" w:hAnsi="Times New Roman"/>
                      <w:kern w:val="0"/>
                      <w:szCs w:val="21"/>
                      <w:highlight w:val="none"/>
                    </w:rPr>
                    <w:t>阴离子表面活性剂</w:t>
                  </w:r>
                </w:p>
              </w:tc>
            </w:tr>
            <w:tr>
              <w:tblPrEx>
                <w:tblLayout w:type="fixed"/>
                <w:tblCellMar>
                  <w:top w:w="0" w:type="dxa"/>
                  <w:left w:w="108" w:type="dxa"/>
                  <w:bottom w:w="0" w:type="dxa"/>
                  <w:right w:w="108" w:type="dxa"/>
                </w:tblCellMar>
              </w:tblPrEx>
              <w:trPr>
                <w:trHeight w:val="334" w:hRule="atLeast"/>
                <w:jc w:val="center"/>
              </w:trPr>
              <w:tc>
                <w:tcPr>
                  <w:tcW w:w="1540" w:type="dxa"/>
                  <w:tcBorders>
                    <w:top w:val="single" w:color="auto" w:sz="4" w:space="0"/>
                    <w:left w:val="single" w:color="auto" w:sz="4" w:space="0"/>
                    <w:bottom w:val="single" w:color="auto" w:sz="4" w:space="0"/>
                    <w:right w:val="single" w:color="auto" w:sz="4" w:space="0"/>
                  </w:tcBorders>
                  <w:vAlign w:val="center"/>
                </w:tcPr>
                <w:p>
                  <w:pPr>
                    <w:suppressAutoHyphens/>
                    <w:adjustRightInd w:val="0"/>
                    <w:snapToGrid w:val="0"/>
                    <w:spacing w:line="320" w:lineRule="exact"/>
                    <w:jc w:val="center"/>
                    <w:rPr>
                      <w:rFonts w:ascii="Times New Roman" w:hAnsi="Times New Roman"/>
                      <w:szCs w:val="21"/>
                      <w:highlight w:val="none"/>
                    </w:rPr>
                  </w:pPr>
                  <w:r>
                    <w:rPr>
                      <w:rFonts w:ascii="Times New Roman" w:hAnsi="Times New Roman"/>
                      <w:szCs w:val="21"/>
                      <w:highlight w:val="none"/>
                    </w:rPr>
                    <w:t>Ⅲ类标准</w:t>
                  </w:r>
                </w:p>
              </w:tc>
              <w:tc>
                <w:tcPr>
                  <w:tcW w:w="2330" w:type="dxa"/>
                  <w:gridSpan w:val="2"/>
                  <w:tcBorders>
                    <w:top w:val="single" w:color="auto" w:sz="4" w:space="0"/>
                    <w:left w:val="nil"/>
                    <w:bottom w:val="single" w:color="auto" w:sz="4" w:space="0"/>
                    <w:right w:val="single" w:color="auto" w:sz="4" w:space="0"/>
                  </w:tcBorders>
                  <w:vAlign w:val="center"/>
                </w:tcPr>
                <w:p>
                  <w:pPr>
                    <w:overflowPunct w:val="0"/>
                    <w:adjustRightInd w:val="0"/>
                    <w:spacing w:line="240" w:lineRule="atLeast"/>
                    <w:jc w:val="center"/>
                    <w:textAlignment w:val="baseline"/>
                    <w:rPr>
                      <w:rFonts w:ascii="Times New Roman" w:hAnsi="Times New Roman"/>
                      <w:kern w:val="0"/>
                      <w:szCs w:val="21"/>
                      <w:highlight w:val="none"/>
                    </w:rPr>
                  </w:pPr>
                  <w:r>
                    <w:rPr>
                      <w:rFonts w:ascii="Times New Roman" w:hAnsi="Times New Roman"/>
                      <w:kern w:val="0"/>
                      <w:szCs w:val="21"/>
                      <w:highlight w:val="none"/>
                    </w:rPr>
                    <w:t>≤10000</w:t>
                  </w:r>
                </w:p>
              </w:tc>
              <w:tc>
                <w:tcPr>
                  <w:tcW w:w="983" w:type="dxa"/>
                  <w:tcBorders>
                    <w:top w:val="single" w:color="auto" w:sz="4" w:space="0"/>
                    <w:left w:val="nil"/>
                    <w:bottom w:val="single" w:color="auto" w:sz="4" w:space="0"/>
                    <w:right w:val="single" w:color="auto" w:sz="4" w:space="0"/>
                  </w:tcBorders>
                  <w:vAlign w:val="center"/>
                </w:tcPr>
                <w:p>
                  <w:pPr>
                    <w:overflowPunct w:val="0"/>
                    <w:adjustRightInd w:val="0"/>
                    <w:spacing w:line="240" w:lineRule="atLeast"/>
                    <w:jc w:val="center"/>
                    <w:textAlignment w:val="baseline"/>
                    <w:rPr>
                      <w:rFonts w:ascii="Times New Roman" w:hAnsi="Times New Roman"/>
                      <w:kern w:val="0"/>
                      <w:szCs w:val="21"/>
                      <w:highlight w:val="none"/>
                    </w:rPr>
                  </w:pPr>
                  <w:r>
                    <w:rPr>
                      <w:rFonts w:ascii="Times New Roman" w:hAnsi="Times New Roman"/>
                      <w:kern w:val="0"/>
                      <w:szCs w:val="21"/>
                      <w:highlight w:val="none"/>
                    </w:rPr>
                    <w:t>≤1.0</w:t>
                  </w:r>
                </w:p>
              </w:tc>
              <w:tc>
                <w:tcPr>
                  <w:tcW w:w="979" w:type="dxa"/>
                  <w:tcBorders>
                    <w:top w:val="single" w:color="auto" w:sz="4" w:space="0"/>
                    <w:left w:val="nil"/>
                    <w:bottom w:val="single" w:color="auto" w:sz="4" w:space="0"/>
                    <w:right w:val="single" w:color="auto" w:sz="4" w:space="0"/>
                  </w:tcBorders>
                  <w:vAlign w:val="center"/>
                </w:tcPr>
                <w:p>
                  <w:pPr>
                    <w:overflowPunct w:val="0"/>
                    <w:adjustRightInd w:val="0"/>
                    <w:spacing w:line="240" w:lineRule="atLeast"/>
                    <w:textAlignment w:val="baseline"/>
                    <w:rPr>
                      <w:rFonts w:ascii="Times New Roman" w:hAnsi="Times New Roman"/>
                      <w:kern w:val="0"/>
                      <w:szCs w:val="21"/>
                      <w:highlight w:val="none"/>
                    </w:rPr>
                  </w:pPr>
                  <w:r>
                    <w:rPr>
                      <w:rFonts w:ascii="Times New Roman" w:hAnsi="Times New Roman"/>
                      <w:kern w:val="0"/>
                      <w:szCs w:val="21"/>
                      <w:highlight w:val="none"/>
                    </w:rPr>
                    <w:t>≤0.05</w:t>
                  </w:r>
                </w:p>
              </w:tc>
              <w:tc>
                <w:tcPr>
                  <w:tcW w:w="2248" w:type="dxa"/>
                  <w:tcBorders>
                    <w:top w:val="single" w:color="auto" w:sz="4" w:space="0"/>
                    <w:left w:val="nil"/>
                    <w:bottom w:val="single" w:color="auto" w:sz="4" w:space="0"/>
                    <w:right w:val="single" w:color="auto" w:sz="4" w:space="0"/>
                  </w:tcBorders>
                  <w:vAlign w:val="center"/>
                </w:tcPr>
                <w:p>
                  <w:pPr>
                    <w:overflowPunct w:val="0"/>
                    <w:adjustRightInd w:val="0"/>
                    <w:spacing w:line="240" w:lineRule="atLeast"/>
                    <w:jc w:val="center"/>
                    <w:textAlignment w:val="baseline"/>
                    <w:rPr>
                      <w:rFonts w:ascii="Times New Roman" w:hAnsi="Times New Roman"/>
                      <w:kern w:val="0"/>
                      <w:szCs w:val="21"/>
                      <w:highlight w:val="none"/>
                    </w:rPr>
                  </w:pPr>
                  <w:r>
                    <w:rPr>
                      <w:rFonts w:ascii="Times New Roman" w:hAnsi="Times New Roman"/>
                      <w:kern w:val="0"/>
                      <w:szCs w:val="21"/>
                      <w:highlight w:val="none"/>
                    </w:rPr>
                    <w:t>≤0.2</w:t>
                  </w:r>
                </w:p>
              </w:tc>
            </w:tr>
          </w:tbl>
          <w:p>
            <w:pPr>
              <w:spacing w:line="360" w:lineRule="auto"/>
              <w:ind w:firstLine="480" w:firstLineChars="200"/>
              <w:rPr>
                <w:rFonts w:ascii="Times New Roman" w:hAnsi="Times New Roman"/>
                <w:sz w:val="24"/>
                <w:highlight w:val="none"/>
              </w:rPr>
            </w:pPr>
            <w:r>
              <w:rPr>
                <w:rFonts w:hint="eastAsia" w:ascii="Times New Roman" w:hAnsi="Times New Roman"/>
                <w:sz w:val="24"/>
                <w:highlight w:val="none"/>
              </w:rPr>
              <w:t>3）</w:t>
            </w:r>
            <w:r>
              <w:rPr>
                <w:rFonts w:ascii="Times New Roman" w:hAnsi="Times New Roman"/>
                <w:sz w:val="24"/>
                <w:highlight w:val="none"/>
              </w:rPr>
              <w:t>本项目地下水执行《地下水质量标准》（GB/T14848－</w:t>
            </w:r>
            <w:r>
              <w:rPr>
                <w:rFonts w:hint="eastAsia" w:ascii="Times New Roman" w:hAnsi="Times New Roman"/>
                <w:sz w:val="24"/>
                <w:highlight w:val="none"/>
              </w:rPr>
              <w:t>2017</w:t>
            </w:r>
            <w:r>
              <w:rPr>
                <w:rFonts w:ascii="Times New Roman" w:hAnsi="Times New Roman"/>
                <w:sz w:val="24"/>
                <w:highlight w:val="none"/>
              </w:rPr>
              <w:t>）中Ⅲ类水质标准，标准限值见表</w:t>
            </w:r>
            <w:r>
              <w:rPr>
                <w:rFonts w:hint="eastAsia" w:ascii="Times New Roman" w:hAnsi="Times New Roman"/>
                <w:sz w:val="24"/>
                <w:highlight w:val="none"/>
              </w:rPr>
              <w:t>4-4</w:t>
            </w:r>
            <w:r>
              <w:rPr>
                <w:rFonts w:ascii="Times New Roman" w:hAnsi="Times New Roman"/>
                <w:sz w:val="24"/>
                <w:highlight w:val="none"/>
              </w:rPr>
              <w:t>。</w:t>
            </w:r>
          </w:p>
          <w:p>
            <w:pPr>
              <w:spacing w:line="360" w:lineRule="auto"/>
              <w:jc w:val="center"/>
              <w:rPr>
                <w:rFonts w:ascii="Times New Roman" w:hAnsi="Times New Roman"/>
                <w:sz w:val="24"/>
                <w:highlight w:val="none"/>
              </w:rPr>
            </w:pPr>
            <w:r>
              <w:rPr>
                <w:rFonts w:ascii="Times New Roman" w:hAnsi="Times New Roman"/>
                <w:b/>
                <w:szCs w:val="21"/>
                <w:highlight w:val="none"/>
              </w:rPr>
              <w:t>表</w:t>
            </w:r>
            <w:r>
              <w:rPr>
                <w:rFonts w:hint="eastAsia" w:ascii="Times New Roman" w:hAnsi="Times New Roman"/>
                <w:b/>
                <w:szCs w:val="21"/>
                <w:highlight w:val="none"/>
              </w:rPr>
              <w:t>4-4</w:t>
            </w:r>
            <w:r>
              <w:rPr>
                <w:rFonts w:ascii="Times New Roman" w:hAnsi="Times New Roman"/>
                <w:b/>
                <w:szCs w:val="21"/>
                <w:highlight w:val="none"/>
              </w:rPr>
              <w:t>地下水环境质量标准（GB/T14848－</w:t>
            </w:r>
            <w:r>
              <w:rPr>
                <w:rFonts w:hint="eastAsia" w:ascii="Times New Roman" w:hAnsi="Times New Roman"/>
                <w:sz w:val="24"/>
                <w:highlight w:val="none"/>
              </w:rPr>
              <w:t>2017</w:t>
            </w:r>
            <w:r>
              <w:rPr>
                <w:rFonts w:ascii="Times New Roman" w:hAnsi="Times New Roman"/>
                <w:b/>
                <w:szCs w:val="21"/>
                <w:highlight w:val="none"/>
              </w:rPr>
              <w:t>）中Ⅲ类水质标准</w:t>
            </w:r>
          </w:p>
          <w:tbl>
            <w:tblPr>
              <w:tblStyle w:val="40"/>
              <w:tblW w:w="80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7"/>
              <w:gridCol w:w="810"/>
              <w:gridCol w:w="1582"/>
              <w:gridCol w:w="1822"/>
              <w:gridCol w:w="933"/>
              <w:gridCol w:w="1319"/>
              <w:gridCol w:w="1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jc w:val="center"/>
              </w:trPr>
              <w:tc>
                <w:tcPr>
                  <w:tcW w:w="527" w:type="dxa"/>
                  <w:vAlign w:val="center"/>
                </w:tcPr>
                <w:p>
                  <w:pPr>
                    <w:spacing w:line="240" w:lineRule="exact"/>
                    <w:rPr>
                      <w:rFonts w:ascii="Times New Roman" w:hAnsi="Times New Roman"/>
                      <w:szCs w:val="21"/>
                      <w:highlight w:val="none"/>
                    </w:rPr>
                  </w:pPr>
                  <w:r>
                    <w:rPr>
                      <w:rFonts w:ascii="Times New Roman" w:hAnsi="Times New Roman"/>
                      <w:szCs w:val="21"/>
                      <w:highlight w:val="none"/>
                    </w:rPr>
                    <w:t>项目</w:t>
                  </w:r>
                </w:p>
              </w:tc>
              <w:tc>
                <w:tcPr>
                  <w:tcW w:w="810" w:type="dxa"/>
                  <w:vAlign w:val="center"/>
                </w:tcPr>
                <w:p>
                  <w:pPr>
                    <w:spacing w:line="240" w:lineRule="exact"/>
                    <w:jc w:val="center"/>
                    <w:rPr>
                      <w:rFonts w:ascii="Times New Roman" w:hAnsi="Times New Roman"/>
                      <w:szCs w:val="21"/>
                      <w:highlight w:val="none"/>
                    </w:rPr>
                  </w:pPr>
                  <w:r>
                    <w:rPr>
                      <w:rFonts w:ascii="Times New Roman" w:hAnsi="Times New Roman"/>
                      <w:szCs w:val="21"/>
                      <w:highlight w:val="none"/>
                    </w:rPr>
                    <w:t>pH值</w:t>
                  </w:r>
                </w:p>
              </w:tc>
              <w:tc>
                <w:tcPr>
                  <w:tcW w:w="1582" w:type="dxa"/>
                  <w:vAlign w:val="center"/>
                </w:tcPr>
                <w:p>
                  <w:pPr>
                    <w:spacing w:line="240" w:lineRule="exact"/>
                    <w:jc w:val="center"/>
                    <w:rPr>
                      <w:rFonts w:ascii="Times New Roman" w:hAnsi="Times New Roman"/>
                      <w:szCs w:val="21"/>
                      <w:highlight w:val="none"/>
                    </w:rPr>
                  </w:pPr>
                  <w:r>
                    <w:rPr>
                      <w:rFonts w:hint="eastAsia" w:ascii="Times New Roman" w:hAnsi="Times New Roman"/>
                      <w:szCs w:val="21"/>
                      <w:highlight w:val="none"/>
                    </w:rPr>
                    <w:t>耗氧量</w:t>
                  </w:r>
                  <w:r>
                    <w:rPr>
                      <w:rFonts w:ascii="Times New Roman" w:hAnsi="Times New Roman"/>
                      <w:szCs w:val="21"/>
                      <w:highlight w:val="none"/>
                    </w:rPr>
                    <w:t>(mg/L)</w:t>
                  </w:r>
                </w:p>
              </w:tc>
              <w:tc>
                <w:tcPr>
                  <w:tcW w:w="1822" w:type="dxa"/>
                  <w:vAlign w:val="center"/>
                </w:tcPr>
                <w:p>
                  <w:pPr>
                    <w:spacing w:line="240" w:lineRule="exact"/>
                    <w:jc w:val="center"/>
                    <w:rPr>
                      <w:rFonts w:ascii="Times New Roman" w:hAnsi="Times New Roman"/>
                      <w:szCs w:val="21"/>
                      <w:highlight w:val="none"/>
                    </w:rPr>
                  </w:pPr>
                  <w:r>
                    <w:rPr>
                      <w:rFonts w:ascii="Times New Roman" w:hAnsi="Times New Roman"/>
                      <w:szCs w:val="21"/>
                      <w:highlight w:val="none"/>
                    </w:rPr>
                    <w:t>硝酸盐（以N计）(mg/L)</w:t>
                  </w:r>
                </w:p>
              </w:tc>
              <w:tc>
                <w:tcPr>
                  <w:tcW w:w="933" w:type="dxa"/>
                  <w:vAlign w:val="center"/>
                </w:tcPr>
                <w:p>
                  <w:pPr>
                    <w:spacing w:line="240" w:lineRule="exact"/>
                    <w:jc w:val="center"/>
                    <w:rPr>
                      <w:rFonts w:ascii="Times New Roman" w:hAnsi="Times New Roman"/>
                      <w:szCs w:val="21"/>
                      <w:highlight w:val="none"/>
                    </w:rPr>
                  </w:pPr>
                  <w:r>
                    <w:rPr>
                      <w:rFonts w:ascii="Times New Roman" w:hAnsi="Times New Roman"/>
                      <w:szCs w:val="21"/>
                      <w:highlight w:val="none"/>
                    </w:rPr>
                    <w:t>硫酸盐(mg/L)</w:t>
                  </w:r>
                </w:p>
              </w:tc>
              <w:tc>
                <w:tcPr>
                  <w:tcW w:w="1319" w:type="dxa"/>
                  <w:vAlign w:val="center"/>
                </w:tcPr>
                <w:p>
                  <w:pPr>
                    <w:spacing w:line="240" w:lineRule="exact"/>
                    <w:jc w:val="center"/>
                    <w:rPr>
                      <w:rFonts w:ascii="Times New Roman" w:hAnsi="Times New Roman"/>
                      <w:szCs w:val="21"/>
                      <w:highlight w:val="none"/>
                    </w:rPr>
                  </w:pPr>
                  <w:r>
                    <w:rPr>
                      <w:rFonts w:hint="eastAsia" w:ascii="Times New Roman" w:hAnsi="Times New Roman"/>
                      <w:szCs w:val="21"/>
                      <w:highlight w:val="none"/>
                    </w:rPr>
                    <w:t>总</w:t>
                  </w:r>
                  <w:r>
                    <w:rPr>
                      <w:rFonts w:ascii="Times New Roman" w:hAnsi="Times New Roman"/>
                      <w:szCs w:val="21"/>
                      <w:highlight w:val="none"/>
                    </w:rPr>
                    <w:t>大肠菌</w:t>
                  </w:r>
                </w:p>
                <w:p>
                  <w:pPr>
                    <w:spacing w:line="240" w:lineRule="exact"/>
                    <w:jc w:val="center"/>
                    <w:rPr>
                      <w:rFonts w:ascii="Times New Roman" w:hAnsi="Times New Roman"/>
                      <w:szCs w:val="21"/>
                      <w:highlight w:val="none"/>
                    </w:rPr>
                  </w:pPr>
                  <w:r>
                    <w:rPr>
                      <w:rFonts w:ascii="Times New Roman" w:hAnsi="Times New Roman"/>
                      <w:szCs w:val="21"/>
                      <w:highlight w:val="none"/>
                    </w:rPr>
                    <w:t>群</w:t>
                  </w:r>
                  <w:r>
                    <w:rPr>
                      <w:rFonts w:hint="eastAsia" w:ascii="Times New Roman" w:hAnsi="Times New Roman"/>
                      <w:szCs w:val="21"/>
                      <w:highlight w:val="none"/>
                    </w:rPr>
                    <w:t>MPN</w:t>
                  </w:r>
                  <w:r>
                    <w:rPr>
                      <w:rFonts w:ascii="Times New Roman" w:hAnsi="Times New Roman"/>
                      <w:szCs w:val="21"/>
                      <w:highlight w:val="none"/>
                    </w:rPr>
                    <w:t>/</w:t>
                  </w:r>
                  <w:r>
                    <w:rPr>
                      <w:rFonts w:hint="eastAsia" w:ascii="Times New Roman" w:hAnsi="Times New Roman"/>
                      <w:szCs w:val="21"/>
                      <w:highlight w:val="none"/>
                    </w:rPr>
                    <w:t>100ml</w:t>
                  </w:r>
                </w:p>
              </w:tc>
              <w:tc>
                <w:tcPr>
                  <w:tcW w:w="1007" w:type="dxa"/>
                  <w:vAlign w:val="center"/>
                </w:tcPr>
                <w:p>
                  <w:pPr>
                    <w:spacing w:line="240" w:lineRule="exact"/>
                    <w:jc w:val="center"/>
                    <w:rPr>
                      <w:rFonts w:ascii="Times New Roman" w:hAnsi="Times New Roman"/>
                      <w:szCs w:val="21"/>
                      <w:highlight w:val="none"/>
                    </w:rPr>
                  </w:pPr>
                  <w:r>
                    <w:rPr>
                      <w:rFonts w:ascii="Times New Roman" w:hAnsi="Times New Roman"/>
                      <w:szCs w:val="21"/>
                      <w:highlight w:val="none"/>
                    </w:rPr>
                    <w:t>阴离子合成洗涤剂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527" w:type="dxa"/>
                  <w:vAlign w:val="center"/>
                </w:tcPr>
                <w:p>
                  <w:pPr>
                    <w:spacing w:line="240" w:lineRule="exact"/>
                    <w:rPr>
                      <w:rFonts w:ascii="Times New Roman" w:hAnsi="Times New Roman"/>
                      <w:szCs w:val="21"/>
                      <w:highlight w:val="none"/>
                    </w:rPr>
                  </w:pPr>
                  <w:r>
                    <w:rPr>
                      <w:rFonts w:ascii="Times New Roman" w:hAnsi="Times New Roman"/>
                      <w:szCs w:val="21"/>
                      <w:highlight w:val="none"/>
                    </w:rPr>
                    <w:t>Ⅲ类</w:t>
                  </w:r>
                </w:p>
              </w:tc>
              <w:tc>
                <w:tcPr>
                  <w:tcW w:w="810" w:type="dxa"/>
                  <w:vAlign w:val="center"/>
                </w:tcPr>
                <w:p>
                  <w:pPr>
                    <w:spacing w:line="240" w:lineRule="exact"/>
                    <w:rPr>
                      <w:rFonts w:ascii="Times New Roman" w:hAnsi="Times New Roman"/>
                      <w:szCs w:val="21"/>
                      <w:highlight w:val="none"/>
                    </w:rPr>
                  </w:pPr>
                  <w:r>
                    <w:rPr>
                      <w:rFonts w:ascii="Times New Roman" w:hAnsi="Times New Roman"/>
                      <w:szCs w:val="21"/>
                      <w:highlight w:val="none"/>
                    </w:rPr>
                    <w:t>6.5～8.5</w:t>
                  </w:r>
                </w:p>
              </w:tc>
              <w:tc>
                <w:tcPr>
                  <w:tcW w:w="1582" w:type="dxa"/>
                  <w:vAlign w:val="center"/>
                </w:tcPr>
                <w:p>
                  <w:pPr>
                    <w:spacing w:line="240" w:lineRule="exact"/>
                    <w:jc w:val="center"/>
                    <w:rPr>
                      <w:rFonts w:ascii="Times New Roman" w:hAnsi="Times New Roman"/>
                      <w:szCs w:val="21"/>
                      <w:highlight w:val="none"/>
                    </w:rPr>
                  </w:pPr>
                  <w:r>
                    <w:rPr>
                      <w:rFonts w:ascii="Times New Roman" w:hAnsi="Times New Roman"/>
                      <w:szCs w:val="21"/>
                      <w:highlight w:val="none"/>
                    </w:rPr>
                    <w:t>≤3.0mg/L</w:t>
                  </w:r>
                </w:p>
              </w:tc>
              <w:tc>
                <w:tcPr>
                  <w:tcW w:w="1822" w:type="dxa"/>
                  <w:vAlign w:val="center"/>
                </w:tcPr>
                <w:p>
                  <w:pPr>
                    <w:spacing w:line="240" w:lineRule="exact"/>
                    <w:jc w:val="center"/>
                    <w:rPr>
                      <w:rFonts w:ascii="Times New Roman" w:hAnsi="Times New Roman"/>
                      <w:szCs w:val="21"/>
                      <w:highlight w:val="none"/>
                    </w:rPr>
                  </w:pPr>
                  <w:r>
                    <w:rPr>
                      <w:rFonts w:ascii="Times New Roman" w:hAnsi="Times New Roman"/>
                      <w:szCs w:val="21"/>
                      <w:highlight w:val="none"/>
                    </w:rPr>
                    <w:t>≤</w:t>
                  </w:r>
                  <w:r>
                    <w:rPr>
                      <w:rFonts w:hint="eastAsia" w:ascii="Times New Roman" w:hAnsi="Times New Roman"/>
                      <w:szCs w:val="21"/>
                      <w:highlight w:val="none"/>
                    </w:rPr>
                    <w:t>20.0</w:t>
                  </w:r>
                  <w:r>
                    <w:rPr>
                      <w:rFonts w:ascii="Times New Roman" w:hAnsi="Times New Roman"/>
                      <w:szCs w:val="21"/>
                      <w:highlight w:val="none"/>
                    </w:rPr>
                    <w:t>mg/L</w:t>
                  </w:r>
                </w:p>
              </w:tc>
              <w:tc>
                <w:tcPr>
                  <w:tcW w:w="933" w:type="dxa"/>
                  <w:vAlign w:val="center"/>
                </w:tcPr>
                <w:p>
                  <w:pPr>
                    <w:spacing w:line="240" w:lineRule="exact"/>
                    <w:jc w:val="center"/>
                    <w:rPr>
                      <w:rFonts w:ascii="Times New Roman" w:hAnsi="Times New Roman"/>
                      <w:szCs w:val="21"/>
                      <w:highlight w:val="none"/>
                    </w:rPr>
                  </w:pPr>
                  <w:r>
                    <w:rPr>
                      <w:rFonts w:ascii="Times New Roman" w:hAnsi="Times New Roman"/>
                      <w:szCs w:val="21"/>
                      <w:highlight w:val="none"/>
                    </w:rPr>
                    <w:t>≤250</w:t>
                  </w:r>
                </w:p>
              </w:tc>
              <w:tc>
                <w:tcPr>
                  <w:tcW w:w="1319" w:type="dxa"/>
                  <w:vAlign w:val="center"/>
                </w:tcPr>
                <w:p>
                  <w:pPr>
                    <w:spacing w:line="240" w:lineRule="exact"/>
                    <w:jc w:val="center"/>
                    <w:rPr>
                      <w:rFonts w:ascii="Times New Roman" w:hAnsi="Times New Roman"/>
                      <w:szCs w:val="21"/>
                      <w:highlight w:val="none"/>
                    </w:rPr>
                  </w:pPr>
                  <w:r>
                    <w:rPr>
                      <w:rFonts w:ascii="Times New Roman" w:hAnsi="Times New Roman"/>
                      <w:szCs w:val="21"/>
                      <w:highlight w:val="none"/>
                    </w:rPr>
                    <w:t>≤3.0</w:t>
                  </w:r>
                </w:p>
              </w:tc>
              <w:tc>
                <w:tcPr>
                  <w:tcW w:w="1007" w:type="dxa"/>
                  <w:vAlign w:val="center"/>
                </w:tcPr>
                <w:p>
                  <w:pPr>
                    <w:spacing w:line="240" w:lineRule="exact"/>
                    <w:jc w:val="center"/>
                    <w:rPr>
                      <w:rFonts w:ascii="Times New Roman" w:hAnsi="Times New Roman"/>
                      <w:szCs w:val="21"/>
                      <w:highlight w:val="none"/>
                    </w:rPr>
                  </w:pPr>
                  <w:r>
                    <w:rPr>
                      <w:rFonts w:ascii="Times New Roman" w:hAnsi="Times New Roman"/>
                      <w:szCs w:val="21"/>
                      <w:highlight w:val="none"/>
                    </w:rPr>
                    <w:t>≤0.3</w:t>
                  </w:r>
                </w:p>
              </w:tc>
            </w:tr>
          </w:tbl>
          <w:p>
            <w:pPr>
              <w:spacing w:line="360" w:lineRule="auto"/>
              <w:ind w:firstLine="472" w:firstLineChars="196"/>
              <w:rPr>
                <w:rFonts w:ascii="Times New Roman" w:hAnsi="Times New Roman"/>
                <w:b/>
                <w:sz w:val="24"/>
                <w:highlight w:val="none"/>
              </w:rPr>
            </w:pPr>
            <w:r>
              <w:rPr>
                <w:rFonts w:ascii="Times New Roman" w:hAnsi="Times New Roman"/>
                <w:b/>
                <w:sz w:val="24"/>
                <w:highlight w:val="none"/>
              </w:rPr>
              <w:t>3、声环境质量标准</w:t>
            </w:r>
          </w:p>
          <w:p>
            <w:pPr>
              <w:spacing w:line="360" w:lineRule="auto"/>
              <w:ind w:firstLine="480" w:firstLineChars="200"/>
              <w:rPr>
                <w:rFonts w:hint="eastAsia" w:ascii="Times New Roman" w:hAnsi="Times New Roman"/>
                <w:sz w:val="24"/>
                <w:highlight w:val="none"/>
              </w:rPr>
            </w:pPr>
            <w:r>
              <w:rPr>
                <w:rFonts w:ascii="Times New Roman" w:hAnsi="Times New Roman"/>
                <w:sz w:val="24"/>
                <w:highlight w:val="none"/>
              </w:rPr>
              <w:t>1）</w:t>
            </w:r>
            <w:r>
              <w:rPr>
                <w:rFonts w:hint="eastAsia" w:ascii="Times New Roman" w:hAnsi="Times New Roman"/>
                <w:sz w:val="24"/>
                <w:highlight w:val="none"/>
              </w:rPr>
              <w:t>变电站声环境执行标准</w:t>
            </w:r>
          </w:p>
          <w:p>
            <w:pPr>
              <w:spacing w:line="360" w:lineRule="auto"/>
              <w:ind w:left="0" w:firstLine="480" w:firstLineChars="200"/>
              <w:rPr>
                <w:rFonts w:ascii="Times New Roman" w:hAnsi="Times New Roman"/>
                <w:sz w:val="24"/>
                <w:highlight w:val="none"/>
              </w:rPr>
            </w:pPr>
            <w:r>
              <w:rPr>
                <w:rFonts w:hint="eastAsia" w:ascii="Times New Roman" w:hAnsi="Times New Roman"/>
                <w:sz w:val="24"/>
                <w:szCs w:val="24"/>
                <w:highlight w:val="none"/>
              </w:rPr>
              <w:t>项目变电站运营期振动噪声执行</w:t>
            </w:r>
            <w:r>
              <w:rPr>
                <w:rFonts w:ascii="Times New Roman" w:hAnsi="Times New Roman"/>
                <w:sz w:val="24"/>
                <w:szCs w:val="24"/>
                <w:highlight w:val="none"/>
              </w:rPr>
              <w:t>《城市区域环境振动标准》(GB10070－88)中混合区标准：昼间≤75dB，夜间≤72dB。</w:t>
            </w:r>
            <w:r>
              <w:rPr>
                <w:rFonts w:hint="eastAsia" w:ascii="Times New Roman" w:hAnsi="Times New Roman"/>
                <w:sz w:val="24"/>
                <w:highlight w:val="none"/>
              </w:rPr>
              <w:t xml:space="preserve"> </w:t>
            </w:r>
          </w:p>
          <w:p>
            <w:pPr>
              <w:spacing w:line="360" w:lineRule="auto"/>
              <w:ind w:firstLine="480" w:firstLineChars="200"/>
              <w:rPr>
                <w:rFonts w:ascii="Times New Roman" w:hAnsi="Times New Roman"/>
                <w:b/>
                <w:sz w:val="28"/>
                <w:szCs w:val="28"/>
                <w:highlight w:val="none"/>
              </w:rPr>
            </w:pPr>
            <w:r>
              <w:rPr>
                <w:rFonts w:hint="eastAsia" w:ascii="Times New Roman" w:hAnsi="Times New Roman"/>
                <w:sz w:val="24"/>
                <w:highlight w:val="none"/>
              </w:rPr>
              <w:t>项目运营期变电站位于园区内，声环境</w:t>
            </w:r>
            <w:r>
              <w:rPr>
                <w:rFonts w:ascii="Times New Roman" w:hAnsi="Times New Roman"/>
                <w:sz w:val="24"/>
                <w:highlight w:val="none"/>
              </w:rPr>
              <w:t>执行《声环境质量标准》（GB3096－2008）中3类标准，</w:t>
            </w:r>
            <w:r>
              <w:rPr>
                <w:rFonts w:hint="eastAsia" w:ascii="Times New Roman" w:hAnsi="Times New Roman"/>
                <w:sz w:val="24"/>
                <w:highlight w:val="none"/>
              </w:rPr>
              <w:t>变电站东北侧临道路主干道一侧执行4a类标准，周边村庄环境敏感点执行2类标准</w:t>
            </w:r>
            <w:r>
              <w:rPr>
                <w:rFonts w:ascii="Times New Roman" w:hAnsi="Times New Roman"/>
                <w:sz w:val="24"/>
                <w:highlight w:val="none"/>
              </w:rPr>
              <w:t>。标准值如表</w:t>
            </w:r>
            <w:r>
              <w:rPr>
                <w:rFonts w:hint="eastAsia" w:ascii="Times New Roman" w:hAnsi="Times New Roman"/>
                <w:sz w:val="24"/>
                <w:highlight w:val="none"/>
              </w:rPr>
              <w:t>4-5。</w:t>
            </w:r>
          </w:p>
          <w:p>
            <w:pPr>
              <w:ind w:left="316" w:hanging="316" w:hangingChars="150"/>
              <w:jc w:val="center"/>
              <w:rPr>
                <w:rFonts w:ascii="Times New Roman" w:hAnsi="Times New Roman"/>
                <w:b/>
                <w:highlight w:val="none"/>
              </w:rPr>
            </w:pPr>
            <w:r>
              <w:rPr>
                <w:rFonts w:hint="eastAsia" w:ascii="Times New Roman" w:hAnsi="Times New Roman"/>
                <w:b/>
                <w:highlight w:val="none"/>
              </w:rPr>
              <w:t>表4-5 （</w:t>
            </w:r>
            <w:r>
              <w:rPr>
                <w:rFonts w:ascii="Times New Roman" w:hAnsi="Times New Roman"/>
                <w:b/>
                <w:highlight w:val="none"/>
              </w:rPr>
              <w:t>GB3096－</w:t>
            </w:r>
            <w:r>
              <w:rPr>
                <w:rFonts w:hint="eastAsia" w:ascii="Times New Roman" w:hAnsi="Times New Roman"/>
                <w:b/>
                <w:highlight w:val="none"/>
              </w:rPr>
              <w:t>2008）中2类、3</w:t>
            </w:r>
            <w:r>
              <w:rPr>
                <w:rFonts w:ascii="Times New Roman" w:hAnsi="Times New Roman"/>
                <w:b/>
                <w:highlight w:val="none"/>
              </w:rPr>
              <w:t>类</w:t>
            </w:r>
            <w:r>
              <w:rPr>
                <w:rFonts w:hint="eastAsia" w:ascii="Times New Roman" w:hAnsi="Times New Roman"/>
                <w:b/>
                <w:highlight w:val="none"/>
              </w:rPr>
              <w:t>、4a类标准   单位：</w:t>
            </w:r>
            <w:r>
              <w:rPr>
                <w:rFonts w:ascii="Times New Roman" w:hAnsi="Times New Roman"/>
                <w:b/>
                <w:highlight w:val="none"/>
              </w:rPr>
              <w:t>dB(A)</w:t>
            </w:r>
          </w:p>
          <w:tbl>
            <w:tblPr>
              <w:tblStyle w:val="40"/>
              <w:tblW w:w="80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55"/>
              <w:gridCol w:w="1904"/>
              <w:gridCol w:w="2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3755" w:type="dxa"/>
                  <w:vMerge w:val="restart"/>
                  <w:vAlign w:val="center"/>
                </w:tcPr>
                <w:p>
                  <w:pPr>
                    <w:snapToGrid w:val="0"/>
                    <w:jc w:val="center"/>
                    <w:rPr>
                      <w:rFonts w:ascii="Times New Roman" w:hAnsi="Times New Roman"/>
                      <w:szCs w:val="21"/>
                      <w:highlight w:val="none"/>
                    </w:rPr>
                  </w:pPr>
                  <w:r>
                    <w:rPr>
                      <w:rFonts w:ascii="Times New Roman" w:hAnsi="Times New Roman"/>
                      <w:szCs w:val="21"/>
                      <w:highlight w:val="none"/>
                    </w:rPr>
                    <w:t>声环境功能区类别</w:t>
                  </w:r>
                </w:p>
              </w:tc>
              <w:tc>
                <w:tcPr>
                  <w:tcW w:w="4265" w:type="dxa"/>
                  <w:gridSpan w:val="2"/>
                  <w:vAlign w:val="center"/>
                </w:tcPr>
                <w:p>
                  <w:pPr>
                    <w:snapToGrid w:val="0"/>
                    <w:jc w:val="center"/>
                    <w:rPr>
                      <w:rFonts w:ascii="Times New Roman" w:hAnsi="Times New Roman"/>
                      <w:szCs w:val="21"/>
                      <w:highlight w:val="none"/>
                    </w:rPr>
                  </w:pPr>
                  <w:r>
                    <w:rPr>
                      <w:rFonts w:ascii="Times New Roman" w:hAnsi="Times New Roman"/>
                      <w:szCs w:val="21"/>
                      <w:highlight w:val="none"/>
                    </w:rPr>
                    <w:t>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3755" w:type="dxa"/>
                  <w:vMerge w:val="continue"/>
                  <w:vAlign w:val="center"/>
                </w:tcPr>
                <w:p>
                  <w:pPr>
                    <w:snapToGrid w:val="0"/>
                    <w:jc w:val="center"/>
                    <w:rPr>
                      <w:rFonts w:ascii="Times New Roman" w:hAnsi="Times New Roman"/>
                      <w:szCs w:val="21"/>
                      <w:highlight w:val="none"/>
                    </w:rPr>
                  </w:pPr>
                </w:p>
              </w:tc>
              <w:tc>
                <w:tcPr>
                  <w:tcW w:w="1904" w:type="dxa"/>
                  <w:vAlign w:val="center"/>
                </w:tcPr>
                <w:p>
                  <w:pPr>
                    <w:snapToGrid w:val="0"/>
                    <w:jc w:val="center"/>
                    <w:rPr>
                      <w:rFonts w:ascii="Times New Roman" w:hAnsi="Times New Roman"/>
                      <w:szCs w:val="21"/>
                      <w:highlight w:val="none"/>
                    </w:rPr>
                  </w:pPr>
                  <w:r>
                    <w:rPr>
                      <w:rFonts w:ascii="Times New Roman" w:hAnsi="Times New Roman"/>
                      <w:szCs w:val="21"/>
                      <w:highlight w:val="none"/>
                    </w:rPr>
                    <w:t>昼间</w:t>
                  </w:r>
                </w:p>
              </w:tc>
              <w:tc>
                <w:tcPr>
                  <w:tcW w:w="2361" w:type="dxa"/>
                  <w:vAlign w:val="center"/>
                </w:tcPr>
                <w:p>
                  <w:pPr>
                    <w:snapToGrid w:val="0"/>
                    <w:jc w:val="center"/>
                    <w:rPr>
                      <w:rFonts w:ascii="Times New Roman" w:hAnsi="Times New Roman"/>
                      <w:szCs w:val="21"/>
                      <w:highlight w:val="none"/>
                    </w:rPr>
                  </w:pPr>
                  <w:r>
                    <w:rPr>
                      <w:rFonts w:ascii="Times New Roman" w:hAnsi="Times New Roman"/>
                      <w:szCs w:val="21"/>
                      <w:highlight w:val="none"/>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3755" w:type="dxa"/>
                  <w:vAlign w:val="center"/>
                </w:tcPr>
                <w:p>
                  <w:pPr>
                    <w:snapToGrid w:val="0"/>
                    <w:jc w:val="center"/>
                    <w:rPr>
                      <w:rFonts w:ascii="Times New Roman" w:hAnsi="Times New Roman"/>
                      <w:szCs w:val="21"/>
                      <w:highlight w:val="none"/>
                    </w:rPr>
                  </w:pPr>
                  <w:r>
                    <w:rPr>
                      <w:rFonts w:hint="eastAsia" w:ascii="Times New Roman" w:hAnsi="Times New Roman"/>
                      <w:szCs w:val="21"/>
                      <w:highlight w:val="none"/>
                    </w:rPr>
                    <w:t>2类</w:t>
                  </w:r>
                </w:p>
              </w:tc>
              <w:tc>
                <w:tcPr>
                  <w:tcW w:w="1904" w:type="dxa"/>
                  <w:vAlign w:val="center"/>
                </w:tcPr>
                <w:p>
                  <w:pPr>
                    <w:snapToGrid w:val="0"/>
                    <w:jc w:val="center"/>
                    <w:rPr>
                      <w:rFonts w:ascii="Times New Roman" w:hAnsi="Times New Roman"/>
                      <w:szCs w:val="21"/>
                      <w:highlight w:val="none"/>
                    </w:rPr>
                  </w:pPr>
                  <w:r>
                    <w:rPr>
                      <w:rFonts w:hint="eastAsia" w:ascii="Times New Roman" w:hAnsi="Times New Roman"/>
                      <w:szCs w:val="21"/>
                      <w:highlight w:val="none"/>
                    </w:rPr>
                    <w:t>60</w:t>
                  </w:r>
                </w:p>
              </w:tc>
              <w:tc>
                <w:tcPr>
                  <w:tcW w:w="2361" w:type="dxa"/>
                  <w:vAlign w:val="center"/>
                </w:tcPr>
                <w:p>
                  <w:pPr>
                    <w:snapToGrid w:val="0"/>
                    <w:jc w:val="center"/>
                    <w:rPr>
                      <w:rFonts w:ascii="Times New Roman" w:hAnsi="Times New Roman"/>
                      <w:szCs w:val="21"/>
                      <w:highlight w:val="none"/>
                    </w:rPr>
                  </w:pPr>
                  <w:r>
                    <w:rPr>
                      <w:rFonts w:hint="eastAsia" w:ascii="Times New Roman" w:hAnsi="Times New Roman"/>
                      <w:szCs w:val="21"/>
                      <w:highlight w:val="none"/>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3755" w:type="dxa"/>
                  <w:vAlign w:val="center"/>
                </w:tcPr>
                <w:p>
                  <w:pPr>
                    <w:snapToGrid w:val="0"/>
                    <w:jc w:val="center"/>
                    <w:rPr>
                      <w:rFonts w:ascii="Times New Roman" w:hAnsi="Times New Roman"/>
                      <w:szCs w:val="21"/>
                      <w:highlight w:val="none"/>
                    </w:rPr>
                  </w:pPr>
                  <w:r>
                    <w:rPr>
                      <w:rFonts w:ascii="Times New Roman" w:hAnsi="Times New Roman"/>
                      <w:szCs w:val="21"/>
                      <w:highlight w:val="none"/>
                    </w:rPr>
                    <w:t>3类</w:t>
                  </w:r>
                </w:p>
              </w:tc>
              <w:tc>
                <w:tcPr>
                  <w:tcW w:w="1904" w:type="dxa"/>
                  <w:vAlign w:val="center"/>
                </w:tcPr>
                <w:p>
                  <w:pPr>
                    <w:snapToGrid w:val="0"/>
                    <w:jc w:val="center"/>
                    <w:rPr>
                      <w:rFonts w:ascii="Times New Roman" w:hAnsi="Times New Roman"/>
                      <w:szCs w:val="21"/>
                      <w:highlight w:val="none"/>
                    </w:rPr>
                  </w:pPr>
                  <w:r>
                    <w:rPr>
                      <w:rFonts w:ascii="Times New Roman" w:hAnsi="Times New Roman"/>
                      <w:szCs w:val="21"/>
                      <w:highlight w:val="none"/>
                    </w:rPr>
                    <w:t>65</w:t>
                  </w:r>
                </w:p>
              </w:tc>
              <w:tc>
                <w:tcPr>
                  <w:tcW w:w="2361" w:type="dxa"/>
                  <w:vAlign w:val="center"/>
                </w:tcPr>
                <w:p>
                  <w:pPr>
                    <w:snapToGrid w:val="0"/>
                    <w:jc w:val="center"/>
                    <w:rPr>
                      <w:rFonts w:ascii="Times New Roman" w:hAnsi="Times New Roman"/>
                      <w:szCs w:val="21"/>
                      <w:highlight w:val="none"/>
                    </w:rPr>
                  </w:pPr>
                  <w:r>
                    <w:rPr>
                      <w:rFonts w:ascii="Times New Roman" w:hAnsi="Times New Roman"/>
                      <w:szCs w:val="21"/>
                      <w:highlight w:val="none"/>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jc w:val="center"/>
              </w:trPr>
              <w:tc>
                <w:tcPr>
                  <w:tcW w:w="3755" w:type="dxa"/>
                  <w:vAlign w:val="center"/>
                </w:tcPr>
                <w:p>
                  <w:pPr>
                    <w:snapToGrid w:val="0"/>
                    <w:jc w:val="center"/>
                    <w:rPr>
                      <w:rFonts w:ascii="Times New Roman" w:hAnsi="Times New Roman"/>
                      <w:szCs w:val="21"/>
                      <w:highlight w:val="none"/>
                    </w:rPr>
                  </w:pPr>
                  <w:r>
                    <w:rPr>
                      <w:rFonts w:hint="eastAsia" w:ascii="Times New Roman" w:hAnsi="Times New Roman"/>
                      <w:szCs w:val="21"/>
                      <w:highlight w:val="none"/>
                    </w:rPr>
                    <w:t>4a类</w:t>
                  </w:r>
                </w:p>
              </w:tc>
              <w:tc>
                <w:tcPr>
                  <w:tcW w:w="1904" w:type="dxa"/>
                  <w:vAlign w:val="center"/>
                </w:tcPr>
                <w:p>
                  <w:pPr>
                    <w:snapToGrid w:val="0"/>
                    <w:jc w:val="center"/>
                    <w:rPr>
                      <w:rFonts w:ascii="Times New Roman" w:hAnsi="Times New Roman"/>
                      <w:szCs w:val="21"/>
                      <w:highlight w:val="none"/>
                    </w:rPr>
                  </w:pPr>
                  <w:r>
                    <w:rPr>
                      <w:rFonts w:hint="eastAsia" w:ascii="Times New Roman" w:hAnsi="Times New Roman"/>
                      <w:szCs w:val="21"/>
                      <w:highlight w:val="none"/>
                    </w:rPr>
                    <w:t>70</w:t>
                  </w:r>
                </w:p>
              </w:tc>
              <w:tc>
                <w:tcPr>
                  <w:tcW w:w="2361" w:type="dxa"/>
                  <w:vAlign w:val="center"/>
                </w:tcPr>
                <w:p>
                  <w:pPr>
                    <w:snapToGrid w:val="0"/>
                    <w:jc w:val="center"/>
                    <w:rPr>
                      <w:rFonts w:ascii="Times New Roman" w:hAnsi="Times New Roman"/>
                      <w:szCs w:val="21"/>
                      <w:highlight w:val="none"/>
                    </w:rPr>
                  </w:pPr>
                  <w:r>
                    <w:rPr>
                      <w:rFonts w:hint="eastAsia" w:ascii="Times New Roman" w:hAnsi="Times New Roman"/>
                      <w:szCs w:val="21"/>
                      <w:highlight w:val="none"/>
                    </w:rPr>
                    <w:t>55</w:t>
                  </w:r>
                </w:p>
              </w:tc>
            </w:tr>
          </w:tbl>
          <w:p>
            <w:pPr>
              <w:adjustRightInd w:val="0"/>
              <w:snapToGrid w:val="0"/>
              <w:spacing w:beforeLines="50" w:line="360" w:lineRule="auto"/>
              <w:ind w:firstLine="480" w:firstLineChars="200"/>
              <w:rPr>
                <w:rFonts w:hint="eastAsia" w:ascii="Times New Roman" w:hAnsi="Times New Roman"/>
                <w:sz w:val="24"/>
                <w:szCs w:val="24"/>
                <w:highlight w:val="none"/>
              </w:rPr>
            </w:pPr>
            <w:r>
              <w:rPr>
                <w:rFonts w:hint="eastAsia" w:ascii="Times New Roman" w:hAnsi="Times New Roman"/>
                <w:sz w:val="24"/>
                <w:szCs w:val="24"/>
                <w:highlight w:val="none"/>
              </w:rPr>
              <w:t>2）输电线路声环境执行标准</w:t>
            </w:r>
          </w:p>
          <w:p>
            <w:pPr>
              <w:pStyle w:val="2"/>
              <w:spacing w:line="360" w:lineRule="auto"/>
              <w:ind w:firstLine="420"/>
              <w:rPr>
                <w:rFonts w:hint="eastAsia" w:ascii="Times New Roman" w:hAnsi="Times New Roman"/>
                <w:sz w:val="24"/>
                <w:highlight w:val="none"/>
                <w:lang w:eastAsia="zh-CN"/>
              </w:rPr>
            </w:pPr>
            <w:r>
              <w:rPr>
                <w:rFonts w:hint="eastAsia"/>
                <w:sz w:val="24"/>
                <w:szCs w:val="24"/>
                <w:highlight w:val="none"/>
                <w:lang w:val="en-US" w:eastAsia="zh-CN"/>
              </w:rPr>
              <w:t>输电线路位于园区内部分执行</w:t>
            </w:r>
            <w:r>
              <w:rPr>
                <w:rFonts w:ascii="Times New Roman" w:hAnsi="Times New Roman"/>
                <w:sz w:val="24"/>
                <w:highlight w:val="none"/>
              </w:rPr>
              <w:t>《声环境质量标准》（GB3096－2008）中3类标准</w:t>
            </w:r>
            <w:r>
              <w:rPr>
                <w:rFonts w:hint="eastAsia" w:ascii="Times New Roman" w:hAnsi="Times New Roman"/>
                <w:sz w:val="24"/>
                <w:highlight w:val="none"/>
                <w:lang w:eastAsia="zh-CN"/>
              </w:rPr>
              <w:t>，周边环境敏感点执行</w:t>
            </w:r>
            <w:r>
              <w:rPr>
                <w:rFonts w:hint="eastAsia" w:ascii="Times New Roman" w:hAnsi="Times New Roman"/>
                <w:sz w:val="24"/>
                <w:highlight w:val="none"/>
                <w:lang w:val="en-US" w:eastAsia="zh-CN"/>
              </w:rPr>
              <w:t>2</w:t>
            </w:r>
            <w:r>
              <w:rPr>
                <w:rFonts w:hint="eastAsia" w:ascii="Times New Roman" w:hAnsi="Times New Roman"/>
                <w:sz w:val="24"/>
                <w:highlight w:val="none"/>
                <w:lang w:eastAsia="zh-CN"/>
              </w:rPr>
              <w:t>类标准。</w:t>
            </w:r>
            <w:r>
              <w:rPr>
                <w:rFonts w:ascii="Times New Roman" w:hAnsi="Times New Roman"/>
                <w:sz w:val="24"/>
                <w:highlight w:val="none"/>
              </w:rPr>
              <w:t>标准值如表</w:t>
            </w:r>
            <w:r>
              <w:rPr>
                <w:rFonts w:hint="eastAsia" w:ascii="Times New Roman" w:hAnsi="Times New Roman"/>
                <w:sz w:val="24"/>
                <w:highlight w:val="none"/>
              </w:rPr>
              <w:t>4-</w:t>
            </w:r>
            <w:r>
              <w:rPr>
                <w:rFonts w:hint="eastAsia" w:ascii="Times New Roman" w:hAnsi="Times New Roman"/>
                <w:sz w:val="24"/>
                <w:highlight w:val="none"/>
                <w:lang w:val="en-US" w:eastAsia="zh-CN"/>
              </w:rPr>
              <w:t>6</w:t>
            </w:r>
            <w:r>
              <w:rPr>
                <w:rFonts w:hint="eastAsia" w:ascii="Times New Roman" w:hAnsi="Times New Roman"/>
                <w:sz w:val="24"/>
                <w:highlight w:val="none"/>
              </w:rPr>
              <w:t>。</w:t>
            </w:r>
          </w:p>
          <w:p>
            <w:pPr>
              <w:ind w:left="316" w:hanging="316" w:hangingChars="150"/>
              <w:jc w:val="center"/>
              <w:rPr>
                <w:rFonts w:ascii="Times New Roman" w:hAnsi="Times New Roman"/>
                <w:b/>
                <w:highlight w:val="none"/>
              </w:rPr>
            </w:pPr>
            <w:r>
              <w:rPr>
                <w:rFonts w:hint="eastAsia" w:ascii="Times New Roman" w:hAnsi="Times New Roman"/>
                <w:b/>
                <w:highlight w:val="none"/>
              </w:rPr>
              <w:t>表4-</w:t>
            </w:r>
            <w:r>
              <w:rPr>
                <w:rFonts w:hint="eastAsia" w:ascii="Times New Roman" w:hAnsi="Times New Roman"/>
                <w:b/>
                <w:highlight w:val="none"/>
                <w:lang w:val="en-US" w:eastAsia="zh-CN"/>
              </w:rPr>
              <w:t>6</w:t>
            </w:r>
            <w:r>
              <w:rPr>
                <w:rFonts w:hint="eastAsia" w:ascii="Times New Roman" w:hAnsi="Times New Roman"/>
                <w:b/>
                <w:highlight w:val="none"/>
              </w:rPr>
              <w:t xml:space="preserve"> （</w:t>
            </w:r>
            <w:r>
              <w:rPr>
                <w:rFonts w:ascii="Times New Roman" w:hAnsi="Times New Roman"/>
                <w:b/>
                <w:highlight w:val="none"/>
              </w:rPr>
              <w:t>GB3096－</w:t>
            </w:r>
            <w:r>
              <w:rPr>
                <w:rFonts w:hint="eastAsia" w:ascii="Times New Roman" w:hAnsi="Times New Roman"/>
                <w:b/>
                <w:highlight w:val="none"/>
              </w:rPr>
              <w:t>2008）中2类、3类标准   单位：</w:t>
            </w:r>
            <w:r>
              <w:rPr>
                <w:rFonts w:ascii="Times New Roman" w:hAnsi="Times New Roman"/>
                <w:b/>
                <w:highlight w:val="none"/>
              </w:rPr>
              <w:t>dB(A)</w:t>
            </w:r>
          </w:p>
          <w:tbl>
            <w:tblPr>
              <w:tblStyle w:val="40"/>
              <w:tblW w:w="80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55"/>
              <w:gridCol w:w="1904"/>
              <w:gridCol w:w="2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3755" w:type="dxa"/>
                  <w:vMerge w:val="restart"/>
                  <w:vAlign w:val="center"/>
                </w:tcPr>
                <w:p>
                  <w:pPr>
                    <w:snapToGrid w:val="0"/>
                    <w:jc w:val="center"/>
                    <w:rPr>
                      <w:rFonts w:ascii="Times New Roman" w:hAnsi="Times New Roman"/>
                      <w:szCs w:val="21"/>
                      <w:highlight w:val="none"/>
                    </w:rPr>
                  </w:pPr>
                  <w:r>
                    <w:rPr>
                      <w:rFonts w:ascii="Times New Roman" w:hAnsi="Times New Roman"/>
                      <w:szCs w:val="21"/>
                      <w:highlight w:val="none"/>
                    </w:rPr>
                    <w:t>声环境功能区类别</w:t>
                  </w:r>
                </w:p>
              </w:tc>
              <w:tc>
                <w:tcPr>
                  <w:tcW w:w="4265" w:type="dxa"/>
                  <w:gridSpan w:val="2"/>
                  <w:vAlign w:val="center"/>
                </w:tcPr>
                <w:p>
                  <w:pPr>
                    <w:snapToGrid w:val="0"/>
                    <w:jc w:val="center"/>
                    <w:rPr>
                      <w:rFonts w:ascii="Times New Roman" w:hAnsi="Times New Roman"/>
                      <w:szCs w:val="21"/>
                      <w:highlight w:val="none"/>
                    </w:rPr>
                  </w:pPr>
                  <w:r>
                    <w:rPr>
                      <w:rFonts w:ascii="Times New Roman" w:hAnsi="Times New Roman"/>
                      <w:szCs w:val="21"/>
                      <w:highlight w:val="none"/>
                    </w:rPr>
                    <w:t>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3755" w:type="dxa"/>
                  <w:vMerge w:val="continue"/>
                  <w:vAlign w:val="center"/>
                </w:tcPr>
                <w:p>
                  <w:pPr>
                    <w:snapToGrid w:val="0"/>
                    <w:jc w:val="center"/>
                    <w:rPr>
                      <w:rFonts w:ascii="Times New Roman" w:hAnsi="Times New Roman"/>
                      <w:szCs w:val="21"/>
                      <w:highlight w:val="none"/>
                    </w:rPr>
                  </w:pPr>
                </w:p>
              </w:tc>
              <w:tc>
                <w:tcPr>
                  <w:tcW w:w="1904" w:type="dxa"/>
                  <w:vAlign w:val="center"/>
                </w:tcPr>
                <w:p>
                  <w:pPr>
                    <w:snapToGrid w:val="0"/>
                    <w:jc w:val="center"/>
                    <w:rPr>
                      <w:rFonts w:ascii="Times New Roman" w:hAnsi="Times New Roman"/>
                      <w:szCs w:val="21"/>
                      <w:highlight w:val="none"/>
                    </w:rPr>
                  </w:pPr>
                  <w:r>
                    <w:rPr>
                      <w:rFonts w:ascii="Times New Roman" w:hAnsi="Times New Roman"/>
                      <w:szCs w:val="21"/>
                      <w:highlight w:val="none"/>
                    </w:rPr>
                    <w:t>昼间</w:t>
                  </w:r>
                </w:p>
              </w:tc>
              <w:tc>
                <w:tcPr>
                  <w:tcW w:w="2361" w:type="dxa"/>
                  <w:vAlign w:val="center"/>
                </w:tcPr>
                <w:p>
                  <w:pPr>
                    <w:snapToGrid w:val="0"/>
                    <w:jc w:val="center"/>
                    <w:rPr>
                      <w:rFonts w:ascii="Times New Roman" w:hAnsi="Times New Roman"/>
                      <w:szCs w:val="21"/>
                      <w:highlight w:val="none"/>
                    </w:rPr>
                  </w:pPr>
                  <w:r>
                    <w:rPr>
                      <w:rFonts w:ascii="Times New Roman" w:hAnsi="Times New Roman"/>
                      <w:szCs w:val="21"/>
                      <w:highlight w:val="none"/>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3755" w:type="dxa"/>
                  <w:vAlign w:val="center"/>
                </w:tcPr>
                <w:p>
                  <w:pPr>
                    <w:snapToGrid w:val="0"/>
                    <w:jc w:val="center"/>
                    <w:rPr>
                      <w:rFonts w:ascii="Times New Roman" w:hAnsi="Times New Roman"/>
                      <w:szCs w:val="21"/>
                      <w:highlight w:val="none"/>
                    </w:rPr>
                  </w:pPr>
                  <w:r>
                    <w:rPr>
                      <w:rFonts w:hint="eastAsia" w:ascii="Times New Roman" w:hAnsi="Times New Roman"/>
                      <w:szCs w:val="21"/>
                      <w:highlight w:val="none"/>
                    </w:rPr>
                    <w:t>2类</w:t>
                  </w:r>
                </w:p>
              </w:tc>
              <w:tc>
                <w:tcPr>
                  <w:tcW w:w="1904" w:type="dxa"/>
                  <w:vAlign w:val="center"/>
                </w:tcPr>
                <w:p>
                  <w:pPr>
                    <w:snapToGrid w:val="0"/>
                    <w:jc w:val="center"/>
                    <w:rPr>
                      <w:rFonts w:ascii="Times New Roman" w:hAnsi="Times New Roman"/>
                      <w:szCs w:val="21"/>
                      <w:highlight w:val="none"/>
                    </w:rPr>
                  </w:pPr>
                  <w:r>
                    <w:rPr>
                      <w:rFonts w:hint="eastAsia" w:ascii="Times New Roman" w:hAnsi="Times New Roman"/>
                      <w:szCs w:val="21"/>
                      <w:highlight w:val="none"/>
                    </w:rPr>
                    <w:t>60</w:t>
                  </w:r>
                </w:p>
              </w:tc>
              <w:tc>
                <w:tcPr>
                  <w:tcW w:w="2361" w:type="dxa"/>
                  <w:vAlign w:val="center"/>
                </w:tcPr>
                <w:p>
                  <w:pPr>
                    <w:snapToGrid w:val="0"/>
                    <w:jc w:val="center"/>
                    <w:rPr>
                      <w:rFonts w:ascii="Times New Roman" w:hAnsi="Times New Roman"/>
                      <w:szCs w:val="21"/>
                      <w:highlight w:val="none"/>
                    </w:rPr>
                  </w:pPr>
                  <w:r>
                    <w:rPr>
                      <w:rFonts w:hint="eastAsia" w:ascii="Times New Roman" w:hAnsi="Times New Roman"/>
                      <w:szCs w:val="21"/>
                      <w:highlight w:val="none"/>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3755" w:type="dxa"/>
                  <w:vAlign w:val="center"/>
                </w:tcPr>
                <w:p>
                  <w:pPr>
                    <w:snapToGrid w:val="0"/>
                    <w:jc w:val="center"/>
                    <w:rPr>
                      <w:rFonts w:ascii="Times New Roman" w:hAnsi="Times New Roman"/>
                      <w:szCs w:val="21"/>
                      <w:highlight w:val="none"/>
                    </w:rPr>
                  </w:pPr>
                  <w:r>
                    <w:rPr>
                      <w:rFonts w:ascii="Times New Roman" w:hAnsi="Times New Roman"/>
                      <w:szCs w:val="21"/>
                      <w:highlight w:val="none"/>
                    </w:rPr>
                    <w:t>3类</w:t>
                  </w:r>
                </w:p>
              </w:tc>
              <w:tc>
                <w:tcPr>
                  <w:tcW w:w="1904" w:type="dxa"/>
                  <w:vAlign w:val="center"/>
                </w:tcPr>
                <w:p>
                  <w:pPr>
                    <w:snapToGrid w:val="0"/>
                    <w:jc w:val="center"/>
                    <w:rPr>
                      <w:rFonts w:ascii="Times New Roman" w:hAnsi="Times New Roman"/>
                      <w:szCs w:val="21"/>
                      <w:highlight w:val="none"/>
                    </w:rPr>
                  </w:pPr>
                  <w:r>
                    <w:rPr>
                      <w:rFonts w:ascii="Times New Roman" w:hAnsi="Times New Roman"/>
                      <w:szCs w:val="21"/>
                      <w:highlight w:val="none"/>
                    </w:rPr>
                    <w:t>65</w:t>
                  </w:r>
                </w:p>
              </w:tc>
              <w:tc>
                <w:tcPr>
                  <w:tcW w:w="2361" w:type="dxa"/>
                  <w:vAlign w:val="center"/>
                </w:tcPr>
                <w:p>
                  <w:pPr>
                    <w:snapToGrid w:val="0"/>
                    <w:jc w:val="center"/>
                    <w:rPr>
                      <w:rFonts w:ascii="Times New Roman" w:hAnsi="Times New Roman"/>
                      <w:szCs w:val="21"/>
                      <w:highlight w:val="none"/>
                    </w:rPr>
                  </w:pPr>
                  <w:r>
                    <w:rPr>
                      <w:rFonts w:ascii="Times New Roman" w:hAnsi="Times New Roman"/>
                      <w:szCs w:val="21"/>
                      <w:highlight w:val="none"/>
                    </w:rPr>
                    <w:t>55</w:t>
                  </w:r>
                </w:p>
              </w:tc>
            </w:tr>
          </w:tbl>
          <w:p>
            <w:pPr>
              <w:adjustRightInd w:val="0"/>
              <w:snapToGrid w:val="0"/>
              <w:spacing w:beforeLines="50" w:line="360" w:lineRule="auto"/>
              <w:ind w:firstLine="482" w:firstLineChars="200"/>
              <w:rPr>
                <w:rFonts w:ascii="Times New Roman" w:hAnsi="Times New Roman"/>
                <w:b/>
                <w:bCs/>
                <w:sz w:val="24"/>
                <w:szCs w:val="24"/>
                <w:highlight w:val="none"/>
              </w:rPr>
            </w:pPr>
            <w:r>
              <w:rPr>
                <w:rFonts w:hint="eastAsia" w:ascii="Times New Roman" w:hAnsi="Times New Roman"/>
                <w:b/>
                <w:bCs/>
                <w:sz w:val="24"/>
                <w:szCs w:val="24"/>
                <w:highlight w:val="none"/>
              </w:rPr>
              <w:t>4</w:t>
            </w:r>
            <w:r>
              <w:rPr>
                <w:rFonts w:ascii="Times New Roman" w:hAnsi="Times New Roman"/>
                <w:b/>
                <w:bCs/>
                <w:sz w:val="24"/>
                <w:szCs w:val="24"/>
                <w:highlight w:val="none"/>
              </w:rPr>
              <w:t>、土壤水力侵蚀分级</w:t>
            </w:r>
            <w:r>
              <w:rPr>
                <w:rFonts w:hint="eastAsia" w:ascii="Times New Roman" w:hAnsi="Times New Roman"/>
                <w:b/>
                <w:bCs/>
                <w:sz w:val="24"/>
                <w:szCs w:val="24"/>
                <w:highlight w:val="none"/>
              </w:rPr>
              <w:t>标准</w:t>
            </w:r>
          </w:p>
          <w:p>
            <w:pPr>
              <w:spacing w:line="360" w:lineRule="auto"/>
              <w:ind w:firstLine="480" w:firstLineChars="200"/>
              <w:rPr>
                <w:rFonts w:ascii="Times New Roman" w:hAnsi="Times New Roman"/>
                <w:sz w:val="24"/>
                <w:highlight w:val="none"/>
              </w:rPr>
            </w:pPr>
            <w:r>
              <w:rPr>
                <w:rFonts w:ascii="Times New Roman" w:hAnsi="Times New Roman"/>
                <w:sz w:val="24"/>
                <w:highlight w:val="none"/>
              </w:rPr>
              <w:t>土壤水力侵蚀分级标准</w:t>
            </w:r>
            <w:r>
              <w:rPr>
                <w:rFonts w:hint="eastAsia" w:ascii="Times New Roman" w:hAnsi="Times New Roman"/>
                <w:sz w:val="24"/>
                <w:highlight w:val="none"/>
              </w:rPr>
              <w:t>标准值详见</w:t>
            </w:r>
            <w:r>
              <w:rPr>
                <w:rFonts w:ascii="Times New Roman" w:hAnsi="Times New Roman"/>
                <w:sz w:val="24"/>
                <w:highlight w:val="none"/>
              </w:rPr>
              <w:t>表</w:t>
            </w:r>
            <w:r>
              <w:rPr>
                <w:rFonts w:hint="eastAsia" w:ascii="Times New Roman" w:hAnsi="Times New Roman"/>
                <w:sz w:val="24"/>
                <w:highlight w:val="none"/>
              </w:rPr>
              <w:t>4-</w:t>
            </w:r>
            <w:r>
              <w:rPr>
                <w:rFonts w:hint="eastAsia" w:ascii="Times New Roman" w:hAnsi="Times New Roman"/>
                <w:sz w:val="24"/>
                <w:highlight w:val="none"/>
                <w:lang w:val="en-US" w:eastAsia="zh-CN"/>
              </w:rPr>
              <w:t>7</w:t>
            </w:r>
            <w:r>
              <w:rPr>
                <w:rFonts w:hint="eastAsia" w:ascii="Times New Roman" w:hAnsi="Times New Roman"/>
                <w:sz w:val="24"/>
                <w:highlight w:val="none"/>
              </w:rPr>
              <w:t>。</w:t>
            </w:r>
          </w:p>
          <w:p>
            <w:pPr>
              <w:spacing w:line="360" w:lineRule="auto"/>
              <w:ind w:firstLine="422" w:firstLineChars="200"/>
              <w:jc w:val="center"/>
              <w:rPr>
                <w:rFonts w:ascii="Times New Roman" w:hAnsi="Times New Roman"/>
                <w:szCs w:val="21"/>
                <w:highlight w:val="none"/>
              </w:rPr>
            </w:pPr>
            <w:r>
              <w:rPr>
                <w:rFonts w:ascii="Times New Roman" w:hAnsi="Times New Roman"/>
                <w:b/>
                <w:kern w:val="0"/>
                <w:szCs w:val="21"/>
                <w:highlight w:val="none"/>
              </w:rPr>
              <w:t>表</w:t>
            </w:r>
            <w:r>
              <w:rPr>
                <w:rFonts w:hint="eastAsia" w:ascii="Times New Roman" w:hAnsi="Times New Roman"/>
                <w:b/>
                <w:kern w:val="0"/>
                <w:szCs w:val="21"/>
                <w:highlight w:val="none"/>
              </w:rPr>
              <w:t>4-</w:t>
            </w:r>
            <w:r>
              <w:rPr>
                <w:rFonts w:hint="eastAsia" w:ascii="Times New Roman" w:hAnsi="Times New Roman"/>
                <w:b/>
                <w:kern w:val="0"/>
                <w:szCs w:val="21"/>
                <w:highlight w:val="none"/>
                <w:lang w:val="en-US" w:eastAsia="zh-CN"/>
              </w:rPr>
              <w:t>7</w:t>
            </w:r>
            <w:r>
              <w:rPr>
                <w:rFonts w:ascii="Times New Roman" w:hAnsi="Times New Roman"/>
                <w:b/>
                <w:kern w:val="0"/>
                <w:szCs w:val="21"/>
                <w:highlight w:val="none"/>
              </w:rPr>
              <w:t xml:space="preserve">  土壤侵蚀分类分级标准</w:t>
            </w:r>
            <w:r>
              <w:rPr>
                <w:rFonts w:hint="eastAsia" w:ascii="Times New Roman" w:hAnsi="Times New Roman"/>
                <w:b/>
                <w:kern w:val="0"/>
                <w:szCs w:val="21"/>
                <w:highlight w:val="none"/>
              </w:rPr>
              <w:t>（SL190-2007）</w:t>
            </w:r>
          </w:p>
          <w:tbl>
            <w:tblPr>
              <w:tblStyle w:val="40"/>
              <w:tblpPr w:leftFromText="180" w:rightFromText="180" w:vertAnchor="text" w:horzAnchor="margin" w:tblpXSpec="center" w:tblpY="123"/>
              <w:tblOverlap w:val="never"/>
              <w:tblW w:w="83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2"/>
              <w:gridCol w:w="2694"/>
              <w:gridCol w:w="3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32" w:type="dxa"/>
                  <w:vAlign w:val="center"/>
                </w:tcPr>
                <w:p>
                  <w:pPr>
                    <w:ind w:firstLine="198"/>
                    <w:jc w:val="center"/>
                    <w:rPr>
                      <w:rFonts w:ascii="Times New Roman" w:hAnsi="Times New Roman"/>
                      <w:szCs w:val="21"/>
                      <w:highlight w:val="none"/>
                    </w:rPr>
                  </w:pPr>
                  <w:r>
                    <w:rPr>
                      <w:rFonts w:ascii="Times New Roman" w:hAnsi="Times New Roman"/>
                      <w:szCs w:val="21"/>
                      <w:highlight w:val="none"/>
                    </w:rPr>
                    <w:t>级别</w:t>
                  </w:r>
                </w:p>
              </w:tc>
              <w:tc>
                <w:tcPr>
                  <w:tcW w:w="2694" w:type="dxa"/>
                  <w:vAlign w:val="center"/>
                </w:tcPr>
                <w:p>
                  <w:pPr>
                    <w:ind w:firstLine="198"/>
                    <w:jc w:val="center"/>
                    <w:rPr>
                      <w:rFonts w:ascii="Times New Roman" w:hAnsi="Times New Roman"/>
                      <w:szCs w:val="21"/>
                      <w:highlight w:val="none"/>
                    </w:rPr>
                  </w:pPr>
                  <w:r>
                    <w:rPr>
                      <w:rFonts w:ascii="Times New Roman" w:hAnsi="Times New Roman"/>
                      <w:szCs w:val="21"/>
                      <w:highlight w:val="none"/>
                    </w:rPr>
                    <w:t>侵蚀模数（t/km</w:t>
                  </w:r>
                  <w:r>
                    <w:rPr>
                      <w:rFonts w:ascii="Times New Roman" w:hAnsi="Times New Roman"/>
                      <w:szCs w:val="21"/>
                      <w:highlight w:val="none"/>
                      <w:vertAlign w:val="superscript"/>
                    </w:rPr>
                    <w:t>2</w:t>
                  </w:r>
                  <w:r>
                    <w:rPr>
                      <w:rFonts w:ascii="Times New Roman" w:hAnsi="Times New Roman"/>
                      <w:szCs w:val="21"/>
                      <w:highlight w:val="none"/>
                    </w:rPr>
                    <w:t>·a）</w:t>
                  </w:r>
                </w:p>
              </w:tc>
              <w:tc>
                <w:tcPr>
                  <w:tcW w:w="3044" w:type="dxa"/>
                  <w:vAlign w:val="center"/>
                </w:tcPr>
                <w:p>
                  <w:pPr>
                    <w:ind w:firstLine="198"/>
                    <w:jc w:val="center"/>
                    <w:rPr>
                      <w:rFonts w:ascii="Times New Roman" w:hAnsi="Times New Roman"/>
                      <w:szCs w:val="21"/>
                      <w:highlight w:val="none"/>
                    </w:rPr>
                  </w:pPr>
                  <w:r>
                    <w:rPr>
                      <w:rFonts w:ascii="Times New Roman" w:hAnsi="Times New Roman"/>
                      <w:szCs w:val="21"/>
                      <w:highlight w:val="none"/>
                    </w:rPr>
                    <w:t>平均流失厚度（mm/a）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32" w:type="dxa"/>
                  <w:vAlign w:val="center"/>
                </w:tcPr>
                <w:p>
                  <w:pPr>
                    <w:ind w:firstLine="198"/>
                    <w:jc w:val="center"/>
                    <w:rPr>
                      <w:rFonts w:ascii="Times New Roman" w:hAnsi="Times New Roman"/>
                      <w:szCs w:val="21"/>
                      <w:highlight w:val="none"/>
                    </w:rPr>
                  </w:pPr>
                  <w:r>
                    <w:rPr>
                      <w:rFonts w:ascii="Times New Roman" w:hAnsi="Times New Roman"/>
                      <w:szCs w:val="21"/>
                      <w:highlight w:val="none"/>
                    </w:rPr>
                    <w:t>微度侵蚀</w:t>
                  </w:r>
                </w:p>
              </w:tc>
              <w:tc>
                <w:tcPr>
                  <w:tcW w:w="2694" w:type="dxa"/>
                  <w:vAlign w:val="center"/>
                </w:tcPr>
                <w:p>
                  <w:pPr>
                    <w:ind w:firstLine="198"/>
                    <w:jc w:val="center"/>
                    <w:rPr>
                      <w:rFonts w:ascii="Times New Roman" w:hAnsi="Times New Roman"/>
                      <w:szCs w:val="21"/>
                      <w:highlight w:val="none"/>
                    </w:rPr>
                  </w:pPr>
                  <w:r>
                    <w:rPr>
                      <w:rFonts w:ascii="Times New Roman" w:hAnsi="Times New Roman"/>
                      <w:szCs w:val="21"/>
                      <w:highlight w:val="none"/>
                    </w:rPr>
                    <w:t>＜200，＜500，＜1000</w:t>
                  </w:r>
                </w:p>
              </w:tc>
              <w:tc>
                <w:tcPr>
                  <w:tcW w:w="3044" w:type="dxa"/>
                  <w:vAlign w:val="center"/>
                </w:tcPr>
                <w:p>
                  <w:pPr>
                    <w:ind w:firstLine="198"/>
                    <w:jc w:val="center"/>
                    <w:rPr>
                      <w:rFonts w:ascii="Times New Roman" w:hAnsi="Times New Roman"/>
                      <w:szCs w:val="21"/>
                      <w:highlight w:val="none"/>
                    </w:rPr>
                  </w:pPr>
                  <w:r>
                    <w:rPr>
                      <w:rFonts w:ascii="Times New Roman" w:hAnsi="Times New Roman"/>
                      <w:szCs w:val="21"/>
                      <w:highlight w:val="none"/>
                    </w:rPr>
                    <w:t>＜0.15，＜0.37，＜0.74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32" w:type="dxa"/>
                  <w:vAlign w:val="center"/>
                </w:tcPr>
                <w:p>
                  <w:pPr>
                    <w:ind w:firstLine="198"/>
                    <w:jc w:val="center"/>
                    <w:rPr>
                      <w:rFonts w:ascii="Times New Roman" w:hAnsi="Times New Roman"/>
                      <w:szCs w:val="21"/>
                      <w:highlight w:val="none"/>
                    </w:rPr>
                  </w:pPr>
                  <w:r>
                    <w:rPr>
                      <w:rFonts w:ascii="Times New Roman" w:hAnsi="Times New Roman"/>
                      <w:szCs w:val="21"/>
                      <w:highlight w:val="none"/>
                    </w:rPr>
                    <w:t>轻度侵蚀</w:t>
                  </w:r>
                </w:p>
              </w:tc>
              <w:tc>
                <w:tcPr>
                  <w:tcW w:w="2694" w:type="dxa"/>
                  <w:vAlign w:val="center"/>
                </w:tcPr>
                <w:p>
                  <w:pPr>
                    <w:ind w:firstLine="198"/>
                    <w:jc w:val="center"/>
                    <w:rPr>
                      <w:rFonts w:ascii="Times New Roman" w:hAnsi="Times New Roman"/>
                      <w:szCs w:val="21"/>
                      <w:highlight w:val="none"/>
                    </w:rPr>
                  </w:pPr>
                  <w:r>
                    <w:rPr>
                      <w:rFonts w:ascii="Times New Roman" w:hAnsi="Times New Roman"/>
                      <w:szCs w:val="21"/>
                      <w:highlight w:val="none"/>
                    </w:rPr>
                    <w:t>200，500，1000～2500</w:t>
                  </w:r>
                </w:p>
              </w:tc>
              <w:tc>
                <w:tcPr>
                  <w:tcW w:w="3044" w:type="dxa"/>
                  <w:vAlign w:val="center"/>
                </w:tcPr>
                <w:p>
                  <w:pPr>
                    <w:ind w:firstLine="198"/>
                    <w:jc w:val="center"/>
                    <w:rPr>
                      <w:rFonts w:ascii="Times New Roman" w:hAnsi="Times New Roman"/>
                      <w:szCs w:val="21"/>
                      <w:highlight w:val="none"/>
                    </w:rPr>
                  </w:pPr>
                  <w:r>
                    <w:rPr>
                      <w:rFonts w:ascii="Times New Roman" w:hAnsi="Times New Roman"/>
                      <w:szCs w:val="21"/>
                      <w:highlight w:val="none"/>
                    </w:rPr>
                    <w:t>0.15，0.37，0.74～1.9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32" w:type="dxa"/>
                  <w:vAlign w:val="center"/>
                </w:tcPr>
                <w:p>
                  <w:pPr>
                    <w:ind w:firstLine="198"/>
                    <w:jc w:val="center"/>
                    <w:rPr>
                      <w:rFonts w:ascii="Times New Roman" w:hAnsi="Times New Roman"/>
                      <w:szCs w:val="21"/>
                      <w:highlight w:val="none"/>
                    </w:rPr>
                  </w:pPr>
                  <w:r>
                    <w:rPr>
                      <w:rFonts w:ascii="Times New Roman" w:hAnsi="Times New Roman"/>
                      <w:szCs w:val="21"/>
                      <w:highlight w:val="none"/>
                    </w:rPr>
                    <w:t>中度侵蚀</w:t>
                  </w:r>
                </w:p>
              </w:tc>
              <w:tc>
                <w:tcPr>
                  <w:tcW w:w="2694" w:type="dxa"/>
                  <w:vAlign w:val="center"/>
                </w:tcPr>
                <w:p>
                  <w:pPr>
                    <w:ind w:firstLine="198"/>
                    <w:jc w:val="center"/>
                    <w:rPr>
                      <w:rFonts w:ascii="Times New Roman" w:hAnsi="Times New Roman"/>
                      <w:szCs w:val="21"/>
                      <w:highlight w:val="none"/>
                    </w:rPr>
                  </w:pPr>
                  <w:r>
                    <w:rPr>
                      <w:rFonts w:ascii="Times New Roman" w:hAnsi="Times New Roman"/>
                      <w:szCs w:val="21"/>
                      <w:highlight w:val="none"/>
                    </w:rPr>
                    <w:t>2500～5000</w:t>
                  </w:r>
                </w:p>
              </w:tc>
              <w:tc>
                <w:tcPr>
                  <w:tcW w:w="3044" w:type="dxa"/>
                  <w:vAlign w:val="center"/>
                </w:tcPr>
                <w:p>
                  <w:pPr>
                    <w:ind w:firstLine="198"/>
                    <w:jc w:val="center"/>
                    <w:rPr>
                      <w:rFonts w:ascii="Times New Roman" w:hAnsi="Times New Roman"/>
                      <w:szCs w:val="21"/>
                      <w:highlight w:val="none"/>
                    </w:rPr>
                  </w:pPr>
                  <w:r>
                    <w:rPr>
                      <w:rFonts w:ascii="Times New Roman" w:hAnsi="Times New Roman"/>
                      <w:szCs w:val="21"/>
                      <w:highlight w:val="none"/>
                    </w:rPr>
                    <w:t>1.9～0.37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32" w:type="dxa"/>
                  <w:vAlign w:val="center"/>
                </w:tcPr>
                <w:p>
                  <w:pPr>
                    <w:ind w:firstLine="198"/>
                    <w:jc w:val="center"/>
                    <w:rPr>
                      <w:rFonts w:ascii="Times New Roman" w:hAnsi="Times New Roman"/>
                      <w:szCs w:val="21"/>
                      <w:highlight w:val="none"/>
                    </w:rPr>
                  </w:pPr>
                  <w:r>
                    <w:rPr>
                      <w:rFonts w:ascii="Times New Roman" w:hAnsi="Times New Roman"/>
                      <w:szCs w:val="21"/>
                      <w:highlight w:val="none"/>
                    </w:rPr>
                    <w:t>强度侵蚀</w:t>
                  </w:r>
                </w:p>
              </w:tc>
              <w:tc>
                <w:tcPr>
                  <w:tcW w:w="2694" w:type="dxa"/>
                  <w:vAlign w:val="center"/>
                </w:tcPr>
                <w:p>
                  <w:pPr>
                    <w:ind w:firstLine="198"/>
                    <w:jc w:val="center"/>
                    <w:rPr>
                      <w:rFonts w:ascii="Times New Roman" w:hAnsi="Times New Roman"/>
                      <w:szCs w:val="21"/>
                      <w:highlight w:val="none"/>
                    </w:rPr>
                  </w:pPr>
                  <w:r>
                    <w:rPr>
                      <w:rFonts w:ascii="Times New Roman" w:hAnsi="Times New Roman"/>
                      <w:szCs w:val="21"/>
                      <w:highlight w:val="none"/>
                    </w:rPr>
                    <w:t>5000～8000</w:t>
                  </w:r>
                </w:p>
              </w:tc>
              <w:tc>
                <w:tcPr>
                  <w:tcW w:w="3044" w:type="dxa"/>
                  <w:vAlign w:val="center"/>
                </w:tcPr>
                <w:p>
                  <w:pPr>
                    <w:ind w:firstLine="198"/>
                    <w:jc w:val="center"/>
                    <w:rPr>
                      <w:rFonts w:ascii="Times New Roman" w:hAnsi="Times New Roman"/>
                      <w:szCs w:val="21"/>
                      <w:highlight w:val="none"/>
                    </w:rPr>
                  </w:pPr>
                  <w:r>
                    <w:rPr>
                      <w:rFonts w:ascii="Times New Roman" w:hAnsi="Times New Roman"/>
                      <w:szCs w:val="21"/>
                      <w:highlight w:val="none"/>
                    </w:rPr>
                    <w:t>3.7～5.9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32" w:type="dxa"/>
                  <w:vAlign w:val="center"/>
                </w:tcPr>
                <w:p>
                  <w:pPr>
                    <w:ind w:firstLine="198"/>
                    <w:jc w:val="center"/>
                    <w:rPr>
                      <w:rFonts w:ascii="Times New Roman" w:hAnsi="Times New Roman"/>
                      <w:szCs w:val="21"/>
                      <w:highlight w:val="none"/>
                    </w:rPr>
                  </w:pPr>
                  <w:r>
                    <w:rPr>
                      <w:rFonts w:ascii="Times New Roman" w:hAnsi="Times New Roman"/>
                      <w:szCs w:val="21"/>
                      <w:highlight w:val="none"/>
                    </w:rPr>
                    <w:t>极强度侵蚀</w:t>
                  </w:r>
                </w:p>
              </w:tc>
              <w:tc>
                <w:tcPr>
                  <w:tcW w:w="2694" w:type="dxa"/>
                  <w:vAlign w:val="center"/>
                </w:tcPr>
                <w:p>
                  <w:pPr>
                    <w:ind w:firstLine="198"/>
                    <w:jc w:val="center"/>
                    <w:rPr>
                      <w:rFonts w:ascii="Times New Roman" w:hAnsi="Times New Roman"/>
                      <w:szCs w:val="21"/>
                      <w:highlight w:val="none"/>
                    </w:rPr>
                  </w:pPr>
                  <w:r>
                    <w:rPr>
                      <w:rFonts w:ascii="Times New Roman" w:hAnsi="Times New Roman"/>
                      <w:szCs w:val="21"/>
                      <w:highlight w:val="none"/>
                    </w:rPr>
                    <w:t>8000～15000</w:t>
                  </w:r>
                </w:p>
              </w:tc>
              <w:tc>
                <w:tcPr>
                  <w:tcW w:w="3044" w:type="dxa"/>
                  <w:vAlign w:val="center"/>
                </w:tcPr>
                <w:p>
                  <w:pPr>
                    <w:ind w:firstLine="198"/>
                    <w:jc w:val="center"/>
                    <w:rPr>
                      <w:rFonts w:ascii="Times New Roman" w:hAnsi="Times New Roman"/>
                      <w:szCs w:val="21"/>
                      <w:highlight w:val="none"/>
                    </w:rPr>
                  </w:pPr>
                  <w:r>
                    <w:rPr>
                      <w:rFonts w:ascii="Times New Roman" w:hAnsi="Times New Roman"/>
                      <w:szCs w:val="21"/>
                      <w:highlight w:val="none"/>
                    </w:rPr>
                    <w:t>5.9～11.1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32" w:type="dxa"/>
                  <w:vAlign w:val="center"/>
                </w:tcPr>
                <w:p>
                  <w:pPr>
                    <w:ind w:firstLine="198"/>
                    <w:jc w:val="center"/>
                    <w:rPr>
                      <w:rFonts w:ascii="Times New Roman" w:hAnsi="Times New Roman"/>
                      <w:szCs w:val="21"/>
                      <w:highlight w:val="none"/>
                    </w:rPr>
                  </w:pPr>
                  <w:r>
                    <w:rPr>
                      <w:rFonts w:ascii="Times New Roman" w:hAnsi="Times New Roman"/>
                      <w:szCs w:val="21"/>
                      <w:highlight w:val="none"/>
                    </w:rPr>
                    <w:t>剧烈侵蚀</w:t>
                  </w:r>
                </w:p>
              </w:tc>
              <w:tc>
                <w:tcPr>
                  <w:tcW w:w="2694" w:type="dxa"/>
                  <w:vAlign w:val="center"/>
                </w:tcPr>
                <w:p>
                  <w:pPr>
                    <w:ind w:firstLine="198"/>
                    <w:jc w:val="center"/>
                    <w:rPr>
                      <w:rFonts w:ascii="Times New Roman" w:hAnsi="Times New Roman"/>
                      <w:szCs w:val="21"/>
                      <w:highlight w:val="none"/>
                    </w:rPr>
                  </w:pPr>
                  <w:r>
                    <w:rPr>
                      <w:rFonts w:ascii="Times New Roman" w:hAnsi="Times New Roman"/>
                      <w:szCs w:val="21"/>
                      <w:highlight w:val="none"/>
                    </w:rPr>
                    <w:t>＞15000</w:t>
                  </w:r>
                </w:p>
              </w:tc>
              <w:tc>
                <w:tcPr>
                  <w:tcW w:w="3044" w:type="dxa"/>
                  <w:vAlign w:val="center"/>
                </w:tcPr>
                <w:p>
                  <w:pPr>
                    <w:ind w:firstLine="198"/>
                    <w:jc w:val="center"/>
                    <w:rPr>
                      <w:rFonts w:ascii="Times New Roman" w:hAnsi="Times New Roman"/>
                      <w:szCs w:val="21"/>
                      <w:highlight w:val="none"/>
                    </w:rPr>
                  </w:pPr>
                  <w:r>
                    <w:rPr>
                      <w:rFonts w:ascii="Times New Roman" w:hAnsi="Times New Roman"/>
                      <w:szCs w:val="21"/>
                      <w:highlight w:val="none"/>
                    </w:rPr>
                    <w:t>＞11.1</w:t>
                  </w:r>
                </w:p>
              </w:tc>
            </w:tr>
          </w:tbl>
          <w:p>
            <w:pPr>
              <w:spacing w:line="360" w:lineRule="auto"/>
              <w:rPr>
                <w:rFonts w:ascii="Times New Roman" w:hAnsi="Times New Roman"/>
                <w:sz w:val="24"/>
                <w:highlight w:val="none"/>
              </w:rPr>
            </w:pPr>
            <w:r>
              <w:rPr>
                <w:rFonts w:hint="eastAsia" w:ascii="Times New Roman" w:hAnsi="Times New Roman"/>
                <w:sz w:val="24"/>
                <w:highlight w:val="none"/>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2927" w:hRule="atLeast"/>
          <w:jc w:val="center"/>
        </w:trPr>
        <w:tc>
          <w:tcPr>
            <w:tcW w:w="703" w:type="dxa"/>
            <w:tcBorders>
              <w:top w:val="single" w:color="auto" w:sz="6" w:space="0"/>
              <w:left w:val="single" w:color="auto" w:sz="6" w:space="0"/>
              <w:bottom w:val="single" w:color="auto" w:sz="6" w:space="0"/>
              <w:right w:val="single" w:color="auto" w:sz="6" w:space="0"/>
            </w:tcBorders>
          </w:tcPr>
          <w:p>
            <w:pPr>
              <w:spacing w:line="360" w:lineRule="auto"/>
              <w:jc w:val="center"/>
              <w:rPr>
                <w:rFonts w:ascii="Times New Roman" w:hAnsi="Times New Roman"/>
                <w:sz w:val="24"/>
                <w:highlight w:val="none"/>
              </w:rPr>
            </w:pPr>
          </w:p>
          <w:p>
            <w:pPr>
              <w:spacing w:line="360" w:lineRule="auto"/>
              <w:jc w:val="center"/>
              <w:rPr>
                <w:rFonts w:ascii="Times New Roman" w:hAnsi="Times New Roman"/>
                <w:sz w:val="24"/>
                <w:highlight w:val="none"/>
              </w:rPr>
            </w:pPr>
          </w:p>
          <w:p>
            <w:pPr>
              <w:spacing w:line="360" w:lineRule="auto"/>
              <w:jc w:val="center"/>
              <w:rPr>
                <w:rFonts w:ascii="Times New Roman" w:hAnsi="Times New Roman"/>
                <w:sz w:val="24"/>
                <w:highlight w:val="none"/>
              </w:rPr>
            </w:pPr>
          </w:p>
          <w:p>
            <w:pPr>
              <w:spacing w:line="360" w:lineRule="auto"/>
              <w:jc w:val="center"/>
              <w:rPr>
                <w:rFonts w:ascii="Times New Roman" w:hAnsi="Times New Roman"/>
                <w:sz w:val="24"/>
                <w:highlight w:val="none"/>
              </w:rPr>
            </w:pPr>
          </w:p>
          <w:p>
            <w:pPr>
              <w:spacing w:line="360" w:lineRule="auto"/>
              <w:jc w:val="center"/>
              <w:rPr>
                <w:rFonts w:ascii="Times New Roman" w:hAnsi="Times New Roman"/>
                <w:sz w:val="24"/>
                <w:highlight w:val="none"/>
              </w:rPr>
            </w:pPr>
          </w:p>
          <w:p>
            <w:pPr>
              <w:spacing w:line="360" w:lineRule="auto"/>
              <w:jc w:val="center"/>
              <w:rPr>
                <w:rFonts w:ascii="Times New Roman" w:hAnsi="Times New Roman"/>
                <w:sz w:val="24"/>
                <w:highlight w:val="none"/>
              </w:rPr>
            </w:pPr>
            <w:r>
              <w:rPr>
                <w:rFonts w:hint="eastAsia" w:ascii="Times New Roman" w:hAnsi="Times New Roman"/>
                <w:sz w:val="24"/>
                <w:highlight w:val="none"/>
              </w:rPr>
              <w:t>污</w:t>
            </w:r>
          </w:p>
          <w:p>
            <w:pPr>
              <w:spacing w:line="360" w:lineRule="auto"/>
              <w:jc w:val="center"/>
              <w:rPr>
                <w:rFonts w:ascii="Times New Roman" w:hAnsi="Times New Roman"/>
                <w:sz w:val="24"/>
                <w:highlight w:val="none"/>
              </w:rPr>
            </w:pPr>
            <w:r>
              <w:rPr>
                <w:rFonts w:hint="eastAsia" w:ascii="Times New Roman" w:hAnsi="Times New Roman"/>
                <w:sz w:val="24"/>
                <w:highlight w:val="none"/>
              </w:rPr>
              <w:t>染</w:t>
            </w:r>
          </w:p>
          <w:p>
            <w:pPr>
              <w:spacing w:line="360" w:lineRule="auto"/>
              <w:jc w:val="center"/>
              <w:rPr>
                <w:rFonts w:ascii="Times New Roman" w:hAnsi="Times New Roman"/>
                <w:sz w:val="24"/>
                <w:highlight w:val="none"/>
              </w:rPr>
            </w:pPr>
            <w:r>
              <w:rPr>
                <w:rFonts w:hint="eastAsia" w:ascii="Times New Roman" w:hAnsi="Times New Roman"/>
                <w:sz w:val="24"/>
                <w:highlight w:val="none"/>
              </w:rPr>
              <w:t>物</w:t>
            </w:r>
          </w:p>
          <w:p>
            <w:pPr>
              <w:spacing w:line="360" w:lineRule="auto"/>
              <w:jc w:val="center"/>
              <w:rPr>
                <w:rFonts w:ascii="Times New Roman" w:hAnsi="Times New Roman"/>
                <w:sz w:val="24"/>
                <w:highlight w:val="none"/>
              </w:rPr>
            </w:pPr>
            <w:r>
              <w:rPr>
                <w:rFonts w:hint="eastAsia" w:ascii="Times New Roman" w:hAnsi="Times New Roman"/>
                <w:sz w:val="24"/>
                <w:highlight w:val="none"/>
              </w:rPr>
              <w:t>排</w:t>
            </w:r>
          </w:p>
          <w:p>
            <w:pPr>
              <w:spacing w:line="360" w:lineRule="auto"/>
              <w:jc w:val="center"/>
              <w:rPr>
                <w:rFonts w:ascii="Times New Roman" w:hAnsi="Times New Roman"/>
                <w:sz w:val="24"/>
                <w:highlight w:val="none"/>
              </w:rPr>
            </w:pPr>
            <w:r>
              <w:rPr>
                <w:rFonts w:hint="eastAsia" w:ascii="Times New Roman" w:hAnsi="Times New Roman"/>
                <w:sz w:val="24"/>
                <w:highlight w:val="none"/>
              </w:rPr>
              <w:t>放</w:t>
            </w:r>
          </w:p>
          <w:p>
            <w:pPr>
              <w:spacing w:line="360" w:lineRule="auto"/>
              <w:jc w:val="center"/>
              <w:rPr>
                <w:rFonts w:ascii="Times New Roman" w:hAnsi="Times New Roman"/>
                <w:sz w:val="24"/>
                <w:highlight w:val="none"/>
              </w:rPr>
            </w:pPr>
            <w:r>
              <w:rPr>
                <w:rFonts w:hint="eastAsia" w:ascii="Times New Roman" w:hAnsi="Times New Roman"/>
                <w:sz w:val="24"/>
                <w:highlight w:val="none"/>
              </w:rPr>
              <w:t>标</w:t>
            </w:r>
          </w:p>
          <w:p>
            <w:pPr>
              <w:spacing w:line="360" w:lineRule="auto"/>
              <w:jc w:val="center"/>
              <w:rPr>
                <w:rFonts w:ascii="Times New Roman" w:hAnsi="Times New Roman"/>
                <w:sz w:val="24"/>
                <w:highlight w:val="none"/>
              </w:rPr>
            </w:pPr>
            <w:r>
              <w:rPr>
                <w:rFonts w:hint="eastAsia" w:ascii="Times New Roman" w:hAnsi="Times New Roman"/>
                <w:sz w:val="24"/>
                <w:highlight w:val="none"/>
              </w:rPr>
              <w:t>准</w:t>
            </w:r>
          </w:p>
          <w:p>
            <w:pPr>
              <w:spacing w:line="360" w:lineRule="auto"/>
              <w:jc w:val="center"/>
              <w:rPr>
                <w:rFonts w:ascii="Times New Roman" w:hAnsi="Times New Roman"/>
                <w:sz w:val="24"/>
                <w:highlight w:val="none"/>
              </w:rPr>
            </w:pPr>
          </w:p>
          <w:p>
            <w:pPr>
              <w:spacing w:line="360" w:lineRule="auto"/>
              <w:jc w:val="center"/>
              <w:rPr>
                <w:rFonts w:ascii="Times New Roman" w:hAnsi="Times New Roman"/>
                <w:sz w:val="24"/>
                <w:highlight w:val="none"/>
              </w:rPr>
            </w:pPr>
          </w:p>
          <w:p>
            <w:pPr>
              <w:spacing w:line="360" w:lineRule="auto"/>
              <w:jc w:val="center"/>
              <w:rPr>
                <w:rFonts w:ascii="Times New Roman" w:hAnsi="Times New Roman"/>
                <w:sz w:val="24"/>
                <w:highlight w:val="none"/>
              </w:rPr>
            </w:pPr>
          </w:p>
          <w:p>
            <w:pPr>
              <w:spacing w:line="360" w:lineRule="auto"/>
              <w:jc w:val="center"/>
              <w:rPr>
                <w:rFonts w:ascii="Times New Roman" w:hAnsi="Times New Roman"/>
                <w:sz w:val="24"/>
                <w:highlight w:val="none"/>
              </w:rPr>
            </w:pPr>
          </w:p>
          <w:p>
            <w:pPr>
              <w:spacing w:line="360" w:lineRule="auto"/>
              <w:jc w:val="center"/>
              <w:rPr>
                <w:rFonts w:ascii="Times New Roman" w:hAnsi="Times New Roman"/>
                <w:sz w:val="24"/>
                <w:highlight w:val="none"/>
              </w:rPr>
            </w:pPr>
          </w:p>
          <w:p>
            <w:pPr>
              <w:spacing w:line="360" w:lineRule="auto"/>
              <w:jc w:val="center"/>
              <w:rPr>
                <w:rFonts w:ascii="Times New Roman" w:hAnsi="Times New Roman"/>
                <w:sz w:val="24"/>
                <w:highlight w:val="none"/>
              </w:rPr>
            </w:pPr>
          </w:p>
          <w:p>
            <w:pPr>
              <w:spacing w:line="360" w:lineRule="auto"/>
              <w:jc w:val="center"/>
              <w:rPr>
                <w:rFonts w:ascii="Times New Roman" w:hAnsi="Times New Roman"/>
                <w:sz w:val="24"/>
                <w:highlight w:val="none"/>
              </w:rPr>
            </w:pPr>
          </w:p>
          <w:p>
            <w:pPr>
              <w:spacing w:line="360" w:lineRule="auto"/>
              <w:jc w:val="center"/>
              <w:rPr>
                <w:rFonts w:ascii="Times New Roman" w:hAnsi="Times New Roman"/>
                <w:sz w:val="24"/>
                <w:highlight w:val="none"/>
              </w:rPr>
            </w:pPr>
          </w:p>
          <w:p>
            <w:pPr>
              <w:spacing w:line="360" w:lineRule="auto"/>
              <w:jc w:val="center"/>
              <w:rPr>
                <w:rFonts w:ascii="Times New Roman" w:hAnsi="Times New Roman"/>
                <w:sz w:val="24"/>
                <w:highlight w:val="none"/>
              </w:rPr>
            </w:pPr>
          </w:p>
          <w:p>
            <w:pPr>
              <w:spacing w:line="360" w:lineRule="auto"/>
              <w:jc w:val="center"/>
              <w:rPr>
                <w:rFonts w:ascii="Times New Roman" w:hAnsi="Times New Roman"/>
                <w:sz w:val="24"/>
                <w:highlight w:val="none"/>
              </w:rPr>
            </w:pPr>
          </w:p>
          <w:p>
            <w:pPr>
              <w:spacing w:line="360" w:lineRule="auto"/>
              <w:jc w:val="center"/>
              <w:rPr>
                <w:rFonts w:ascii="Times New Roman" w:hAnsi="Times New Roman"/>
                <w:sz w:val="24"/>
                <w:highlight w:val="none"/>
              </w:rPr>
            </w:pPr>
          </w:p>
          <w:p>
            <w:pPr>
              <w:spacing w:line="360" w:lineRule="auto"/>
              <w:jc w:val="center"/>
              <w:rPr>
                <w:rFonts w:ascii="Times New Roman" w:hAnsi="Times New Roman"/>
                <w:sz w:val="24"/>
                <w:highlight w:val="none"/>
              </w:rPr>
            </w:pPr>
          </w:p>
          <w:p>
            <w:pPr>
              <w:spacing w:line="360" w:lineRule="auto"/>
              <w:jc w:val="center"/>
              <w:rPr>
                <w:rFonts w:ascii="Times New Roman" w:hAnsi="Times New Roman"/>
                <w:sz w:val="24"/>
                <w:highlight w:val="none"/>
              </w:rPr>
            </w:pPr>
          </w:p>
          <w:p>
            <w:pPr>
              <w:spacing w:line="360" w:lineRule="auto"/>
              <w:rPr>
                <w:rFonts w:ascii="Times New Roman" w:hAnsi="Times New Roman"/>
                <w:sz w:val="24"/>
                <w:highlight w:val="none"/>
              </w:rPr>
            </w:pPr>
          </w:p>
          <w:p>
            <w:pPr>
              <w:spacing w:line="360" w:lineRule="auto"/>
              <w:rPr>
                <w:rFonts w:ascii="Times New Roman" w:hAnsi="Times New Roman"/>
                <w:sz w:val="24"/>
                <w:highlight w:val="none"/>
              </w:rPr>
            </w:pPr>
          </w:p>
          <w:p>
            <w:pPr>
              <w:spacing w:line="360" w:lineRule="auto"/>
              <w:rPr>
                <w:rFonts w:ascii="Times New Roman" w:hAnsi="Times New Roman"/>
                <w:sz w:val="24"/>
                <w:highlight w:val="none"/>
              </w:rPr>
            </w:pPr>
          </w:p>
        </w:tc>
        <w:tc>
          <w:tcPr>
            <w:tcW w:w="8162" w:type="dxa"/>
            <w:tcBorders>
              <w:top w:val="single" w:color="auto" w:sz="6" w:space="0"/>
              <w:left w:val="single" w:color="auto" w:sz="6" w:space="0"/>
              <w:bottom w:val="single" w:color="auto" w:sz="6" w:space="0"/>
              <w:right w:val="single" w:color="auto" w:sz="6" w:space="0"/>
            </w:tcBorders>
          </w:tcPr>
          <w:p>
            <w:pPr>
              <w:pStyle w:val="15"/>
              <w:spacing w:line="360" w:lineRule="auto"/>
              <w:ind w:firstLine="482"/>
              <w:rPr>
                <w:rFonts w:ascii="Times New Roman" w:hAnsi="Times New Roman"/>
                <w:b/>
                <w:sz w:val="24"/>
                <w:szCs w:val="24"/>
                <w:highlight w:val="none"/>
              </w:rPr>
            </w:pPr>
            <w:r>
              <w:rPr>
                <w:rFonts w:ascii="Times New Roman" w:hAnsi="Times New Roman"/>
                <w:b/>
                <w:sz w:val="24"/>
                <w:szCs w:val="24"/>
                <w:highlight w:val="none"/>
              </w:rPr>
              <w:t>1、废气</w:t>
            </w:r>
          </w:p>
          <w:p>
            <w:pPr>
              <w:pStyle w:val="15"/>
              <w:spacing w:line="360" w:lineRule="auto"/>
              <w:ind w:firstLine="480"/>
              <w:rPr>
                <w:rFonts w:ascii="Times New Roman" w:hAnsi="Times New Roman"/>
                <w:kern w:val="0"/>
                <w:sz w:val="24"/>
                <w:szCs w:val="24"/>
                <w:highlight w:val="none"/>
              </w:rPr>
            </w:pPr>
            <w:r>
              <w:rPr>
                <w:rFonts w:ascii="Times New Roman" w:hAnsi="Times New Roman"/>
                <w:sz w:val="24"/>
                <w:highlight w:val="none"/>
              </w:rPr>
              <w:t>本项目变电站及线路沿线，属于环境空气质量功能分类的二类区。施工期大气污染排放执行《大气污染物综合排放标准》（GB16297-1996）表2</w:t>
            </w:r>
            <w:r>
              <w:rPr>
                <w:rFonts w:hint="eastAsia" w:ascii="Times New Roman" w:hAnsi="Times New Roman"/>
                <w:sz w:val="24"/>
                <w:highlight w:val="none"/>
              </w:rPr>
              <w:t>中</w:t>
            </w:r>
            <w:r>
              <w:rPr>
                <w:rFonts w:ascii="Times New Roman" w:hAnsi="Times New Roman"/>
                <w:sz w:val="24"/>
                <w:highlight w:val="none"/>
              </w:rPr>
              <w:t>二级标</w:t>
            </w:r>
            <w:r>
              <w:rPr>
                <w:rFonts w:ascii="Times New Roman" w:hAnsi="Times New Roman"/>
                <w:sz w:val="24"/>
                <w:szCs w:val="24"/>
                <w:highlight w:val="none"/>
              </w:rPr>
              <w:t>准</w:t>
            </w:r>
            <w:r>
              <w:rPr>
                <w:rFonts w:hint="eastAsia" w:ascii="Times New Roman" w:hAnsi="Times New Roman"/>
                <w:sz w:val="24"/>
                <w:szCs w:val="24"/>
                <w:highlight w:val="none"/>
              </w:rPr>
              <w:t>，</w:t>
            </w:r>
            <w:r>
              <w:rPr>
                <w:rFonts w:ascii="Times New Roman" w:hAnsi="Times New Roman"/>
                <w:sz w:val="24"/>
                <w:szCs w:val="24"/>
                <w:highlight w:val="none"/>
              </w:rPr>
              <w:t>无组织排放颗粒物周界外浓度最高点≤1.0mg/m</w:t>
            </w:r>
            <w:r>
              <w:rPr>
                <w:rFonts w:ascii="Times New Roman" w:hAnsi="Times New Roman"/>
                <w:sz w:val="24"/>
                <w:szCs w:val="24"/>
                <w:highlight w:val="none"/>
                <w:vertAlign w:val="superscript"/>
              </w:rPr>
              <w:t>3</w:t>
            </w:r>
            <w:r>
              <w:rPr>
                <w:rFonts w:ascii="Times New Roman" w:hAnsi="Times New Roman"/>
                <w:sz w:val="24"/>
                <w:szCs w:val="24"/>
                <w:highlight w:val="none"/>
              </w:rPr>
              <w:t>。</w:t>
            </w:r>
          </w:p>
          <w:p>
            <w:pPr>
              <w:spacing w:line="360" w:lineRule="auto"/>
              <w:ind w:firstLine="482" w:firstLineChars="200"/>
              <w:rPr>
                <w:rFonts w:ascii="Times New Roman" w:hAnsi="Times New Roman"/>
                <w:b/>
                <w:sz w:val="24"/>
                <w:highlight w:val="none"/>
              </w:rPr>
            </w:pPr>
            <w:r>
              <w:rPr>
                <w:rFonts w:ascii="Times New Roman" w:hAnsi="Times New Roman"/>
                <w:b/>
                <w:sz w:val="24"/>
                <w:highlight w:val="none"/>
              </w:rPr>
              <w:t>2、废水</w:t>
            </w:r>
          </w:p>
          <w:p>
            <w:pPr>
              <w:pStyle w:val="161"/>
              <w:spacing w:line="360" w:lineRule="auto"/>
              <w:ind w:firstLine="480" w:firstLineChars="200"/>
              <w:jc w:val="both"/>
              <w:rPr>
                <w:rFonts w:ascii="Times New Roman"/>
                <w:color w:val="auto"/>
                <w:highlight w:val="none"/>
              </w:rPr>
            </w:pPr>
            <w:r>
              <w:rPr>
                <w:rFonts w:ascii="Times New Roman"/>
                <w:color w:val="auto"/>
                <w:highlight w:val="none"/>
              </w:rPr>
              <w:t>项目产生的生活污水经化粪池处理达到《污水综合排放标准标准》（GB8978-1996）中三级标准</w:t>
            </w:r>
            <w:r>
              <w:rPr>
                <w:rFonts w:hint="eastAsia" w:ascii="Times New Roman"/>
                <w:color w:val="auto"/>
                <w:highlight w:val="none"/>
              </w:rPr>
              <w:t>，</w:t>
            </w:r>
            <w:r>
              <w:rPr>
                <w:rFonts w:ascii="Times New Roman"/>
                <w:color w:val="auto"/>
                <w:highlight w:val="none"/>
              </w:rPr>
              <w:t>氨氮和总磷执行《污水排入城镇下水道水质标准》（CB/T31962-2015）（</w:t>
            </w:r>
            <w:r>
              <w:rPr>
                <w:rFonts w:hint="eastAsia" w:ascii="Times New Roman"/>
                <w:color w:val="auto"/>
                <w:highlight w:val="none"/>
              </w:rPr>
              <w:t>GB/T31962-2015</w:t>
            </w:r>
            <w:r>
              <w:rPr>
                <w:rFonts w:ascii="Times New Roman"/>
                <w:color w:val="auto"/>
                <w:highlight w:val="none"/>
              </w:rPr>
              <w:t>）中一级B标准后排入园区污水管网，经</w:t>
            </w:r>
            <w:r>
              <w:rPr>
                <w:rFonts w:hint="eastAsia" w:ascii="Times New Roman"/>
                <w:color w:val="auto"/>
                <w:highlight w:val="none"/>
              </w:rPr>
              <w:t>园区临时</w:t>
            </w:r>
            <w:r>
              <w:rPr>
                <w:rFonts w:ascii="Times New Roman"/>
                <w:color w:val="auto"/>
                <w:highlight w:val="none"/>
              </w:rPr>
              <w:t>污水处理</w:t>
            </w:r>
            <w:r>
              <w:rPr>
                <w:rFonts w:hint="eastAsia" w:ascii="Times New Roman"/>
                <w:color w:val="auto"/>
                <w:highlight w:val="none"/>
              </w:rPr>
              <w:t>站</w:t>
            </w:r>
            <w:r>
              <w:rPr>
                <w:rFonts w:ascii="Times New Roman"/>
                <w:color w:val="auto"/>
                <w:highlight w:val="none"/>
              </w:rPr>
              <w:t>处理达标后外排</w:t>
            </w:r>
            <w:r>
              <w:rPr>
                <w:rFonts w:hint="eastAsia" w:ascii="Times New Roman"/>
                <w:color w:val="auto"/>
                <w:highlight w:val="none"/>
              </w:rPr>
              <w:t>，远期待</w:t>
            </w:r>
            <w:r>
              <w:rPr>
                <w:rFonts w:ascii="Times New Roman"/>
                <w:color w:val="auto"/>
                <w:highlight w:val="none"/>
              </w:rPr>
              <w:t>园区污水处理厂</w:t>
            </w:r>
            <w:r>
              <w:rPr>
                <w:rFonts w:hint="eastAsia" w:ascii="Times New Roman"/>
                <w:color w:val="auto"/>
                <w:highlight w:val="none"/>
              </w:rPr>
              <w:t>建成后</w:t>
            </w:r>
            <w:r>
              <w:rPr>
                <w:rFonts w:ascii="Times New Roman"/>
                <w:color w:val="auto"/>
                <w:highlight w:val="none"/>
              </w:rPr>
              <w:t>进入园区污水处理厂处理达标后进入盘龙河。</w:t>
            </w:r>
          </w:p>
          <w:p>
            <w:pPr>
              <w:spacing w:line="360" w:lineRule="auto"/>
              <w:ind w:firstLine="632" w:firstLineChars="300"/>
              <w:jc w:val="center"/>
              <w:rPr>
                <w:rFonts w:ascii="Times New Roman" w:hAnsi="Times New Roman"/>
                <w:b/>
                <w:szCs w:val="21"/>
                <w:highlight w:val="none"/>
              </w:rPr>
            </w:pPr>
            <w:r>
              <w:rPr>
                <w:rFonts w:ascii="Times New Roman" w:hAnsi="Times New Roman"/>
                <w:b/>
                <w:szCs w:val="21"/>
                <w:highlight w:val="none"/>
              </w:rPr>
              <w:t>表</w:t>
            </w:r>
            <w:r>
              <w:rPr>
                <w:rFonts w:hint="eastAsia" w:ascii="Times New Roman" w:hAnsi="Times New Roman"/>
                <w:b/>
                <w:szCs w:val="21"/>
                <w:highlight w:val="none"/>
              </w:rPr>
              <w:t>4-</w:t>
            </w:r>
            <w:r>
              <w:rPr>
                <w:rFonts w:hint="eastAsia" w:ascii="Times New Roman" w:hAnsi="Times New Roman"/>
                <w:b/>
                <w:szCs w:val="21"/>
                <w:highlight w:val="none"/>
                <w:lang w:val="en-US" w:eastAsia="zh-CN"/>
              </w:rPr>
              <w:t>8</w:t>
            </w:r>
            <w:r>
              <w:rPr>
                <w:rFonts w:ascii="Times New Roman" w:hAnsi="Times New Roman"/>
                <w:b/>
                <w:szCs w:val="21"/>
                <w:highlight w:val="none"/>
              </w:rPr>
              <w:t xml:space="preserve">  </w:t>
            </w:r>
            <w:r>
              <w:rPr>
                <w:rFonts w:hint="eastAsia" w:ascii="Times New Roman" w:hAnsi="Times New Roman"/>
                <w:b/>
                <w:szCs w:val="21"/>
                <w:highlight w:val="none"/>
              </w:rPr>
              <w:t>生活</w:t>
            </w:r>
            <w:r>
              <w:rPr>
                <w:rFonts w:ascii="Times New Roman" w:hAnsi="Times New Roman"/>
                <w:b/>
                <w:szCs w:val="21"/>
                <w:highlight w:val="none"/>
              </w:rPr>
              <w:t>污水综合排放标准(GB8978－1996)中三级标准</w:t>
            </w:r>
          </w:p>
          <w:tbl>
            <w:tblPr>
              <w:tblStyle w:val="40"/>
              <w:tblW w:w="77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9"/>
              <w:gridCol w:w="4304"/>
              <w:gridCol w:w="2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trPr>
              <w:tc>
                <w:tcPr>
                  <w:tcW w:w="1299" w:type="dxa"/>
                </w:tcPr>
                <w:p>
                  <w:pPr>
                    <w:jc w:val="center"/>
                    <w:rPr>
                      <w:rFonts w:ascii="Times New Roman" w:hAnsi="Times New Roman"/>
                      <w:szCs w:val="21"/>
                      <w:highlight w:val="none"/>
                    </w:rPr>
                  </w:pPr>
                  <w:r>
                    <w:rPr>
                      <w:rFonts w:ascii="Times New Roman" w:hAnsi="Times New Roman"/>
                      <w:szCs w:val="21"/>
                      <w:highlight w:val="none"/>
                    </w:rPr>
                    <w:t>序号</w:t>
                  </w:r>
                </w:p>
              </w:tc>
              <w:tc>
                <w:tcPr>
                  <w:tcW w:w="4304" w:type="dxa"/>
                </w:tcPr>
                <w:p>
                  <w:pPr>
                    <w:jc w:val="center"/>
                    <w:rPr>
                      <w:rFonts w:ascii="Times New Roman" w:hAnsi="Times New Roman"/>
                      <w:szCs w:val="21"/>
                      <w:highlight w:val="none"/>
                    </w:rPr>
                  </w:pPr>
                  <w:r>
                    <w:rPr>
                      <w:rFonts w:ascii="Times New Roman" w:hAnsi="Times New Roman"/>
                      <w:szCs w:val="21"/>
                      <w:highlight w:val="none"/>
                    </w:rPr>
                    <w:t>项目</w:t>
                  </w:r>
                </w:p>
              </w:tc>
              <w:tc>
                <w:tcPr>
                  <w:tcW w:w="2157" w:type="dxa"/>
                </w:tcPr>
                <w:p>
                  <w:pPr>
                    <w:jc w:val="center"/>
                    <w:rPr>
                      <w:rFonts w:ascii="Times New Roman" w:hAnsi="Times New Roman"/>
                      <w:szCs w:val="21"/>
                      <w:highlight w:val="none"/>
                    </w:rPr>
                  </w:pPr>
                  <w:r>
                    <w:rPr>
                      <w:rFonts w:ascii="Times New Roman" w:hAnsi="Times New Roman"/>
                      <w:szCs w:val="21"/>
                      <w:highlight w:val="none"/>
                    </w:rPr>
                    <w:t>标准限值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trPr>
              <w:tc>
                <w:tcPr>
                  <w:tcW w:w="1299" w:type="dxa"/>
                </w:tcPr>
                <w:p>
                  <w:pPr>
                    <w:jc w:val="center"/>
                    <w:rPr>
                      <w:rFonts w:ascii="Times New Roman" w:hAnsi="Times New Roman"/>
                      <w:szCs w:val="21"/>
                      <w:highlight w:val="none"/>
                    </w:rPr>
                  </w:pPr>
                  <w:r>
                    <w:rPr>
                      <w:rFonts w:ascii="Times New Roman" w:hAnsi="Times New Roman"/>
                      <w:szCs w:val="21"/>
                      <w:highlight w:val="none"/>
                    </w:rPr>
                    <w:t>1</w:t>
                  </w:r>
                </w:p>
              </w:tc>
              <w:tc>
                <w:tcPr>
                  <w:tcW w:w="4304" w:type="dxa"/>
                </w:tcPr>
                <w:p>
                  <w:pPr>
                    <w:jc w:val="center"/>
                    <w:rPr>
                      <w:rFonts w:ascii="Times New Roman" w:hAnsi="Times New Roman"/>
                      <w:szCs w:val="21"/>
                      <w:highlight w:val="none"/>
                    </w:rPr>
                  </w:pPr>
                  <w:r>
                    <w:rPr>
                      <w:rFonts w:ascii="Times New Roman" w:hAnsi="Times New Roman"/>
                      <w:szCs w:val="21"/>
                      <w:highlight w:val="none"/>
                    </w:rPr>
                    <w:t>pH值</w:t>
                  </w:r>
                </w:p>
              </w:tc>
              <w:tc>
                <w:tcPr>
                  <w:tcW w:w="2157" w:type="dxa"/>
                </w:tcPr>
                <w:p>
                  <w:pPr>
                    <w:jc w:val="center"/>
                    <w:rPr>
                      <w:rFonts w:ascii="Times New Roman" w:hAnsi="Times New Roman"/>
                      <w:szCs w:val="21"/>
                      <w:highlight w:val="none"/>
                    </w:rPr>
                  </w:pPr>
                  <w:r>
                    <w:rPr>
                      <w:rFonts w:ascii="Times New Roman" w:hAnsi="Times New Roman"/>
                      <w:szCs w:val="21"/>
                      <w:highlight w:val="none"/>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trPr>
              <w:tc>
                <w:tcPr>
                  <w:tcW w:w="1299" w:type="dxa"/>
                </w:tcPr>
                <w:p>
                  <w:pPr>
                    <w:jc w:val="center"/>
                    <w:rPr>
                      <w:rFonts w:ascii="Times New Roman" w:hAnsi="Times New Roman"/>
                      <w:szCs w:val="21"/>
                      <w:highlight w:val="none"/>
                    </w:rPr>
                  </w:pPr>
                  <w:r>
                    <w:rPr>
                      <w:rFonts w:ascii="Times New Roman" w:hAnsi="Times New Roman"/>
                      <w:szCs w:val="21"/>
                      <w:highlight w:val="none"/>
                    </w:rPr>
                    <w:t>2</w:t>
                  </w:r>
                </w:p>
              </w:tc>
              <w:tc>
                <w:tcPr>
                  <w:tcW w:w="4304" w:type="dxa"/>
                </w:tcPr>
                <w:p>
                  <w:pPr>
                    <w:pStyle w:val="199"/>
                    <w:spacing w:before="0" w:line="240" w:lineRule="auto"/>
                    <w:ind w:left="-50" w:leftChars="-24" w:firstLine="10" w:firstLineChars="5"/>
                    <w:rPr>
                      <w:rFonts w:ascii="Times New Roman" w:hAnsi="Times New Roman" w:cs="Times New Roman"/>
                      <w:color w:val="auto"/>
                      <w:sz w:val="21"/>
                      <w:highlight w:val="none"/>
                    </w:rPr>
                  </w:pPr>
                  <w:r>
                    <w:rPr>
                      <w:rFonts w:ascii="Times New Roman" w:hAnsi="Times New Roman" w:cs="Times New Roman"/>
                      <w:color w:val="auto"/>
                      <w:sz w:val="21"/>
                      <w:highlight w:val="none"/>
                    </w:rPr>
                    <w:t>SS（mg/L）</w:t>
                  </w:r>
                </w:p>
              </w:tc>
              <w:tc>
                <w:tcPr>
                  <w:tcW w:w="2157" w:type="dxa"/>
                </w:tcPr>
                <w:p>
                  <w:pPr>
                    <w:jc w:val="center"/>
                    <w:rPr>
                      <w:rFonts w:ascii="Times New Roman" w:hAnsi="Times New Roman"/>
                      <w:szCs w:val="21"/>
                      <w:highlight w:val="none"/>
                    </w:rPr>
                  </w:pPr>
                  <w:r>
                    <w:rPr>
                      <w:rFonts w:ascii="Times New Roman" w:hAnsi="Times New Roman"/>
                      <w:szCs w:val="21"/>
                      <w:highlight w:val="none"/>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trPr>
              <w:tc>
                <w:tcPr>
                  <w:tcW w:w="1299" w:type="dxa"/>
                </w:tcPr>
                <w:p>
                  <w:pPr>
                    <w:jc w:val="center"/>
                    <w:rPr>
                      <w:rFonts w:ascii="Times New Roman" w:hAnsi="Times New Roman"/>
                      <w:szCs w:val="21"/>
                      <w:highlight w:val="none"/>
                    </w:rPr>
                  </w:pPr>
                  <w:r>
                    <w:rPr>
                      <w:rFonts w:ascii="Times New Roman" w:hAnsi="Times New Roman"/>
                      <w:szCs w:val="21"/>
                      <w:highlight w:val="none"/>
                    </w:rPr>
                    <w:t>3</w:t>
                  </w:r>
                </w:p>
              </w:tc>
              <w:tc>
                <w:tcPr>
                  <w:tcW w:w="4304" w:type="dxa"/>
                </w:tcPr>
                <w:p>
                  <w:pPr>
                    <w:pStyle w:val="199"/>
                    <w:spacing w:before="0" w:line="240" w:lineRule="auto"/>
                    <w:ind w:left="-31" w:leftChars="-15"/>
                    <w:rPr>
                      <w:rFonts w:ascii="Times New Roman" w:hAnsi="Times New Roman" w:cs="Times New Roman"/>
                      <w:color w:val="auto"/>
                      <w:sz w:val="21"/>
                      <w:highlight w:val="none"/>
                      <w:vertAlign w:val="subscript"/>
                    </w:rPr>
                  </w:pPr>
                  <w:r>
                    <w:rPr>
                      <w:rFonts w:ascii="Times New Roman" w:hAnsi="Times New Roman" w:cs="Times New Roman"/>
                      <w:color w:val="auto"/>
                      <w:sz w:val="21"/>
                      <w:highlight w:val="none"/>
                    </w:rPr>
                    <w:t>BOD</w:t>
                  </w:r>
                  <w:r>
                    <w:rPr>
                      <w:rFonts w:ascii="Times New Roman" w:hAnsi="Times New Roman" w:cs="Times New Roman"/>
                      <w:color w:val="auto"/>
                      <w:sz w:val="21"/>
                      <w:highlight w:val="none"/>
                      <w:vertAlign w:val="subscript"/>
                    </w:rPr>
                    <w:t>5</w:t>
                  </w:r>
                  <w:r>
                    <w:rPr>
                      <w:rFonts w:ascii="Times New Roman" w:hAnsi="Times New Roman" w:cs="Times New Roman"/>
                      <w:color w:val="auto"/>
                      <w:sz w:val="21"/>
                      <w:highlight w:val="none"/>
                    </w:rPr>
                    <w:t>（mg/L）</w:t>
                  </w:r>
                </w:p>
              </w:tc>
              <w:tc>
                <w:tcPr>
                  <w:tcW w:w="2157" w:type="dxa"/>
                </w:tcPr>
                <w:p>
                  <w:pPr>
                    <w:jc w:val="center"/>
                    <w:rPr>
                      <w:rFonts w:ascii="Times New Roman" w:hAnsi="Times New Roman"/>
                      <w:szCs w:val="21"/>
                      <w:highlight w:val="none"/>
                    </w:rPr>
                  </w:pPr>
                  <w:r>
                    <w:rPr>
                      <w:rFonts w:ascii="Times New Roman" w:hAnsi="Times New Roman"/>
                      <w:szCs w:val="21"/>
                      <w:highlight w:val="none"/>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trPr>
              <w:tc>
                <w:tcPr>
                  <w:tcW w:w="1299" w:type="dxa"/>
                </w:tcPr>
                <w:p>
                  <w:pPr>
                    <w:jc w:val="center"/>
                    <w:rPr>
                      <w:rFonts w:ascii="Times New Roman" w:hAnsi="Times New Roman"/>
                      <w:szCs w:val="21"/>
                      <w:highlight w:val="none"/>
                    </w:rPr>
                  </w:pPr>
                  <w:r>
                    <w:rPr>
                      <w:rFonts w:ascii="Times New Roman" w:hAnsi="Times New Roman"/>
                      <w:szCs w:val="21"/>
                      <w:highlight w:val="none"/>
                    </w:rPr>
                    <w:t>4</w:t>
                  </w:r>
                </w:p>
              </w:tc>
              <w:tc>
                <w:tcPr>
                  <w:tcW w:w="4304" w:type="dxa"/>
                </w:tcPr>
                <w:p>
                  <w:pPr>
                    <w:jc w:val="center"/>
                    <w:rPr>
                      <w:rFonts w:ascii="Times New Roman" w:hAnsi="Times New Roman"/>
                      <w:szCs w:val="21"/>
                      <w:highlight w:val="none"/>
                    </w:rPr>
                  </w:pPr>
                  <w:r>
                    <w:rPr>
                      <w:rFonts w:ascii="Times New Roman" w:hAnsi="Times New Roman"/>
                      <w:szCs w:val="21"/>
                      <w:highlight w:val="none"/>
                    </w:rPr>
                    <w:t>COD（mg/L）</w:t>
                  </w:r>
                </w:p>
              </w:tc>
              <w:tc>
                <w:tcPr>
                  <w:tcW w:w="2157" w:type="dxa"/>
                </w:tcPr>
                <w:p>
                  <w:pPr>
                    <w:jc w:val="center"/>
                    <w:rPr>
                      <w:rFonts w:ascii="Times New Roman" w:hAnsi="Times New Roman"/>
                      <w:szCs w:val="21"/>
                      <w:highlight w:val="none"/>
                    </w:rPr>
                  </w:pPr>
                  <w:r>
                    <w:rPr>
                      <w:rFonts w:ascii="Times New Roman" w:hAnsi="Times New Roman"/>
                      <w:szCs w:val="21"/>
                      <w:highlight w:val="none"/>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trPr>
              <w:tc>
                <w:tcPr>
                  <w:tcW w:w="1299" w:type="dxa"/>
                </w:tcPr>
                <w:p>
                  <w:pPr>
                    <w:jc w:val="center"/>
                    <w:rPr>
                      <w:rFonts w:ascii="Times New Roman" w:hAnsi="Times New Roman"/>
                      <w:szCs w:val="21"/>
                      <w:highlight w:val="none"/>
                    </w:rPr>
                  </w:pPr>
                  <w:r>
                    <w:rPr>
                      <w:rFonts w:ascii="Times New Roman" w:hAnsi="Times New Roman"/>
                      <w:szCs w:val="21"/>
                      <w:highlight w:val="none"/>
                    </w:rPr>
                    <w:t>5</w:t>
                  </w:r>
                </w:p>
              </w:tc>
              <w:tc>
                <w:tcPr>
                  <w:tcW w:w="4304" w:type="dxa"/>
                </w:tcPr>
                <w:p>
                  <w:pPr>
                    <w:jc w:val="center"/>
                    <w:rPr>
                      <w:rFonts w:ascii="Times New Roman" w:hAnsi="Times New Roman"/>
                      <w:szCs w:val="21"/>
                      <w:highlight w:val="none"/>
                    </w:rPr>
                  </w:pPr>
                  <w:r>
                    <w:rPr>
                      <w:rFonts w:ascii="Times New Roman" w:hAnsi="Times New Roman"/>
                      <w:szCs w:val="21"/>
                      <w:highlight w:val="none"/>
                    </w:rPr>
                    <w:t>动植物油类（mg/L）</w:t>
                  </w:r>
                </w:p>
              </w:tc>
              <w:tc>
                <w:tcPr>
                  <w:tcW w:w="2157" w:type="dxa"/>
                </w:tcPr>
                <w:p>
                  <w:pPr>
                    <w:jc w:val="center"/>
                    <w:rPr>
                      <w:rFonts w:ascii="Times New Roman" w:hAnsi="Times New Roman"/>
                      <w:szCs w:val="21"/>
                      <w:highlight w:val="none"/>
                    </w:rPr>
                  </w:pPr>
                  <w:r>
                    <w:rPr>
                      <w:rFonts w:ascii="Times New Roman" w:hAnsi="Times New Roman"/>
                      <w:szCs w:val="21"/>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trPr>
              <w:tc>
                <w:tcPr>
                  <w:tcW w:w="1299" w:type="dxa"/>
                </w:tcPr>
                <w:p>
                  <w:pPr>
                    <w:jc w:val="center"/>
                    <w:rPr>
                      <w:rFonts w:ascii="Times New Roman" w:hAnsi="Times New Roman"/>
                      <w:szCs w:val="21"/>
                      <w:highlight w:val="none"/>
                    </w:rPr>
                  </w:pPr>
                  <w:r>
                    <w:rPr>
                      <w:rFonts w:ascii="Times New Roman" w:hAnsi="Times New Roman"/>
                      <w:szCs w:val="21"/>
                      <w:highlight w:val="none"/>
                    </w:rPr>
                    <w:t>6</w:t>
                  </w:r>
                </w:p>
              </w:tc>
              <w:tc>
                <w:tcPr>
                  <w:tcW w:w="4304" w:type="dxa"/>
                </w:tcPr>
                <w:p>
                  <w:pPr>
                    <w:jc w:val="center"/>
                    <w:rPr>
                      <w:rFonts w:ascii="Times New Roman" w:hAnsi="Times New Roman"/>
                      <w:szCs w:val="21"/>
                      <w:highlight w:val="none"/>
                    </w:rPr>
                  </w:pPr>
                  <w:r>
                    <w:rPr>
                      <w:rFonts w:ascii="Times New Roman" w:hAnsi="Times New Roman"/>
                      <w:szCs w:val="21"/>
                      <w:highlight w:val="none"/>
                    </w:rPr>
                    <w:t>氨氮（mg/L）</w:t>
                  </w:r>
                </w:p>
              </w:tc>
              <w:tc>
                <w:tcPr>
                  <w:tcW w:w="2157" w:type="dxa"/>
                </w:tcPr>
                <w:p>
                  <w:pPr>
                    <w:jc w:val="center"/>
                    <w:rPr>
                      <w:rFonts w:ascii="Times New Roman" w:hAnsi="Times New Roman"/>
                      <w:szCs w:val="21"/>
                      <w:highlight w:val="none"/>
                    </w:rPr>
                  </w:pPr>
                  <w:r>
                    <w:rPr>
                      <w:rFonts w:ascii="Times New Roman" w:hAnsi="Times New Roman"/>
                      <w:szCs w:val="21"/>
                      <w:highlight w:val="none"/>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trPr>
              <w:tc>
                <w:tcPr>
                  <w:tcW w:w="1299" w:type="dxa"/>
                </w:tcPr>
                <w:p>
                  <w:pPr>
                    <w:jc w:val="center"/>
                    <w:rPr>
                      <w:rFonts w:ascii="Times New Roman" w:hAnsi="Times New Roman"/>
                      <w:szCs w:val="21"/>
                      <w:highlight w:val="none"/>
                    </w:rPr>
                  </w:pPr>
                  <w:r>
                    <w:rPr>
                      <w:rFonts w:ascii="Times New Roman" w:hAnsi="Times New Roman"/>
                      <w:szCs w:val="21"/>
                      <w:highlight w:val="none"/>
                    </w:rPr>
                    <w:t>7</w:t>
                  </w:r>
                </w:p>
              </w:tc>
              <w:tc>
                <w:tcPr>
                  <w:tcW w:w="4304" w:type="dxa"/>
                </w:tcPr>
                <w:p>
                  <w:pPr>
                    <w:jc w:val="center"/>
                    <w:rPr>
                      <w:rFonts w:ascii="Times New Roman" w:hAnsi="Times New Roman"/>
                      <w:szCs w:val="21"/>
                      <w:highlight w:val="none"/>
                    </w:rPr>
                  </w:pPr>
                  <w:r>
                    <w:rPr>
                      <w:rFonts w:ascii="Times New Roman" w:hAnsi="Times New Roman"/>
                      <w:szCs w:val="21"/>
                      <w:highlight w:val="none"/>
                    </w:rPr>
                    <w:t>总磷（mg/L）</w:t>
                  </w:r>
                </w:p>
              </w:tc>
              <w:tc>
                <w:tcPr>
                  <w:tcW w:w="2157" w:type="dxa"/>
                </w:tcPr>
                <w:p>
                  <w:pPr>
                    <w:jc w:val="center"/>
                    <w:rPr>
                      <w:rFonts w:ascii="Times New Roman" w:hAnsi="Times New Roman"/>
                      <w:szCs w:val="21"/>
                      <w:highlight w:val="none"/>
                    </w:rPr>
                  </w:pPr>
                  <w:r>
                    <w:rPr>
                      <w:rFonts w:ascii="Times New Roman" w:hAnsi="Times New Roman"/>
                      <w:szCs w:val="21"/>
                      <w:highlight w:val="none"/>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trPr>
              <w:tc>
                <w:tcPr>
                  <w:tcW w:w="1299" w:type="dxa"/>
                </w:tcPr>
                <w:p>
                  <w:pPr>
                    <w:jc w:val="center"/>
                    <w:rPr>
                      <w:rFonts w:ascii="Times New Roman" w:hAnsi="Times New Roman"/>
                      <w:szCs w:val="21"/>
                      <w:highlight w:val="none"/>
                    </w:rPr>
                  </w:pPr>
                  <w:r>
                    <w:rPr>
                      <w:rFonts w:ascii="Times New Roman" w:hAnsi="Times New Roman"/>
                      <w:szCs w:val="21"/>
                      <w:highlight w:val="none"/>
                    </w:rPr>
                    <w:t>8</w:t>
                  </w:r>
                </w:p>
              </w:tc>
              <w:tc>
                <w:tcPr>
                  <w:tcW w:w="4304" w:type="dxa"/>
                </w:tcPr>
                <w:p>
                  <w:pPr>
                    <w:jc w:val="center"/>
                    <w:rPr>
                      <w:rFonts w:ascii="Times New Roman" w:hAnsi="Times New Roman"/>
                      <w:szCs w:val="21"/>
                      <w:highlight w:val="none"/>
                    </w:rPr>
                  </w:pPr>
                  <w:r>
                    <w:rPr>
                      <w:rFonts w:ascii="Times New Roman" w:hAnsi="Times New Roman"/>
                      <w:szCs w:val="21"/>
                      <w:highlight w:val="none"/>
                    </w:rPr>
                    <w:t>阴离子表面活性剂</w:t>
                  </w:r>
                </w:p>
              </w:tc>
              <w:tc>
                <w:tcPr>
                  <w:tcW w:w="2157" w:type="dxa"/>
                </w:tcPr>
                <w:p>
                  <w:pPr>
                    <w:jc w:val="center"/>
                    <w:rPr>
                      <w:rFonts w:ascii="Times New Roman" w:hAnsi="Times New Roman"/>
                      <w:szCs w:val="21"/>
                      <w:highlight w:val="none"/>
                    </w:rPr>
                  </w:pPr>
                  <w:r>
                    <w:rPr>
                      <w:rFonts w:ascii="Times New Roman" w:hAnsi="Times New Roman"/>
                      <w:szCs w:val="21"/>
                      <w:highlight w:val="non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trPr>
              <w:tc>
                <w:tcPr>
                  <w:tcW w:w="7760" w:type="dxa"/>
                  <w:gridSpan w:val="3"/>
                </w:tcPr>
                <w:p>
                  <w:pPr>
                    <w:jc w:val="center"/>
                    <w:rPr>
                      <w:rFonts w:ascii="Times New Roman" w:hAnsi="Times New Roman"/>
                      <w:szCs w:val="21"/>
                      <w:highlight w:val="none"/>
                    </w:rPr>
                  </w:pPr>
                  <w:r>
                    <w:rPr>
                      <w:rFonts w:ascii="Times New Roman" w:hAnsi="Times New Roman"/>
                      <w:szCs w:val="21"/>
                      <w:highlight w:val="none"/>
                    </w:rPr>
                    <w:t>氨氮和总磷执行《污水排入城镇下水道水质标准》（</w:t>
                  </w:r>
                  <w:r>
                    <w:rPr>
                      <w:rFonts w:hint="eastAsia" w:ascii="Times New Roman" w:hAnsi="Times New Roman"/>
                      <w:szCs w:val="21"/>
                      <w:highlight w:val="none"/>
                    </w:rPr>
                    <w:t>GB/T31962-2015</w:t>
                  </w:r>
                  <w:r>
                    <w:rPr>
                      <w:rFonts w:ascii="Times New Roman" w:hAnsi="Times New Roman"/>
                      <w:szCs w:val="21"/>
                      <w:highlight w:val="none"/>
                    </w:rPr>
                    <w:t>）中一级B标准</w:t>
                  </w:r>
                </w:p>
              </w:tc>
            </w:tr>
          </w:tbl>
          <w:p>
            <w:pPr>
              <w:spacing w:line="360" w:lineRule="auto"/>
              <w:ind w:firstLine="482" w:firstLineChars="200"/>
              <w:rPr>
                <w:rFonts w:ascii="Times New Roman" w:hAnsi="Times New Roman"/>
                <w:b/>
                <w:sz w:val="24"/>
                <w:highlight w:val="none"/>
              </w:rPr>
            </w:pPr>
            <w:r>
              <w:rPr>
                <w:rFonts w:ascii="Times New Roman" w:hAnsi="Times New Roman"/>
                <w:b/>
                <w:sz w:val="24"/>
                <w:highlight w:val="none"/>
              </w:rPr>
              <w:t>3、噪声</w:t>
            </w:r>
          </w:p>
          <w:p>
            <w:pPr>
              <w:spacing w:line="360" w:lineRule="auto"/>
              <w:ind w:firstLine="480" w:firstLineChars="200"/>
              <w:rPr>
                <w:rFonts w:ascii="Times New Roman" w:hAnsi="Times New Roman"/>
                <w:sz w:val="24"/>
                <w:highlight w:val="none"/>
              </w:rPr>
            </w:pPr>
            <w:r>
              <w:rPr>
                <w:rFonts w:ascii="Times New Roman" w:hAnsi="Times New Roman"/>
                <w:sz w:val="24"/>
                <w:highlight w:val="none"/>
              </w:rPr>
              <w:t>1）施工期噪声执行《建筑施工场界环境噪声排放标准》(GB12523-2011)标准值，具体见表4-</w:t>
            </w:r>
            <w:r>
              <w:rPr>
                <w:rFonts w:hint="eastAsia" w:ascii="Times New Roman" w:hAnsi="Times New Roman"/>
                <w:sz w:val="24"/>
                <w:highlight w:val="none"/>
                <w:lang w:val="en-US" w:eastAsia="zh-CN"/>
              </w:rPr>
              <w:t>9</w:t>
            </w:r>
            <w:r>
              <w:rPr>
                <w:rFonts w:ascii="Times New Roman" w:hAnsi="Times New Roman"/>
                <w:sz w:val="24"/>
                <w:highlight w:val="none"/>
              </w:rPr>
              <w:t>。</w:t>
            </w:r>
          </w:p>
          <w:p>
            <w:pPr>
              <w:jc w:val="center"/>
              <w:rPr>
                <w:rFonts w:ascii="Times New Roman" w:hAnsi="Times New Roman"/>
                <w:b/>
                <w:szCs w:val="21"/>
                <w:highlight w:val="none"/>
              </w:rPr>
            </w:pPr>
            <w:r>
              <w:rPr>
                <w:rFonts w:ascii="Times New Roman" w:hAnsi="Times New Roman"/>
                <w:b/>
                <w:szCs w:val="21"/>
                <w:highlight w:val="none"/>
              </w:rPr>
              <w:t>表4-</w:t>
            </w:r>
            <w:r>
              <w:rPr>
                <w:rFonts w:hint="eastAsia" w:ascii="Times New Roman" w:hAnsi="Times New Roman"/>
                <w:b/>
                <w:szCs w:val="21"/>
                <w:highlight w:val="none"/>
                <w:lang w:val="en-US" w:eastAsia="zh-CN"/>
              </w:rPr>
              <w:t>9</w:t>
            </w:r>
            <w:r>
              <w:rPr>
                <w:rFonts w:ascii="Times New Roman" w:hAnsi="Times New Roman"/>
                <w:b/>
                <w:szCs w:val="21"/>
                <w:highlight w:val="none"/>
              </w:rPr>
              <w:t xml:space="preserve">  (GB12523-2011)标准值     单位：dB(A)</w:t>
            </w:r>
          </w:p>
          <w:tbl>
            <w:tblPr>
              <w:tblStyle w:val="40"/>
              <w:tblW w:w="7916"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3614"/>
              <w:gridCol w:w="4302"/>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01" w:hRule="atLeast"/>
                <w:jc w:val="center"/>
              </w:trPr>
              <w:tc>
                <w:tcPr>
                  <w:tcW w:w="3614" w:type="dxa"/>
                  <w:vAlign w:val="center"/>
                </w:tcPr>
                <w:p>
                  <w:pPr>
                    <w:snapToGrid w:val="0"/>
                    <w:jc w:val="center"/>
                    <w:rPr>
                      <w:rFonts w:ascii="Times New Roman" w:hAnsi="Times New Roman"/>
                      <w:szCs w:val="21"/>
                      <w:highlight w:val="none"/>
                    </w:rPr>
                  </w:pPr>
                  <w:r>
                    <w:rPr>
                      <w:rFonts w:ascii="Times New Roman" w:hAnsi="Times New Roman"/>
                      <w:szCs w:val="21"/>
                      <w:highlight w:val="none"/>
                    </w:rPr>
                    <w:t>昼间</w:t>
                  </w:r>
                </w:p>
              </w:tc>
              <w:tc>
                <w:tcPr>
                  <w:tcW w:w="4302" w:type="dxa"/>
                  <w:vAlign w:val="center"/>
                </w:tcPr>
                <w:p>
                  <w:pPr>
                    <w:snapToGrid w:val="0"/>
                    <w:jc w:val="center"/>
                    <w:rPr>
                      <w:rFonts w:ascii="Times New Roman" w:hAnsi="Times New Roman"/>
                      <w:szCs w:val="21"/>
                      <w:highlight w:val="none"/>
                    </w:rPr>
                  </w:pPr>
                  <w:r>
                    <w:rPr>
                      <w:rFonts w:ascii="Times New Roman" w:hAnsi="Times New Roman"/>
                      <w:szCs w:val="21"/>
                      <w:highlight w:val="none"/>
                    </w:rPr>
                    <w:t>夜间</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48" w:hRule="atLeast"/>
                <w:jc w:val="center"/>
              </w:trPr>
              <w:tc>
                <w:tcPr>
                  <w:tcW w:w="3614" w:type="dxa"/>
                  <w:vAlign w:val="center"/>
                </w:tcPr>
                <w:p>
                  <w:pPr>
                    <w:snapToGrid w:val="0"/>
                    <w:jc w:val="center"/>
                    <w:rPr>
                      <w:rFonts w:ascii="Times New Roman" w:hAnsi="Times New Roman"/>
                      <w:szCs w:val="21"/>
                      <w:highlight w:val="none"/>
                    </w:rPr>
                  </w:pPr>
                  <w:r>
                    <w:rPr>
                      <w:rFonts w:ascii="Times New Roman" w:hAnsi="Times New Roman"/>
                      <w:szCs w:val="21"/>
                      <w:highlight w:val="none"/>
                    </w:rPr>
                    <w:t>70</w:t>
                  </w:r>
                </w:p>
              </w:tc>
              <w:tc>
                <w:tcPr>
                  <w:tcW w:w="4302" w:type="dxa"/>
                  <w:vAlign w:val="center"/>
                </w:tcPr>
                <w:p>
                  <w:pPr>
                    <w:snapToGrid w:val="0"/>
                    <w:jc w:val="center"/>
                    <w:rPr>
                      <w:rFonts w:ascii="Times New Roman" w:hAnsi="Times New Roman"/>
                      <w:szCs w:val="21"/>
                      <w:highlight w:val="none"/>
                    </w:rPr>
                  </w:pPr>
                  <w:r>
                    <w:rPr>
                      <w:rFonts w:ascii="Times New Roman" w:hAnsi="Times New Roman"/>
                      <w:szCs w:val="21"/>
                      <w:highlight w:val="none"/>
                    </w:rPr>
                    <w:t>55</w:t>
                  </w:r>
                </w:p>
              </w:tc>
            </w:tr>
          </w:tbl>
          <w:p>
            <w:pPr>
              <w:spacing w:beforeLines="50" w:line="360" w:lineRule="auto"/>
              <w:ind w:firstLine="480" w:firstLineChars="200"/>
              <w:jc w:val="left"/>
              <w:rPr>
                <w:rFonts w:ascii="Times New Roman" w:hAnsi="Times New Roman"/>
                <w:sz w:val="24"/>
                <w:szCs w:val="24"/>
                <w:highlight w:val="none"/>
              </w:rPr>
            </w:pPr>
            <w:r>
              <w:rPr>
                <w:rFonts w:ascii="Times New Roman" w:hAnsi="Times New Roman"/>
                <w:sz w:val="24"/>
                <w:szCs w:val="24"/>
                <w:highlight w:val="none"/>
              </w:rPr>
              <w:t>2）变电站厂界</w:t>
            </w:r>
            <w:r>
              <w:rPr>
                <w:rFonts w:hint="eastAsia" w:ascii="Times New Roman" w:hAnsi="Times New Roman"/>
                <w:sz w:val="24"/>
                <w:szCs w:val="24"/>
                <w:highlight w:val="none"/>
              </w:rPr>
              <w:t>及输变电线路</w:t>
            </w:r>
            <w:r>
              <w:rPr>
                <w:rFonts w:ascii="Times New Roman" w:hAnsi="Times New Roman"/>
                <w:sz w:val="24"/>
                <w:szCs w:val="24"/>
                <w:highlight w:val="none"/>
              </w:rPr>
              <w:t>噪声执行《工业企业厂界环境噪声排放标准》（GB12348-2008）表2</w:t>
            </w:r>
            <w:r>
              <w:rPr>
                <w:rFonts w:hint="eastAsia" w:ascii="Times New Roman" w:hAnsi="Times New Roman"/>
                <w:sz w:val="24"/>
                <w:szCs w:val="24"/>
                <w:highlight w:val="none"/>
              </w:rPr>
              <w:t>中</w:t>
            </w:r>
            <w:r>
              <w:rPr>
                <w:rFonts w:ascii="Times New Roman" w:hAnsi="Times New Roman"/>
                <w:sz w:val="24"/>
                <w:szCs w:val="24"/>
                <w:highlight w:val="none"/>
              </w:rPr>
              <w:t>的3类</w:t>
            </w:r>
            <w:r>
              <w:rPr>
                <w:rFonts w:hint="eastAsia" w:ascii="Times New Roman" w:hAnsi="Times New Roman"/>
                <w:sz w:val="24"/>
                <w:szCs w:val="24"/>
                <w:highlight w:val="none"/>
                <w:lang w:eastAsia="zh-CN"/>
              </w:rPr>
              <w:t>标准，</w:t>
            </w:r>
            <w:r>
              <w:rPr>
                <w:rFonts w:hint="eastAsia" w:ascii="Times New Roman" w:hAnsi="Times New Roman"/>
                <w:sz w:val="24"/>
                <w:highlight w:val="none"/>
                <w:lang w:eastAsia="zh-CN"/>
              </w:rPr>
              <w:t>变电站东北侧</w:t>
            </w:r>
            <w:r>
              <w:rPr>
                <w:rFonts w:hint="eastAsia" w:ascii="Times New Roman" w:hAnsi="Times New Roman"/>
                <w:sz w:val="24"/>
                <w:highlight w:val="none"/>
              </w:rPr>
              <w:t>临道路主干道一侧执行4类标准，</w:t>
            </w:r>
            <w:r>
              <w:rPr>
                <w:rFonts w:hint="eastAsia" w:ascii="Times New Roman" w:hAnsi="Times New Roman"/>
                <w:sz w:val="24"/>
                <w:highlight w:val="none"/>
                <w:lang w:eastAsia="zh-CN"/>
              </w:rPr>
              <w:t>周边村庄环境</w:t>
            </w:r>
            <w:r>
              <w:rPr>
                <w:rFonts w:hint="eastAsia" w:ascii="Times New Roman" w:hAnsi="Times New Roman"/>
                <w:sz w:val="24"/>
                <w:highlight w:val="none"/>
              </w:rPr>
              <w:t>敏感点执行2类标准</w:t>
            </w:r>
            <w:r>
              <w:rPr>
                <w:rFonts w:hint="eastAsia" w:ascii="Times New Roman" w:hAnsi="Times New Roman"/>
                <w:sz w:val="24"/>
                <w:highlight w:val="none"/>
                <w:lang w:eastAsia="zh-CN"/>
              </w:rPr>
              <w:t>，</w:t>
            </w:r>
            <w:r>
              <w:rPr>
                <w:rFonts w:ascii="Times New Roman" w:hAnsi="Times New Roman"/>
                <w:sz w:val="24"/>
                <w:szCs w:val="24"/>
                <w:highlight w:val="none"/>
              </w:rPr>
              <w:t>具体标准限值见表</w:t>
            </w:r>
            <w:r>
              <w:rPr>
                <w:rFonts w:hint="eastAsia" w:ascii="Times New Roman" w:hAnsi="Times New Roman"/>
                <w:sz w:val="24"/>
                <w:szCs w:val="24"/>
                <w:highlight w:val="none"/>
              </w:rPr>
              <w:t>4-</w:t>
            </w:r>
            <w:r>
              <w:rPr>
                <w:rFonts w:hint="eastAsia" w:ascii="Times New Roman" w:hAnsi="Times New Roman"/>
                <w:sz w:val="24"/>
                <w:szCs w:val="24"/>
                <w:highlight w:val="none"/>
                <w:lang w:val="en-US" w:eastAsia="zh-CN"/>
              </w:rPr>
              <w:t>10</w:t>
            </w:r>
            <w:r>
              <w:rPr>
                <w:rFonts w:ascii="Times New Roman" w:hAnsi="Times New Roman"/>
                <w:sz w:val="24"/>
                <w:szCs w:val="24"/>
                <w:highlight w:val="none"/>
              </w:rPr>
              <w:t>。</w:t>
            </w:r>
          </w:p>
          <w:p>
            <w:pPr>
              <w:spacing w:line="360" w:lineRule="auto"/>
              <w:jc w:val="center"/>
              <w:rPr>
                <w:rFonts w:ascii="Times New Roman" w:hAnsi="Times New Roman"/>
                <w:b/>
                <w:szCs w:val="24"/>
                <w:highlight w:val="none"/>
              </w:rPr>
            </w:pPr>
            <w:r>
              <w:rPr>
                <w:rFonts w:ascii="Times New Roman" w:hAnsi="Times New Roman"/>
                <w:b/>
                <w:szCs w:val="24"/>
                <w:highlight w:val="none"/>
              </w:rPr>
              <w:t>表</w:t>
            </w:r>
            <w:r>
              <w:rPr>
                <w:rFonts w:hint="eastAsia" w:ascii="Times New Roman" w:hAnsi="Times New Roman"/>
                <w:b/>
                <w:szCs w:val="24"/>
                <w:highlight w:val="none"/>
              </w:rPr>
              <w:t>4-</w:t>
            </w:r>
            <w:r>
              <w:rPr>
                <w:rFonts w:hint="eastAsia" w:ascii="Times New Roman" w:hAnsi="Times New Roman"/>
                <w:b/>
                <w:szCs w:val="24"/>
                <w:highlight w:val="none"/>
                <w:lang w:val="en-US" w:eastAsia="zh-CN"/>
              </w:rPr>
              <w:t>10</w:t>
            </w:r>
            <w:r>
              <w:rPr>
                <w:rFonts w:ascii="Times New Roman" w:hAnsi="Times New Roman"/>
                <w:b/>
                <w:szCs w:val="24"/>
                <w:highlight w:val="none"/>
              </w:rPr>
              <w:t xml:space="preserve">   GB12348－2008中表2的2类、4类标准  单位：dB(A)</w:t>
            </w:r>
          </w:p>
          <w:tbl>
            <w:tblPr>
              <w:tblStyle w:val="40"/>
              <w:tblW w:w="79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31"/>
              <w:gridCol w:w="2110"/>
              <w:gridCol w:w="2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3531" w:type="dxa"/>
                  <w:tcBorders>
                    <w:tl2br w:val="single" w:color="auto" w:sz="4" w:space="0"/>
                  </w:tcBorders>
                  <w:vAlign w:val="center"/>
                </w:tcPr>
                <w:p>
                  <w:pPr>
                    <w:snapToGrid w:val="0"/>
                    <w:spacing w:line="240" w:lineRule="exact"/>
                    <w:ind w:right="420" w:firstLine="500"/>
                    <w:jc w:val="center"/>
                    <w:rPr>
                      <w:rFonts w:ascii="Times New Roman" w:hAnsi="Times New Roman"/>
                      <w:szCs w:val="21"/>
                      <w:highlight w:val="none"/>
                    </w:rPr>
                  </w:pPr>
                  <w:r>
                    <w:rPr>
                      <w:rFonts w:ascii="Times New Roman" w:hAnsi="Times New Roman"/>
                      <w:szCs w:val="21"/>
                      <w:highlight w:val="none"/>
                    </w:rPr>
                    <w:t xml:space="preserve">             时段</w:t>
                  </w:r>
                </w:p>
                <w:p>
                  <w:pPr>
                    <w:snapToGrid w:val="0"/>
                    <w:spacing w:line="240" w:lineRule="exact"/>
                    <w:ind w:right="420" w:firstLine="500"/>
                    <w:jc w:val="center"/>
                    <w:rPr>
                      <w:rFonts w:ascii="Times New Roman" w:hAnsi="Times New Roman"/>
                      <w:szCs w:val="21"/>
                      <w:highlight w:val="none"/>
                    </w:rPr>
                  </w:pPr>
                  <w:r>
                    <w:rPr>
                      <w:rFonts w:ascii="Times New Roman" w:hAnsi="Times New Roman"/>
                      <w:szCs w:val="21"/>
                      <w:highlight w:val="none"/>
                    </w:rPr>
                    <w:t xml:space="preserve">           厂界外</w:t>
                  </w:r>
                </w:p>
                <w:p>
                  <w:pPr>
                    <w:snapToGrid w:val="0"/>
                    <w:spacing w:line="240" w:lineRule="exact"/>
                    <w:rPr>
                      <w:rFonts w:ascii="Times New Roman" w:hAnsi="Times New Roman"/>
                      <w:szCs w:val="21"/>
                      <w:highlight w:val="none"/>
                    </w:rPr>
                  </w:pPr>
                  <w:r>
                    <w:rPr>
                      <w:rFonts w:ascii="Times New Roman" w:hAnsi="Times New Roman"/>
                      <w:szCs w:val="21"/>
                      <w:highlight w:val="none"/>
                    </w:rPr>
                    <w:t>声环境功能区类别</w:t>
                  </w:r>
                </w:p>
              </w:tc>
              <w:tc>
                <w:tcPr>
                  <w:tcW w:w="2110" w:type="dxa"/>
                  <w:vAlign w:val="center"/>
                </w:tcPr>
                <w:p>
                  <w:pPr>
                    <w:snapToGrid w:val="0"/>
                    <w:spacing w:line="240" w:lineRule="exact"/>
                    <w:jc w:val="center"/>
                    <w:rPr>
                      <w:rFonts w:ascii="Times New Roman" w:hAnsi="Times New Roman"/>
                      <w:szCs w:val="21"/>
                      <w:highlight w:val="none"/>
                    </w:rPr>
                  </w:pPr>
                  <w:r>
                    <w:rPr>
                      <w:rFonts w:ascii="Times New Roman" w:hAnsi="Times New Roman"/>
                      <w:szCs w:val="21"/>
                      <w:highlight w:val="none"/>
                    </w:rPr>
                    <w:t>昼间</w:t>
                  </w:r>
                </w:p>
              </w:tc>
              <w:tc>
                <w:tcPr>
                  <w:tcW w:w="2319" w:type="dxa"/>
                  <w:vAlign w:val="center"/>
                </w:tcPr>
                <w:p>
                  <w:pPr>
                    <w:snapToGrid w:val="0"/>
                    <w:spacing w:line="240" w:lineRule="exact"/>
                    <w:jc w:val="center"/>
                    <w:rPr>
                      <w:rFonts w:ascii="Times New Roman" w:hAnsi="Times New Roman"/>
                      <w:szCs w:val="21"/>
                      <w:highlight w:val="none"/>
                    </w:rPr>
                  </w:pPr>
                  <w:r>
                    <w:rPr>
                      <w:rFonts w:ascii="Times New Roman" w:hAnsi="Times New Roman"/>
                      <w:szCs w:val="21"/>
                      <w:highlight w:val="none"/>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3531" w:type="dxa"/>
                  <w:vAlign w:val="center"/>
                </w:tcPr>
                <w:p>
                  <w:pPr>
                    <w:snapToGrid w:val="0"/>
                    <w:spacing w:line="240" w:lineRule="exact"/>
                    <w:jc w:val="center"/>
                    <w:rPr>
                      <w:rFonts w:ascii="Times New Roman" w:hAnsi="Times New Roman"/>
                      <w:szCs w:val="21"/>
                      <w:highlight w:val="none"/>
                    </w:rPr>
                  </w:pPr>
                  <w:r>
                    <w:rPr>
                      <w:rFonts w:hint="eastAsia" w:ascii="Times New Roman" w:hAnsi="Times New Roman"/>
                      <w:szCs w:val="21"/>
                      <w:highlight w:val="none"/>
                    </w:rPr>
                    <w:t>2类</w:t>
                  </w:r>
                </w:p>
              </w:tc>
              <w:tc>
                <w:tcPr>
                  <w:tcW w:w="2110" w:type="dxa"/>
                  <w:vAlign w:val="center"/>
                </w:tcPr>
                <w:p>
                  <w:pPr>
                    <w:snapToGrid w:val="0"/>
                    <w:spacing w:line="240" w:lineRule="exact"/>
                    <w:jc w:val="center"/>
                    <w:rPr>
                      <w:rFonts w:ascii="Times New Roman" w:hAnsi="Times New Roman"/>
                      <w:szCs w:val="21"/>
                      <w:highlight w:val="none"/>
                    </w:rPr>
                  </w:pPr>
                  <w:r>
                    <w:rPr>
                      <w:rFonts w:ascii="Times New Roman" w:hAnsi="Times New Roman"/>
                      <w:szCs w:val="21"/>
                      <w:highlight w:val="none"/>
                    </w:rPr>
                    <w:t>≤6</w:t>
                  </w:r>
                  <w:r>
                    <w:rPr>
                      <w:rFonts w:hint="eastAsia" w:ascii="Times New Roman" w:hAnsi="Times New Roman"/>
                      <w:szCs w:val="21"/>
                      <w:highlight w:val="none"/>
                    </w:rPr>
                    <w:t>0</w:t>
                  </w:r>
                </w:p>
              </w:tc>
              <w:tc>
                <w:tcPr>
                  <w:tcW w:w="2319" w:type="dxa"/>
                  <w:vAlign w:val="center"/>
                </w:tcPr>
                <w:p>
                  <w:pPr>
                    <w:snapToGrid w:val="0"/>
                    <w:spacing w:line="240" w:lineRule="exact"/>
                    <w:jc w:val="center"/>
                    <w:rPr>
                      <w:rFonts w:ascii="Times New Roman" w:hAnsi="Times New Roman"/>
                      <w:szCs w:val="21"/>
                      <w:highlight w:val="none"/>
                    </w:rPr>
                  </w:pPr>
                  <w:r>
                    <w:rPr>
                      <w:rFonts w:ascii="Times New Roman" w:hAnsi="Times New Roman"/>
                      <w:szCs w:val="21"/>
                      <w:highlight w:val="none"/>
                    </w:rPr>
                    <w:t>≤5</w:t>
                  </w:r>
                  <w:r>
                    <w:rPr>
                      <w:rFonts w:hint="eastAsia" w:ascii="Times New Roman" w:hAnsi="Times New Roman"/>
                      <w:szCs w:val="21"/>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3531" w:type="dxa"/>
                  <w:vAlign w:val="center"/>
                </w:tcPr>
                <w:p>
                  <w:pPr>
                    <w:snapToGrid w:val="0"/>
                    <w:spacing w:line="240" w:lineRule="exact"/>
                    <w:jc w:val="center"/>
                    <w:rPr>
                      <w:rFonts w:ascii="Times New Roman" w:hAnsi="Times New Roman"/>
                      <w:szCs w:val="21"/>
                      <w:highlight w:val="none"/>
                    </w:rPr>
                  </w:pPr>
                  <w:r>
                    <w:rPr>
                      <w:rFonts w:ascii="Times New Roman" w:hAnsi="Times New Roman"/>
                      <w:szCs w:val="21"/>
                      <w:highlight w:val="none"/>
                    </w:rPr>
                    <w:t>3类</w:t>
                  </w:r>
                </w:p>
              </w:tc>
              <w:tc>
                <w:tcPr>
                  <w:tcW w:w="2110" w:type="dxa"/>
                  <w:vAlign w:val="center"/>
                </w:tcPr>
                <w:p>
                  <w:pPr>
                    <w:snapToGrid w:val="0"/>
                    <w:spacing w:line="240" w:lineRule="exact"/>
                    <w:jc w:val="center"/>
                    <w:rPr>
                      <w:rFonts w:ascii="Times New Roman" w:hAnsi="Times New Roman"/>
                      <w:szCs w:val="21"/>
                      <w:highlight w:val="none"/>
                    </w:rPr>
                  </w:pPr>
                  <w:r>
                    <w:rPr>
                      <w:rFonts w:ascii="Times New Roman" w:hAnsi="Times New Roman"/>
                      <w:szCs w:val="21"/>
                      <w:highlight w:val="none"/>
                    </w:rPr>
                    <w:t>≤65</w:t>
                  </w:r>
                </w:p>
              </w:tc>
              <w:tc>
                <w:tcPr>
                  <w:tcW w:w="2319" w:type="dxa"/>
                  <w:vAlign w:val="center"/>
                </w:tcPr>
                <w:p>
                  <w:pPr>
                    <w:snapToGrid w:val="0"/>
                    <w:spacing w:line="240" w:lineRule="exact"/>
                    <w:jc w:val="center"/>
                    <w:rPr>
                      <w:rFonts w:ascii="Times New Roman" w:hAnsi="Times New Roman"/>
                      <w:szCs w:val="21"/>
                      <w:highlight w:val="none"/>
                    </w:rPr>
                  </w:pPr>
                  <w:r>
                    <w:rPr>
                      <w:rFonts w:ascii="Times New Roman" w:hAnsi="Times New Roman"/>
                      <w:szCs w:val="21"/>
                      <w:highlight w:val="none"/>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jc w:val="center"/>
              </w:trPr>
              <w:tc>
                <w:tcPr>
                  <w:tcW w:w="3531" w:type="dxa"/>
                  <w:vAlign w:val="center"/>
                </w:tcPr>
                <w:p>
                  <w:pPr>
                    <w:snapToGrid w:val="0"/>
                    <w:jc w:val="center"/>
                    <w:rPr>
                      <w:rFonts w:ascii="Times New Roman" w:hAnsi="Times New Roman"/>
                      <w:szCs w:val="21"/>
                      <w:highlight w:val="none"/>
                    </w:rPr>
                  </w:pPr>
                  <w:r>
                    <w:rPr>
                      <w:rFonts w:hint="eastAsia" w:ascii="Times New Roman" w:hAnsi="Times New Roman"/>
                      <w:szCs w:val="21"/>
                      <w:highlight w:val="none"/>
                    </w:rPr>
                    <w:t>4类</w:t>
                  </w:r>
                </w:p>
              </w:tc>
              <w:tc>
                <w:tcPr>
                  <w:tcW w:w="2110" w:type="dxa"/>
                  <w:vAlign w:val="center"/>
                </w:tcPr>
                <w:p>
                  <w:pPr>
                    <w:snapToGrid w:val="0"/>
                    <w:jc w:val="center"/>
                    <w:rPr>
                      <w:rFonts w:ascii="Times New Roman" w:hAnsi="Times New Roman"/>
                      <w:szCs w:val="21"/>
                      <w:highlight w:val="none"/>
                    </w:rPr>
                  </w:pPr>
                  <w:r>
                    <w:rPr>
                      <w:rFonts w:ascii="Times New Roman" w:hAnsi="Times New Roman"/>
                      <w:szCs w:val="21"/>
                      <w:highlight w:val="none"/>
                    </w:rPr>
                    <w:t>≤</w:t>
                  </w:r>
                  <w:r>
                    <w:rPr>
                      <w:rFonts w:hint="eastAsia" w:ascii="Times New Roman" w:hAnsi="Times New Roman"/>
                      <w:szCs w:val="21"/>
                      <w:highlight w:val="none"/>
                    </w:rPr>
                    <w:t>70</w:t>
                  </w:r>
                </w:p>
              </w:tc>
              <w:tc>
                <w:tcPr>
                  <w:tcW w:w="2319" w:type="dxa"/>
                  <w:vAlign w:val="center"/>
                </w:tcPr>
                <w:p>
                  <w:pPr>
                    <w:snapToGrid w:val="0"/>
                    <w:jc w:val="center"/>
                    <w:rPr>
                      <w:rFonts w:ascii="Times New Roman" w:hAnsi="Times New Roman"/>
                      <w:szCs w:val="21"/>
                      <w:highlight w:val="none"/>
                    </w:rPr>
                  </w:pPr>
                  <w:r>
                    <w:rPr>
                      <w:rFonts w:ascii="Times New Roman" w:hAnsi="Times New Roman"/>
                      <w:szCs w:val="21"/>
                      <w:highlight w:val="none"/>
                    </w:rPr>
                    <w:t>≤</w:t>
                  </w:r>
                  <w:r>
                    <w:rPr>
                      <w:rFonts w:hint="eastAsia" w:ascii="Times New Roman" w:hAnsi="Times New Roman"/>
                      <w:szCs w:val="21"/>
                      <w:highlight w:val="none"/>
                    </w:rPr>
                    <w:t>55</w:t>
                  </w:r>
                </w:p>
              </w:tc>
            </w:tr>
          </w:tbl>
          <w:p>
            <w:pPr>
              <w:spacing w:beforeLines="100" w:line="360" w:lineRule="auto"/>
              <w:ind w:firstLine="482" w:firstLineChars="200"/>
              <w:rPr>
                <w:rFonts w:ascii="Times New Roman" w:hAnsi="Times New Roman"/>
                <w:b/>
                <w:sz w:val="24"/>
                <w:highlight w:val="none"/>
              </w:rPr>
            </w:pPr>
            <w:r>
              <w:rPr>
                <w:rFonts w:ascii="Times New Roman" w:hAnsi="Times New Roman"/>
                <w:b/>
                <w:sz w:val="24"/>
                <w:highlight w:val="none"/>
              </w:rPr>
              <w:t>4、工频电场、工频磁场</w:t>
            </w:r>
          </w:p>
          <w:p>
            <w:pPr>
              <w:spacing w:line="360" w:lineRule="auto"/>
              <w:ind w:firstLine="480" w:firstLineChars="200"/>
              <w:jc w:val="left"/>
              <w:rPr>
                <w:rFonts w:ascii="Times New Roman" w:hAnsi="Times New Roman"/>
                <w:sz w:val="24"/>
                <w:szCs w:val="24"/>
                <w:highlight w:val="none"/>
              </w:rPr>
            </w:pPr>
            <w:r>
              <w:rPr>
                <w:rFonts w:ascii="Times New Roman" w:hAnsi="Times New Roman"/>
                <w:sz w:val="24"/>
                <w:szCs w:val="24"/>
                <w:highlight w:val="none"/>
              </w:rPr>
              <w:t>本工程评价标准依据《电磁环境控制限值》（GB8702-2014）表1“公众曝露控制限值”规定，为控制本工程工频电场、磁场所致公众曝露，环境中工频电场强度控制限值为4</w:t>
            </w:r>
            <w:r>
              <w:rPr>
                <w:rFonts w:hint="eastAsia" w:ascii="Times New Roman" w:hAnsi="Times New Roman"/>
                <w:sz w:val="24"/>
                <w:szCs w:val="24"/>
                <w:highlight w:val="none"/>
              </w:rPr>
              <w:t>千伏/米</w:t>
            </w:r>
            <w:r>
              <w:rPr>
                <w:rFonts w:ascii="Times New Roman" w:hAnsi="Times New Roman"/>
                <w:sz w:val="24"/>
                <w:szCs w:val="24"/>
                <w:highlight w:val="none"/>
              </w:rPr>
              <w:t>，架空输电线路线下的耕地、园地</w:t>
            </w:r>
            <w:r>
              <w:rPr>
                <w:rFonts w:hint="eastAsia" w:ascii="Times New Roman" w:hAnsi="Times New Roman"/>
                <w:sz w:val="24"/>
                <w:szCs w:val="24"/>
                <w:highlight w:val="none"/>
              </w:rPr>
              <w:t>（非居民区）</w:t>
            </w:r>
            <w:r>
              <w:rPr>
                <w:rFonts w:ascii="Times New Roman" w:hAnsi="Times New Roman"/>
                <w:sz w:val="24"/>
                <w:szCs w:val="24"/>
                <w:highlight w:val="none"/>
              </w:rPr>
              <w:t>等场所工频电场强度控制限值为10</w:t>
            </w:r>
            <w:r>
              <w:rPr>
                <w:rFonts w:hint="eastAsia" w:ascii="Times New Roman" w:hAnsi="Times New Roman"/>
                <w:sz w:val="24"/>
                <w:szCs w:val="24"/>
                <w:highlight w:val="none"/>
              </w:rPr>
              <w:t>千伏/米</w:t>
            </w:r>
            <w:r>
              <w:rPr>
                <w:rFonts w:ascii="Times New Roman" w:hAnsi="Times New Roman"/>
                <w:sz w:val="24"/>
                <w:szCs w:val="24"/>
                <w:highlight w:val="none"/>
              </w:rPr>
              <w:t>；工频磁感应强度控制限值为100μT。</w:t>
            </w:r>
          </w:p>
          <w:p>
            <w:pPr>
              <w:spacing w:line="360" w:lineRule="auto"/>
              <w:ind w:firstLine="480" w:firstLineChars="200"/>
              <w:jc w:val="left"/>
              <w:rPr>
                <w:rFonts w:ascii="Times New Roman" w:hAnsi="Times New Roman" w:eastAsiaTheme="minorEastAsia"/>
                <w:sz w:val="24"/>
                <w:szCs w:val="24"/>
                <w:highlight w:val="none"/>
              </w:rPr>
            </w:pPr>
            <w:r>
              <w:rPr>
                <w:rFonts w:ascii="Times New Roman" w:hAnsi="Times New Roman" w:eastAsiaTheme="minorEastAsia"/>
                <w:sz w:val="24"/>
                <w:szCs w:val="24"/>
                <w:highlight w:val="none"/>
              </w:rPr>
              <w:t>本工程评价标准依据《电磁环境控制限值》（GB8702-2014）表1“公众曝露控制限值”规定，为控制电场、磁场</w:t>
            </w:r>
            <w:r>
              <w:rPr>
                <w:rFonts w:hint="eastAsia" w:ascii="Times New Roman" w:hAnsi="Times New Roman" w:eastAsiaTheme="minorEastAsia"/>
                <w:sz w:val="24"/>
                <w:szCs w:val="24"/>
                <w:highlight w:val="none"/>
              </w:rPr>
              <w:t>、电磁场</w:t>
            </w:r>
            <w:r>
              <w:rPr>
                <w:rFonts w:ascii="Times New Roman" w:hAnsi="Times New Roman" w:eastAsiaTheme="minorEastAsia"/>
                <w:sz w:val="24"/>
                <w:szCs w:val="24"/>
                <w:highlight w:val="none"/>
              </w:rPr>
              <w:t>所致公众曝露，环境中电场</w:t>
            </w:r>
            <w:r>
              <w:rPr>
                <w:rFonts w:hint="eastAsia" w:ascii="Times New Roman" w:hAnsi="Times New Roman" w:eastAsiaTheme="minorEastAsia"/>
                <w:sz w:val="24"/>
                <w:szCs w:val="24"/>
                <w:highlight w:val="none"/>
              </w:rPr>
              <w:t>、磁场、电磁场场量参数的方均根值应满足表4-</w:t>
            </w:r>
            <w:r>
              <w:rPr>
                <w:rFonts w:hint="eastAsia" w:ascii="Times New Roman" w:hAnsi="Times New Roman" w:eastAsiaTheme="minorEastAsia"/>
                <w:sz w:val="24"/>
                <w:szCs w:val="24"/>
                <w:highlight w:val="none"/>
                <w:lang w:val="en-US" w:eastAsia="zh-CN"/>
              </w:rPr>
              <w:t>11</w:t>
            </w:r>
            <w:r>
              <w:rPr>
                <w:rFonts w:hint="eastAsia" w:ascii="Times New Roman" w:hAnsi="Times New Roman" w:eastAsiaTheme="minorEastAsia"/>
                <w:sz w:val="24"/>
                <w:szCs w:val="24"/>
                <w:highlight w:val="none"/>
              </w:rPr>
              <w:t>要求</w:t>
            </w:r>
            <w:r>
              <w:rPr>
                <w:rFonts w:ascii="Times New Roman" w:hAnsi="Times New Roman" w:eastAsiaTheme="minorEastAsia"/>
                <w:sz w:val="24"/>
                <w:szCs w:val="24"/>
                <w:highlight w:val="none"/>
              </w:rPr>
              <w:t>。</w:t>
            </w:r>
          </w:p>
          <w:p>
            <w:pPr>
              <w:jc w:val="center"/>
              <w:rPr>
                <w:rFonts w:ascii="Times New Roman" w:hAnsi="Times New Roman"/>
                <w:sz w:val="24"/>
                <w:highlight w:val="none"/>
              </w:rPr>
            </w:pPr>
            <w:r>
              <w:rPr>
                <w:rFonts w:ascii="Times New Roman" w:hAnsi="Times New Roman"/>
                <w:b/>
                <w:sz w:val="24"/>
                <w:szCs w:val="24"/>
                <w:highlight w:val="none"/>
              </w:rPr>
              <w:t>表4-</w:t>
            </w:r>
            <w:r>
              <w:rPr>
                <w:rFonts w:hint="eastAsia" w:ascii="Times New Roman" w:hAnsi="Times New Roman"/>
                <w:b/>
                <w:sz w:val="24"/>
                <w:szCs w:val="24"/>
                <w:highlight w:val="none"/>
                <w:lang w:val="en-US" w:eastAsia="zh-CN"/>
              </w:rPr>
              <w:t>11</w:t>
            </w:r>
            <w:r>
              <w:rPr>
                <w:rFonts w:ascii="Times New Roman" w:hAnsi="Times New Roman"/>
                <w:b/>
                <w:sz w:val="24"/>
                <w:szCs w:val="24"/>
                <w:highlight w:val="none"/>
              </w:rPr>
              <w:t xml:space="preserve">   </w:t>
            </w:r>
            <w:r>
              <w:rPr>
                <w:rFonts w:hint="eastAsia" w:ascii="Times New Roman" w:hAnsi="Times New Roman"/>
                <w:b/>
                <w:sz w:val="24"/>
                <w:szCs w:val="24"/>
                <w:highlight w:val="none"/>
              </w:rPr>
              <w:t>公众曝露控制限值</w:t>
            </w:r>
          </w:p>
          <w:tbl>
            <w:tblPr>
              <w:tblStyle w:val="40"/>
              <w:tblW w:w="791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38"/>
              <w:gridCol w:w="1434"/>
              <w:gridCol w:w="1434"/>
              <w:gridCol w:w="1325"/>
              <w:gridCol w:w="158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38" w:type="dxa"/>
                </w:tcPr>
                <w:p>
                  <w:pPr>
                    <w:rPr>
                      <w:rFonts w:ascii="Times New Roman" w:hAnsi="Times New Roman"/>
                      <w:szCs w:val="21"/>
                      <w:highlight w:val="none"/>
                    </w:rPr>
                  </w:pPr>
                  <w:r>
                    <w:rPr>
                      <w:rFonts w:ascii="Times New Roman" w:hAnsi="Times New Roman"/>
                      <w:szCs w:val="21"/>
                      <w:highlight w:val="none"/>
                    </w:rPr>
                    <w:t>频率范围</w:t>
                  </w:r>
                </w:p>
              </w:tc>
              <w:tc>
                <w:tcPr>
                  <w:tcW w:w="1434" w:type="dxa"/>
                </w:tcPr>
                <w:p>
                  <w:pPr>
                    <w:rPr>
                      <w:rFonts w:ascii="Times New Roman" w:hAnsi="Times New Roman"/>
                      <w:szCs w:val="21"/>
                      <w:highlight w:val="none"/>
                    </w:rPr>
                  </w:pPr>
                  <w:r>
                    <w:rPr>
                      <w:rFonts w:ascii="Times New Roman" w:hAnsi="Times New Roman"/>
                      <w:szCs w:val="21"/>
                      <w:highlight w:val="none"/>
                    </w:rPr>
                    <w:t>电场强度E（V/m）</w:t>
                  </w:r>
                </w:p>
              </w:tc>
              <w:tc>
                <w:tcPr>
                  <w:tcW w:w="1434" w:type="dxa"/>
                  <w:shd w:val="clear" w:color="auto" w:fill="auto"/>
                </w:tcPr>
                <w:p>
                  <w:pPr>
                    <w:rPr>
                      <w:rFonts w:ascii="Times New Roman" w:hAnsi="Times New Roman"/>
                      <w:szCs w:val="21"/>
                      <w:highlight w:val="none"/>
                    </w:rPr>
                  </w:pPr>
                  <w:r>
                    <w:rPr>
                      <w:rFonts w:hint="eastAsia" w:ascii="Times New Roman" w:hAnsi="Times New Roman"/>
                      <w:szCs w:val="21"/>
                      <w:highlight w:val="none"/>
                    </w:rPr>
                    <w:t>磁场强度H</w:t>
                  </w:r>
                  <w:r>
                    <w:rPr>
                      <w:rFonts w:ascii="Times New Roman" w:hAnsi="Times New Roman"/>
                      <w:szCs w:val="21"/>
                      <w:highlight w:val="none"/>
                    </w:rPr>
                    <w:t>（</w:t>
                  </w:r>
                  <w:r>
                    <w:rPr>
                      <w:rFonts w:hint="eastAsia" w:ascii="Times New Roman" w:hAnsi="Times New Roman"/>
                      <w:szCs w:val="21"/>
                      <w:highlight w:val="none"/>
                    </w:rPr>
                    <w:t>A</w:t>
                  </w:r>
                  <w:r>
                    <w:rPr>
                      <w:rFonts w:ascii="Times New Roman" w:hAnsi="Times New Roman"/>
                      <w:szCs w:val="21"/>
                      <w:highlight w:val="none"/>
                    </w:rPr>
                    <w:t>/m）</w:t>
                  </w:r>
                </w:p>
              </w:tc>
              <w:tc>
                <w:tcPr>
                  <w:tcW w:w="1325" w:type="dxa"/>
                  <w:shd w:val="clear" w:color="auto" w:fill="auto"/>
                </w:tcPr>
                <w:p>
                  <w:pPr>
                    <w:rPr>
                      <w:rFonts w:ascii="Times New Roman" w:hAnsi="Times New Roman"/>
                      <w:szCs w:val="21"/>
                      <w:highlight w:val="none"/>
                    </w:rPr>
                  </w:pPr>
                  <w:r>
                    <w:rPr>
                      <w:rFonts w:ascii="Times New Roman" w:hAnsi="Times New Roman"/>
                      <w:szCs w:val="21"/>
                      <w:highlight w:val="none"/>
                    </w:rPr>
                    <w:t>磁感应强度B（</w:t>
                  </w:r>
                  <w:r>
                    <w:rPr>
                      <w:rFonts w:hint="eastAsia" w:ascii="Times New Roman" w:hAnsi="Times New Roman"/>
                      <w:szCs w:val="21"/>
                      <w:highlight w:val="none"/>
                    </w:rPr>
                    <w:t>μT</w:t>
                  </w:r>
                  <w:r>
                    <w:rPr>
                      <w:rFonts w:ascii="Times New Roman" w:hAnsi="Times New Roman"/>
                      <w:szCs w:val="21"/>
                      <w:highlight w:val="none"/>
                    </w:rPr>
                    <w:t>）</w:t>
                  </w:r>
                </w:p>
              </w:tc>
              <w:tc>
                <w:tcPr>
                  <w:tcW w:w="1585" w:type="dxa"/>
                  <w:shd w:val="clear" w:color="auto" w:fill="auto"/>
                </w:tcPr>
                <w:p>
                  <w:pPr>
                    <w:rPr>
                      <w:rFonts w:ascii="Times New Roman" w:hAnsi="Times New Roman"/>
                      <w:szCs w:val="21"/>
                      <w:highlight w:val="none"/>
                    </w:rPr>
                  </w:pPr>
                  <w:r>
                    <w:rPr>
                      <w:rFonts w:hint="eastAsia" w:ascii="Times New Roman" w:hAnsi="Times New Roman"/>
                      <w:szCs w:val="21"/>
                      <w:highlight w:val="none"/>
                    </w:rPr>
                    <w:t>等效平面波功率密度Seq</w:t>
                  </w:r>
                  <w:r>
                    <w:rPr>
                      <w:rFonts w:ascii="Times New Roman" w:hAnsi="Times New Roman"/>
                      <w:szCs w:val="21"/>
                      <w:highlight w:val="none"/>
                    </w:rPr>
                    <w:t>（</w:t>
                  </w:r>
                  <w:r>
                    <w:rPr>
                      <w:rFonts w:hint="eastAsia" w:ascii="Times New Roman" w:hAnsi="Times New Roman"/>
                      <w:szCs w:val="21"/>
                      <w:highlight w:val="none"/>
                    </w:rPr>
                    <w:t>W</w:t>
                  </w:r>
                  <w:r>
                    <w:rPr>
                      <w:rFonts w:ascii="Times New Roman" w:hAnsi="Times New Roman"/>
                      <w:szCs w:val="21"/>
                      <w:highlight w:val="none"/>
                    </w:rPr>
                    <w:t>/m</w:t>
                  </w:r>
                  <w:r>
                    <w:rPr>
                      <w:rFonts w:hint="eastAsia" w:ascii="Times New Roman" w:hAnsi="Times New Roman"/>
                      <w:szCs w:val="21"/>
                      <w:highlight w:val="none"/>
                      <w:vertAlign w:val="superscript"/>
                    </w:rPr>
                    <w:t>2</w:t>
                  </w:r>
                  <w:r>
                    <w:rPr>
                      <w:rFonts w:ascii="Times New Roman" w:hAnsi="Times New Roman"/>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38" w:type="dxa"/>
                </w:tcPr>
                <w:p>
                  <w:pPr>
                    <w:rPr>
                      <w:rFonts w:ascii="Times New Roman" w:hAnsi="Times New Roman"/>
                      <w:szCs w:val="21"/>
                      <w:highlight w:val="none"/>
                    </w:rPr>
                  </w:pPr>
                  <w:r>
                    <w:rPr>
                      <w:rFonts w:hint="eastAsia" w:ascii="Times New Roman" w:hAnsi="Times New Roman"/>
                      <w:szCs w:val="21"/>
                      <w:highlight w:val="none"/>
                    </w:rPr>
                    <w:t>1</w:t>
                  </w:r>
                  <w:r>
                    <w:rPr>
                      <w:rFonts w:ascii="Times New Roman" w:hAnsi="Times New Roman"/>
                      <w:szCs w:val="21"/>
                      <w:highlight w:val="none"/>
                    </w:rPr>
                    <w:t>H</w:t>
                  </w:r>
                  <w:r>
                    <w:rPr>
                      <w:rFonts w:hint="eastAsia" w:ascii="Times New Roman" w:hAnsi="Times New Roman"/>
                      <w:szCs w:val="21"/>
                      <w:highlight w:val="none"/>
                    </w:rPr>
                    <w:t>z</w:t>
                  </w:r>
                  <w:r>
                    <w:rPr>
                      <w:rFonts w:ascii="Times New Roman" w:hAnsi="Times New Roman"/>
                      <w:szCs w:val="21"/>
                      <w:highlight w:val="none"/>
                    </w:rPr>
                    <w:t>~</w:t>
                  </w:r>
                  <w:r>
                    <w:rPr>
                      <w:rFonts w:hint="eastAsia" w:ascii="Times New Roman" w:hAnsi="Times New Roman"/>
                      <w:szCs w:val="21"/>
                      <w:highlight w:val="none"/>
                    </w:rPr>
                    <w:t>8</w:t>
                  </w:r>
                  <w:r>
                    <w:rPr>
                      <w:rFonts w:ascii="Times New Roman" w:hAnsi="Times New Roman"/>
                      <w:szCs w:val="21"/>
                      <w:highlight w:val="none"/>
                    </w:rPr>
                    <w:t>H</w:t>
                  </w:r>
                  <w:r>
                    <w:rPr>
                      <w:rFonts w:hint="eastAsia" w:ascii="Times New Roman" w:hAnsi="Times New Roman"/>
                      <w:szCs w:val="21"/>
                      <w:highlight w:val="none"/>
                    </w:rPr>
                    <w:t>z</w:t>
                  </w:r>
                </w:p>
              </w:tc>
              <w:tc>
                <w:tcPr>
                  <w:tcW w:w="1434" w:type="dxa"/>
                </w:tcPr>
                <w:p>
                  <w:pPr>
                    <w:rPr>
                      <w:rFonts w:ascii="Times New Roman" w:hAnsi="Times New Roman"/>
                      <w:szCs w:val="21"/>
                      <w:highlight w:val="none"/>
                    </w:rPr>
                  </w:pPr>
                  <w:r>
                    <w:rPr>
                      <w:rFonts w:hint="eastAsia" w:ascii="Times New Roman" w:hAnsi="Times New Roman"/>
                      <w:szCs w:val="21"/>
                      <w:highlight w:val="none"/>
                    </w:rPr>
                    <w:t>8000</w:t>
                  </w:r>
                </w:p>
              </w:tc>
              <w:tc>
                <w:tcPr>
                  <w:tcW w:w="1434" w:type="dxa"/>
                  <w:shd w:val="clear" w:color="auto" w:fill="auto"/>
                </w:tcPr>
                <w:p>
                  <w:pPr>
                    <w:rPr>
                      <w:rFonts w:ascii="Times New Roman" w:hAnsi="Times New Roman"/>
                      <w:szCs w:val="21"/>
                      <w:highlight w:val="none"/>
                    </w:rPr>
                  </w:pPr>
                  <w:r>
                    <w:rPr>
                      <w:rFonts w:hint="eastAsia" w:ascii="Times New Roman" w:hAnsi="Times New Roman"/>
                      <w:szCs w:val="21"/>
                      <w:highlight w:val="none"/>
                    </w:rPr>
                    <w:t>32000</w:t>
                  </w:r>
                  <w:r>
                    <w:rPr>
                      <w:rFonts w:ascii="Times New Roman" w:hAnsi="Times New Roman"/>
                      <w:szCs w:val="21"/>
                      <w:highlight w:val="none"/>
                    </w:rPr>
                    <w:t>/</w:t>
                  </w:r>
                  <w:r>
                    <w:rPr>
                      <w:rFonts w:hint="eastAsia" w:ascii="Times New Roman" w:hAnsi="Times New Roman"/>
                      <w:szCs w:val="21"/>
                      <w:highlight w:val="none"/>
                    </w:rPr>
                    <w:t>f</w:t>
                  </w:r>
                  <w:r>
                    <w:rPr>
                      <w:rFonts w:hint="eastAsia" w:ascii="Times New Roman" w:hAnsi="Times New Roman"/>
                      <w:szCs w:val="21"/>
                      <w:highlight w:val="none"/>
                      <w:vertAlign w:val="superscript"/>
                    </w:rPr>
                    <w:t>2</w:t>
                  </w:r>
                </w:p>
              </w:tc>
              <w:tc>
                <w:tcPr>
                  <w:tcW w:w="1325" w:type="dxa"/>
                  <w:shd w:val="clear" w:color="auto" w:fill="auto"/>
                </w:tcPr>
                <w:p>
                  <w:pPr>
                    <w:rPr>
                      <w:rFonts w:ascii="Times New Roman" w:hAnsi="Times New Roman"/>
                      <w:szCs w:val="21"/>
                      <w:highlight w:val="none"/>
                    </w:rPr>
                  </w:pPr>
                  <w:r>
                    <w:rPr>
                      <w:rFonts w:hint="eastAsia" w:ascii="Times New Roman" w:hAnsi="Times New Roman"/>
                      <w:szCs w:val="21"/>
                      <w:highlight w:val="none"/>
                    </w:rPr>
                    <w:t>40000</w:t>
                  </w:r>
                  <w:r>
                    <w:rPr>
                      <w:rFonts w:ascii="Times New Roman" w:hAnsi="Times New Roman"/>
                      <w:szCs w:val="21"/>
                      <w:highlight w:val="none"/>
                    </w:rPr>
                    <w:t>/f</w:t>
                  </w:r>
                  <w:r>
                    <w:rPr>
                      <w:rFonts w:hint="eastAsia" w:ascii="Times New Roman" w:hAnsi="Times New Roman"/>
                      <w:szCs w:val="21"/>
                      <w:highlight w:val="none"/>
                      <w:vertAlign w:val="superscript"/>
                    </w:rPr>
                    <w:t>2</w:t>
                  </w:r>
                </w:p>
              </w:tc>
              <w:tc>
                <w:tcPr>
                  <w:tcW w:w="1585" w:type="dxa"/>
                  <w:shd w:val="clear" w:color="auto" w:fill="auto"/>
                </w:tcPr>
                <w:p>
                  <w:pPr>
                    <w:rPr>
                      <w:rFonts w:ascii="Times New Roman" w:hAnsi="Times New Roman"/>
                      <w:szCs w:val="21"/>
                      <w:highlight w:val="none"/>
                    </w:rPr>
                  </w:pPr>
                  <w:r>
                    <w:rPr>
                      <w:rFonts w:hint="eastAsia" w:ascii="Times New Roman" w:hAnsi="Times New Roman"/>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38" w:type="dxa"/>
                </w:tcPr>
                <w:p>
                  <w:pPr>
                    <w:rPr>
                      <w:rFonts w:ascii="Times New Roman" w:hAnsi="Times New Roman"/>
                      <w:szCs w:val="21"/>
                      <w:highlight w:val="none"/>
                    </w:rPr>
                  </w:pPr>
                  <w:r>
                    <w:rPr>
                      <w:rFonts w:hint="eastAsia" w:ascii="Times New Roman" w:hAnsi="Times New Roman"/>
                      <w:szCs w:val="21"/>
                      <w:highlight w:val="none"/>
                    </w:rPr>
                    <w:t>8</w:t>
                  </w:r>
                  <w:r>
                    <w:rPr>
                      <w:rFonts w:ascii="Times New Roman" w:hAnsi="Times New Roman"/>
                      <w:szCs w:val="21"/>
                      <w:highlight w:val="none"/>
                    </w:rPr>
                    <w:t>H</w:t>
                  </w:r>
                  <w:r>
                    <w:rPr>
                      <w:rFonts w:hint="eastAsia" w:ascii="Times New Roman" w:hAnsi="Times New Roman"/>
                      <w:szCs w:val="21"/>
                      <w:highlight w:val="none"/>
                    </w:rPr>
                    <w:t>z</w:t>
                  </w:r>
                  <w:r>
                    <w:rPr>
                      <w:rFonts w:ascii="Times New Roman" w:hAnsi="Times New Roman"/>
                      <w:szCs w:val="21"/>
                      <w:highlight w:val="none"/>
                    </w:rPr>
                    <w:t>~</w:t>
                  </w:r>
                  <w:r>
                    <w:rPr>
                      <w:rFonts w:hint="eastAsia" w:ascii="Times New Roman" w:hAnsi="Times New Roman"/>
                      <w:szCs w:val="21"/>
                      <w:highlight w:val="none"/>
                    </w:rPr>
                    <w:t>25</w:t>
                  </w:r>
                  <w:r>
                    <w:rPr>
                      <w:rFonts w:ascii="Times New Roman" w:hAnsi="Times New Roman"/>
                      <w:szCs w:val="21"/>
                      <w:highlight w:val="none"/>
                    </w:rPr>
                    <w:t>H</w:t>
                  </w:r>
                  <w:r>
                    <w:rPr>
                      <w:rFonts w:hint="eastAsia" w:ascii="Times New Roman" w:hAnsi="Times New Roman"/>
                      <w:szCs w:val="21"/>
                      <w:highlight w:val="none"/>
                    </w:rPr>
                    <w:t>z</w:t>
                  </w:r>
                </w:p>
              </w:tc>
              <w:tc>
                <w:tcPr>
                  <w:tcW w:w="1434" w:type="dxa"/>
                </w:tcPr>
                <w:p>
                  <w:pPr>
                    <w:rPr>
                      <w:rFonts w:ascii="Times New Roman" w:hAnsi="Times New Roman"/>
                      <w:szCs w:val="21"/>
                      <w:highlight w:val="none"/>
                    </w:rPr>
                  </w:pPr>
                  <w:r>
                    <w:rPr>
                      <w:rFonts w:hint="eastAsia" w:ascii="Times New Roman" w:hAnsi="Times New Roman"/>
                      <w:szCs w:val="21"/>
                      <w:highlight w:val="none"/>
                    </w:rPr>
                    <w:t>8000</w:t>
                  </w:r>
                </w:p>
              </w:tc>
              <w:tc>
                <w:tcPr>
                  <w:tcW w:w="1434" w:type="dxa"/>
                  <w:shd w:val="clear" w:color="auto" w:fill="auto"/>
                </w:tcPr>
                <w:p>
                  <w:pPr>
                    <w:rPr>
                      <w:rFonts w:ascii="Times New Roman" w:hAnsi="Times New Roman"/>
                      <w:szCs w:val="21"/>
                      <w:highlight w:val="none"/>
                    </w:rPr>
                  </w:pPr>
                  <w:r>
                    <w:rPr>
                      <w:rFonts w:hint="eastAsia" w:ascii="Times New Roman" w:hAnsi="Times New Roman"/>
                      <w:szCs w:val="21"/>
                      <w:highlight w:val="none"/>
                    </w:rPr>
                    <w:t>4000</w:t>
                  </w:r>
                  <w:r>
                    <w:rPr>
                      <w:rFonts w:ascii="Times New Roman" w:hAnsi="Times New Roman"/>
                      <w:szCs w:val="21"/>
                      <w:highlight w:val="none"/>
                    </w:rPr>
                    <w:t>/</w:t>
                  </w:r>
                  <w:r>
                    <w:rPr>
                      <w:rFonts w:hint="eastAsia" w:ascii="Times New Roman" w:hAnsi="Times New Roman"/>
                      <w:szCs w:val="21"/>
                      <w:highlight w:val="none"/>
                    </w:rPr>
                    <w:t>f</w:t>
                  </w:r>
                </w:p>
              </w:tc>
              <w:tc>
                <w:tcPr>
                  <w:tcW w:w="1325" w:type="dxa"/>
                  <w:shd w:val="clear" w:color="auto" w:fill="auto"/>
                </w:tcPr>
                <w:p>
                  <w:pPr>
                    <w:rPr>
                      <w:rFonts w:ascii="Times New Roman" w:hAnsi="Times New Roman"/>
                      <w:szCs w:val="21"/>
                      <w:highlight w:val="none"/>
                    </w:rPr>
                  </w:pPr>
                  <w:r>
                    <w:rPr>
                      <w:rFonts w:hint="eastAsia" w:ascii="Times New Roman" w:hAnsi="Times New Roman"/>
                      <w:szCs w:val="21"/>
                      <w:highlight w:val="none"/>
                    </w:rPr>
                    <w:t>5000</w:t>
                  </w:r>
                  <w:r>
                    <w:rPr>
                      <w:rFonts w:ascii="Times New Roman" w:hAnsi="Times New Roman"/>
                      <w:szCs w:val="21"/>
                      <w:highlight w:val="none"/>
                    </w:rPr>
                    <w:t>/</w:t>
                  </w:r>
                  <w:r>
                    <w:rPr>
                      <w:rFonts w:hint="eastAsia" w:ascii="Times New Roman" w:hAnsi="Times New Roman"/>
                      <w:szCs w:val="21"/>
                      <w:highlight w:val="none"/>
                    </w:rPr>
                    <w:t>f</w:t>
                  </w:r>
                </w:p>
              </w:tc>
              <w:tc>
                <w:tcPr>
                  <w:tcW w:w="1585" w:type="dxa"/>
                  <w:shd w:val="clear" w:color="auto" w:fill="auto"/>
                </w:tcPr>
                <w:p>
                  <w:pPr>
                    <w:rPr>
                      <w:rFonts w:ascii="Times New Roman" w:hAnsi="Times New Roman"/>
                      <w:szCs w:val="21"/>
                      <w:highlight w:val="none"/>
                    </w:rPr>
                  </w:pPr>
                  <w:r>
                    <w:rPr>
                      <w:rFonts w:ascii="Times New Roman" w:hAnsi="Times New Roman"/>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38" w:type="dxa"/>
                </w:tcPr>
                <w:p>
                  <w:pPr>
                    <w:rPr>
                      <w:rFonts w:ascii="Times New Roman" w:hAnsi="Times New Roman"/>
                      <w:szCs w:val="21"/>
                      <w:highlight w:val="none"/>
                    </w:rPr>
                  </w:pPr>
                  <w:r>
                    <w:rPr>
                      <w:rFonts w:hint="eastAsia" w:ascii="Times New Roman" w:hAnsi="Times New Roman"/>
                      <w:szCs w:val="21"/>
                      <w:highlight w:val="none"/>
                    </w:rPr>
                    <w:t>0.025k</w:t>
                  </w:r>
                  <w:r>
                    <w:rPr>
                      <w:rFonts w:ascii="Times New Roman" w:hAnsi="Times New Roman"/>
                      <w:szCs w:val="21"/>
                      <w:highlight w:val="none"/>
                    </w:rPr>
                    <w:t>H</w:t>
                  </w:r>
                  <w:r>
                    <w:rPr>
                      <w:rFonts w:hint="eastAsia" w:ascii="Times New Roman" w:hAnsi="Times New Roman"/>
                      <w:szCs w:val="21"/>
                      <w:highlight w:val="none"/>
                    </w:rPr>
                    <w:t>z</w:t>
                  </w:r>
                  <w:r>
                    <w:rPr>
                      <w:rFonts w:ascii="Times New Roman" w:hAnsi="Times New Roman"/>
                      <w:szCs w:val="21"/>
                      <w:highlight w:val="none"/>
                    </w:rPr>
                    <w:t>~</w:t>
                  </w:r>
                  <w:r>
                    <w:rPr>
                      <w:rFonts w:hint="eastAsia" w:ascii="Times New Roman" w:hAnsi="Times New Roman"/>
                      <w:szCs w:val="21"/>
                      <w:highlight w:val="none"/>
                    </w:rPr>
                    <w:t>1.2k</w:t>
                  </w:r>
                  <w:r>
                    <w:rPr>
                      <w:rFonts w:ascii="Times New Roman" w:hAnsi="Times New Roman"/>
                      <w:szCs w:val="21"/>
                      <w:highlight w:val="none"/>
                    </w:rPr>
                    <w:t>H</w:t>
                  </w:r>
                  <w:r>
                    <w:rPr>
                      <w:rFonts w:hint="eastAsia" w:ascii="Times New Roman" w:hAnsi="Times New Roman"/>
                      <w:szCs w:val="21"/>
                      <w:highlight w:val="none"/>
                    </w:rPr>
                    <w:t>z</w:t>
                  </w:r>
                </w:p>
              </w:tc>
              <w:tc>
                <w:tcPr>
                  <w:tcW w:w="1434" w:type="dxa"/>
                </w:tcPr>
                <w:p>
                  <w:pPr>
                    <w:rPr>
                      <w:rFonts w:ascii="Times New Roman" w:hAnsi="Times New Roman"/>
                      <w:szCs w:val="21"/>
                      <w:highlight w:val="none"/>
                    </w:rPr>
                  </w:pPr>
                  <w:r>
                    <w:rPr>
                      <w:rFonts w:hint="eastAsia" w:ascii="Times New Roman" w:hAnsi="Times New Roman"/>
                      <w:szCs w:val="21"/>
                      <w:highlight w:val="none"/>
                    </w:rPr>
                    <w:t>200</w:t>
                  </w:r>
                  <w:r>
                    <w:rPr>
                      <w:rFonts w:ascii="Times New Roman" w:hAnsi="Times New Roman"/>
                      <w:szCs w:val="21"/>
                      <w:highlight w:val="none"/>
                    </w:rPr>
                    <w:t>/</w:t>
                  </w:r>
                  <w:r>
                    <w:rPr>
                      <w:rFonts w:hint="eastAsia" w:ascii="Times New Roman" w:hAnsi="Times New Roman"/>
                      <w:szCs w:val="21"/>
                      <w:highlight w:val="none"/>
                    </w:rPr>
                    <w:t>f</w:t>
                  </w:r>
                </w:p>
              </w:tc>
              <w:tc>
                <w:tcPr>
                  <w:tcW w:w="1434" w:type="dxa"/>
                  <w:shd w:val="clear" w:color="auto" w:fill="auto"/>
                </w:tcPr>
                <w:p>
                  <w:pPr>
                    <w:rPr>
                      <w:rFonts w:ascii="Times New Roman" w:hAnsi="Times New Roman"/>
                      <w:szCs w:val="21"/>
                      <w:highlight w:val="none"/>
                    </w:rPr>
                  </w:pPr>
                  <w:r>
                    <w:rPr>
                      <w:rFonts w:hint="eastAsia" w:ascii="Times New Roman" w:hAnsi="Times New Roman"/>
                      <w:szCs w:val="21"/>
                      <w:highlight w:val="none"/>
                    </w:rPr>
                    <w:t>4</w:t>
                  </w:r>
                  <w:r>
                    <w:rPr>
                      <w:rFonts w:ascii="Times New Roman" w:hAnsi="Times New Roman"/>
                      <w:szCs w:val="21"/>
                      <w:highlight w:val="none"/>
                    </w:rPr>
                    <w:t>/</w:t>
                  </w:r>
                  <w:r>
                    <w:rPr>
                      <w:rFonts w:hint="eastAsia" w:ascii="Times New Roman" w:hAnsi="Times New Roman"/>
                      <w:szCs w:val="21"/>
                      <w:highlight w:val="none"/>
                    </w:rPr>
                    <w:t>f</w:t>
                  </w:r>
                </w:p>
              </w:tc>
              <w:tc>
                <w:tcPr>
                  <w:tcW w:w="1325" w:type="dxa"/>
                  <w:shd w:val="clear" w:color="auto" w:fill="auto"/>
                </w:tcPr>
                <w:p>
                  <w:pPr>
                    <w:rPr>
                      <w:rFonts w:ascii="Times New Roman" w:hAnsi="Times New Roman"/>
                      <w:szCs w:val="21"/>
                      <w:highlight w:val="none"/>
                    </w:rPr>
                  </w:pPr>
                  <w:r>
                    <w:rPr>
                      <w:rFonts w:hint="eastAsia" w:ascii="Times New Roman" w:hAnsi="Times New Roman"/>
                      <w:szCs w:val="21"/>
                      <w:highlight w:val="none"/>
                    </w:rPr>
                    <w:t>5</w:t>
                  </w:r>
                  <w:r>
                    <w:rPr>
                      <w:rFonts w:ascii="Times New Roman" w:hAnsi="Times New Roman"/>
                      <w:szCs w:val="21"/>
                      <w:highlight w:val="none"/>
                    </w:rPr>
                    <w:t>/</w:t>
                  </w:r>
                  <w:r>
                    <w:rPr>
                      <w:rFonts w:hint="eastAsia" w:ascii="Times New Roman" w:hAnsi="Times New Roman"/>
                      <w:szCs w:val="21"/>
                      <w:highlight w:val="none"/>
                    </w:rPr>
                    <w:t>f</w:t>
                  </w:r>
                </w:p>
              </w:tc>
              <w:tc>
                <w:tcPr>
                  <w:tcW w:w="1585" w:type="dxa"/>
                  <w:shd w:val="clear" w:color="auto" w:fill="auto"/>
                </w:tcPr>
                <w:p>
                  <w:pPr>
                    <w:rPr>
                      <w:rFonts w:ascii="Times New Roman" w:hAnsi="Times New Roman"/>
                      <w:szCs w:val="21"/>
                      <w:highlight w:val="none"/>
                    </w:rPr>
                  </w:pPr>
                  <w:r>
                    <w:rPr>
                      <w:rFonts w:hint="eastAsia" w:ascii="Times New Roman" w:hAnsi="Times New Roman"/>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38" w:type="dxa"/>
                </w:tcPr>
                <w:p>
                  <w:pPr>
                    <w:rPr>
                      <w:rFonts w:ascii="Times New Roman" w:hAnsi="Times New Roman"/>
                      <w:szCs w:val="21"/>
                      <w:highlight w:val="none"/>
                    </w:rPr>
                  </w:pPr>
                  <w:r>
                    <w:rPr>
                      <w:rFonts w:hint="eastAsia" w:ascii="Times New Roman" w:hAnsi="Times New Roman"/>
                      <w:szCs w:val="21"/>
                      <w:highlight w:val="none"/>
                    </w:rPr>
                    <w:t>1.2k</w:t>
                  </w:r>
                  <w:r>
                    <w:rPr>
                      <w:rFonts w:ascii="Times New Roman" w:hAnsi="Times New Roman"/>
                      <w:szCs w:val="21"/>
                      <w:highlight w:val="none"/>
                    </w:rPr>
                    <w:t>H</w:t>
                  </w:r>
                  <w:r>
                    <w:rPr>
                      <w:rFonts w:hint="eastAsia" w:ascii="Times New Roman" w:hAnsi="Times New Roman"/>
                      <w:szCs w:val="21"/>
                      <w:highlight w:val="none"/>
                    </w:rPr>
                    <w:t>z</w:t>
                  </w:r>
                  <w:r>
                    <w:rPr>
                      <w:rFonts w:ascii="Times New Roman" w:hAnsi="Times New Roman"/>
                      <w:szCs w:val="21"/>
                      <w:highlight w:val="none"/>
                    </w:rPr>
                    <w:t>~</w:t>
                  </w:r>
                  <w:r>
                    <w:rPr>
                      <w:rFonts w:hint="eastAsia" w:ascii="Times New Roman" w:hAnsi="Times New Roman"/>
                      <w:szCs w:val="21"/>
                      <w:highlight w:val="none"/>
                    </w:rPr>
                    <w:t>2.9k</w:t>
                  </w:r>
                  <w:r>
                    <w:rPr>
                      <w:rFonts w:ascii="Times New Roman" w:hAnsi="Times New Roman"/>
                      <w:szCs w:val="21"/>
                      <w:highlight w:val="none"/>
                    </w:rPr>
                    <w:t>H</w:t>
                  </w:r>
                  <w:r>
                    <w:rPr>
                      <w:rFonts w:hint="eastAsia" w:ascii="Times New Roman" w:hAnsi="Times New Roman"/>
                      <w:szCs w:val="21"/>
                      <w:highlight w:val="none"/>
                    </w:rPr>
                    <w:t>z</w:t>
                  </w:r>
                </w:p>
              </w:tc>
              <w:tc>
                <w:tcPr>
                  <w:tcW w:w="1434" w:type="dxa"/>
                </w:tcPr>
                <w:p>
                  <w:pPr>
                    <w:rPr>
                      <w:rFonts w:ascii="Times New Roman" w:hAnsi="Times New Roman"/>
                      <w:szCs w:val="21"/>
                      <w:highlight w:val="none"/>
                    </w:rPr>
                  </w:pPr>
                  <w:r>
                    <w:rPr>
                      <w:rFonts w:hint="eastAsia" w:ascii="Times New Roman" w:hAnsi="Times New Roman"/>
                      <w:szCs w:val="21"/>
                      <w:highlight w:val="none"/>
                    </w:rPr>
                    <w:t>200</w:t>
                  </w:r>
                  <w:r>
                    <w:rPr>
                      <w:rFonts w:ascii="Times New Roman" w:hAnsi="Times New Roman"/>
                      <w:szCs w:val="21"/>
                      <w:highlight w:val="none"/>
                    </w:rPr>
                    <w:t>/</w:t>
                  </w:r>
                  <w:r>
                    <w:rPr>
                      <w:rFonts w:hint="eastAsia" w:ascii="Times New Roman" w:hAnsi="Times New Roman"/>
                      <w:szCs w:val="21"/>
                      <w:highlight w:val="none"/>
                    </w:rPr>
                    <w:t>f</w:t>
                  </w:r>
                </w:p>
              </w:tc>
              <w:tc>
                <w:tcPr>
                  <w:tcW w:w="1434" w:type="dxa"/>
                  <w:shd w:val="clear" w:color="auto" w:fill="auto"/>
                </w:tcPr>
                <w:p>
                  <w:pPr>
                    <w:rPr>
                      <w:rFonts w:ascii="Times New Roman" w:hAnsi="Times New Roman"/>
                      <w:szCs w:val="21"/>
                      <w:highlight w:val="none"/>
                    </w:rPr>
                  </w:pPr>
                  <w:r>
                    <w:rPr>
                      <w:rFonts w:hint="eastAsia" w:ascii="Times New Roman" w:hAnsi="Times New Roman"/>
                      <w:szCs w:val="21"/>
                      <w:highlight w:val="none"/>
                    </w:rPr>
                    <w:t>3.3</w:t>
                  </w:r>
                </w:p>
              </w:tc>
              <w:tc>
                <w:tcPr>
                  <w:tcW w:w="1325" w:type="dxa"/>
                  <w:shd w:val="clear" w:color="auto" w:fill="auto"/>
                </w:tcPr>
                <w:p>
                  <w:pPr>
                    <w:rPr>
                      <w:rFonts w:ascii="Times New Roman" w:hAnsi="Times New Roman"/>
                      <w:szCs w:val="21"/>
                      <w:highlight w:val="none"/>
                    </w:rPr>
                  </w:pPr>
                  <w:r>
                    <w:rPr>
                      <w:rFonts w:hint="eastAsia" w:ascii="Times New Roman" w:hAnsi="Times New Roman"/>
                      <w:szCs w:val="21"/>
                      <w:highlight w:val="none"/>
                    </w:rPr>
                    <w:t>4.1</w:t>
                  </w:r>
                </w:p>
              </w:tc>
              <w:tc>
                <w:tcPr>
                  <w:tcW w:w="1585" w:type="dxa"/>
                  <w:shd w:val="clear" w:color="auto" w:fill="auto"/>
                </w:tcPr>
                <w:p>
                  <w:pPr>
                    <w:rPr>
                      <w:rFonts w:ascii="Times New Roman" w:hAnsi="Times New Roman"/>
                      <w:szCs w:val="21"/>
                      <w:highlight w:val="none"/>
                    </w:rPr>
                  </w:pPr>
                  <w:r>
                    <w:rPr>
                      <w:rFonts w:hint="eastAsia" w:ascii="Times New Roman" w:hAnsi="Times New Roman"/>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38" w:type="dxa"/>
                </w:tcPr>
                <w:p>
                  <w:pPr>
                    <w:rPr>
                      <w:rFonts w:ascii="Times New Roman" w:hAnsi="Times New Roman"/>
                      <w:szCs w:val="21"/>
                      <w:highlight w:val="none"/>
                    </w:rPr>
                  </w:pPr>
                  <w:r>
                    <w:rPr>
                      <w:rFonts w:hint="eastAsia" w:ascii="Times New Roman" w:hAnsi="Times New Roman"/>
                      <w:szCs w:val="21"/>
                      <w:highlight w:val="none"/>
                    </w:rPr>
                    <w:t>2.9k</w:t>
                  </w:r>
                  <w:r>
                    <w:rPr>
                      <w:rFonts w:ascii="Times New Roman" w:hAnsi="Times New Roman"/>
                      <w:szCs w:val="21"/>
                      <w:highlight w:val="none"/>
                    </w:rPr>
                    <w:t>H</w:t>
                  </w:r>
                  <w:r>
                    <w:rPr>
                      <w:rFonts w:hint="eastAsia" w:ascii="Times New Roman" w:hAnsi="Times New Roman"/>
                      <w:szCs w:val="21"/>
                      <w:highlight w:val="none"/>
                    </w:rPr>
                    <w:t>z</w:t>
                  </w:r>
                  <w:r>
                    <w:rPr>
                      <w:rFonts w:ascii="Times New Roman" w:hAnsi="Times New Roman"/>
                      <w:szCs w:val="21"/>
                      <w:highlight w:val="none"/>
                    </w:rPr>
                    <w:t>~</w:t>
                  </w:r>
                  <w:r>
                    <w:rPr>
                      <w:rFonts w:hint="eastAsia" w:ascii="Times New Roman" w:hAnsi="Times New Roman"/>
                      <w:szCs w:val="21"/>
                      <w:highlight w:val="none"/>
                    </w:rPr>
                    <w:t>57k</w:t>
                  </w:r>
                  <w:r>
                    <w:rPr>
                      <w:rFonts w:ascii="Times New Roman" w:hAnsi="Times New Roman"/>
                      <w:szCs w:val="21"/>
                      <w:highlight w:val="none"/>
                    </w:rPr>
                    <w:t>H</w:t>
                  </w:r>
                  <w:r>
                    <w:rPr>
                      <w:rFonts w:hint="eastAsia" w:ascii="Times New Roman" w:hAnsi="Times New Roman"/>
                      <w:szCs w:val="21"/>
                      <w:highlight w:val="none"/>
                    </w:rPr>
                    <w:t>z</w:t>
                  </w:r>
                </w:p>
              </w:tc>
              <w:tc>
                <w:tcPr>
                  <w:tcW w:w="1434" w:type="dxa"/>
                </w:tcPr>
                <w:p>
                  <w:pPr>
                    <w:rPr>
                      <w:rFonts w:ascii="Times New Roman" w:hAnsi="Times New Roman"/>
                      <w:szCs w:val="21"/>
                      <w:highlight w:val="none"/>
                    </w:rPr>
                  </w:pPr>
                  <w:r>
                    <w:rPr>
                      <w:rFonts w:hint="eastAsia" w:ascii="Times New Roman" w:hAnsi="Times New Roman"/>
                      <w:szCs w:val="21"/>
                      <w:highlight w:val="none"/>
                    </w:rPr>
                    <w:t>70</w:t>
                  </w:r>
                </w:p>
              </w:tc>
              <w:tc>
                <w:tcPr>
                  <w:tcW w:w="1434" w:type="dxa"/>
                  <w:shd w:val="clear" w:color="auto" w:fill="auto"/>
                </w:tcPr>
                <w:p>
                  <w:pPr>
                    <w:rPr>
                      <w:rFonts w:ascii="Times New Roman" w:hAnsi="Times New Roman"/>
                      <w:szCs w:val="21"/>
                      <w:highlight w:val="none"/>
                    </w:rPr>
                  </w:pPr>
                  <w:r>
                    <w:rPr>
                      <w:rFonts w:hint="eastAsia" w:ascii="Times New Roman" w:hAnsi="Times New Roman"/>
                      <w:szCs w:val="21"/>
                      <w:highlight w:val="none"/>
                    </w:rPr>
                    <w:t>10</w:t>
                  </w:r>
                  <w:r>
                    <w:rPr>
                      <w:rFonts w:ascii="Times New Roman" w:hAnsi="Times New Roman"/>
                      <w:szCs w:val="21"/>
                      <w:highlight w:val="none"/>
                    </w:rPr>
                    <w:t>/</w:t>
                  </w:r>
                  <w:r>
                    <w:rPr>
                      <w:rFonts w:hint="eastAsia" w:ascii="Times New Roman" w:hAnsi="Times New Roman"/>
                      <w:szCs w:val="21"/>
                      <w:highlight w:val="none"/>
                    </w:rPr>
                    <w:t>f</w:t>
                  </w:r>
                </w:p>
              </w:tc>
              <w:tc>
                <w:tcPr>
                  <w:tcW w:w="1325" w:type="dxa"/>
                  <w:shd w:val="clear" w:color="auto" w:fill="auto"/>
                </w:tcPr>
                <w:p>
                  <w:pPr>
                    <w:rPr>
                      <w:rFonts w:ascii="Times New Roman" w:hAnsi="Times New Roman"/>
                      <w:szCs w:val="21"/>
                      <w:highlight w:val="none"/>
                    </w:rPr>
                  </w:pPr>
                  <w:r>
                    <w:rPr>
                      <w:rFonts w:hint="eastAsia" w:ascii="Times New Roman" w:hAnsi="Times New Roman"/>
                      <w:szCs w:val="21"/>
                      <w:highlight w:val="none"/>
                    </w:rPr>
                    <w:t>12</w:t>
                  </w:r>
                  <w:r>
                    <w:rPr>
                      <w:rFonts w:ascii="Times New Roman" w:hAnsi="Times New Roman"/>
                      <w:szCs w:val="21"/>
                      <w:highlight w:val="none"/>
                    </w:rPr>
                    <w:t>/</w:t>
                  </w:r>
                  <w:r>
                    <w:rPr>
                      <w:rFonts w:hint="eastAsia" w:ascii="Times New Roman" w:hAnsi="Times New Roman"/>
                      <w:szCs w:val="21"/>
                      <w:highlight w:val="none"/>
                    </w:rPr>
                    <w:t>f</w:t>
                  </w:r>
                </w:p>
              </w:tc>
              <w:tc>
                <w:tcPr>
                  <w:tcW w:w="1585" w:type="dxa"/>
                  <w:shd w:val="clear" w:color="auto" w:fill="auto"/>
                </w:tcPr>
                <w:p>
                  <w:pPr>
                    <w:rPr>
                      <w:rFonts w:ascii="Times New Roman" w:hAnsi="Times New Roman"/>
                      <w:szCs w:val="21"/>
                      <w:highlight w:val="none"/>
                    </w:rPr>
                  </w:pPr>
                  <w:r>
                    <w:rPr>
                      <w:rFonts w:hint="eastAsia" w:ascii="Times New Roman" w:hAnsi="Times New Roman"/>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38" w:type="dxa"/>
                </w:tcPr>
                <w:p>
                  <w:pPr>
                    <w:rPr>
                      <w:rFonts w:ascii="Times New Roman" w:hAnsi="Times New Roman"/>
                      <w:szCs w:val="21"/>
                      <w:highlight w:val="none"/>
                    </w:rPr>
                  </w:pPr>
                  <w:r>
                    <w:rPr>
                      <w:rFonts w:hint="eastAsia" w:ascii="Times New Roman" w:hAnsi="Times New Roman"/>
                      <w:szCs w:val="21"/>
                      <w:highlight w:val="none"/>
                    </w:rPr>
                    <w:t>57k</w:t>
                  </w:r>
                  <w:r>
                    <w:rPr>
                      <w:rFonts w:ascii="Times New Roman" w:hAnsi="Times New Roman"/>
                      <w:szCs w:val="21"/>
                      <w:highlight w:val="none"/>
                    </w:rPr>
                    <w:t>H</w:t>
                  </w:r>
                  <w:r>
                    <w:rPr>
                      <w:rFonts w:hint="eastAsia" w:ascii="Times New Roman" w:hAnsi="Times New Roman"/>
                      <w:szCs w:val="21"/>
                      <w:highlight w:val="none"/>
                    </w:rPr>
                    <w:t>z</w:t>
                  </w:r>
                  <w:r>
                    <w:rPr>
                      <w:rFonts w:ascii="Times New Roman" w:hAnsi="Times New Roman"/>
                      <w:szCs w:val="21"/>
                      <w:highlight w:val="none"/>
                    </w:rPr>
                    <w:t>~</w:t>
                  </w:r>
                  <w:r>
                    <w:rPr>
                      <w:rFonts w:hint="eastAsia" w:ascii="Times New Roman" w:hAnsi="Times New Roman"/>
                      <w:szCs w:val="21"/>
                      <w:highlight w:val="none"/>
                    </w:rPr>
                    <w:t>100k</w:t>
                  </w:r>
                  <w:r>
                    <w:rPr>
                      <w:rFonts w:ascii="Times New Roman" w:hAnsi="Times New Roman"/>
                      <w:szCs w:val="21"/>
                      <w:highlight w:val="none"/>
                    </w:rPr>
                    <w:t>H</w:t>
                  </w:r>
                  <w:r>
                    <w:rPr>
                      <w:rFonts w:hint="eastAsia" w:ascii="Times New Roman" w:hAnsi="Times New Roman"/>
                      <w:szCs w:val="21"/>
                      <w:highlight w:val="none"/>
                    </w:rPr>
                    <w:t>z</w:t>
                  </w:r>
                </w:p>
              </w:tc>
              <w:tc>
                <w:tcPr>
                  <w:tcW w:w="1434" w:type="dxa"/>
                </w:tcPr>
                <w:p>
                  <w:pPr>
                    <w:rPr>
                      <w:rFonts w:ascii="Times New Roman" w:hAnsi="Times New Roman"/>
                      <w:szCs w:val="21"/>
                      <w:highlight w:val="none"/>
                    </w:rPr>
                  </w:pPr>
                  <w:r>
                    <w:rPr>
                      <w:rFonts w:hint="eastAsia" w:ascii="Times New Roman" w:hAnsi="Times New Roman"/>
                      <w:szCs w:val="21"/>
                      <w:highlight w:val="none"/>
                    </w:rPr>
                    <w:t>4000</w:t>
                  </w:r>
                  <w:r>
                    <w:rPr>
                      <w:rFonts w:ascii="Times New Roman" w:hAnsi="Times New Roman"/>
                      <w:szCs w:val="21"/>
                      <w:highlight w:val="none"/>
                    </w:rPr>
                    <w:t>/</w:t>
                  </w:r>
                  <w:r>
                    <w:rPr>
                      <w:rFonts w:hint="eastAsia" w:ascii="Times New Roman" w:hAnsi="Times New Roman"/>
                      <w:szCs w:val="21"/>
                      <w:highlight w:val="none"/>
                    </w:rPr>
                    <w:t>f</w:t>
                  </w:r>
                </w:p>
              </w:tc>
              <w:tc>
                <w:tcPr>
                  <w:tcW w:w="1434" w:type="dxa"/>
                  <w:shd w:val="clear" w:color="auto" w:fill="auto"/>
                </w:tcPr>
                <w:p>
                  <w:pPr>
                    <w:rPr>
                      <w:rFonts w:ascii="Times New Roman" w:hAnsi="Times New Roman"/>
                      <w:szCs w:val="21"/>
                      <w:highlight w:val="none"/>
                    </w:rPr>
                  </w:pPr>
                  <w:r>
                    <w:rPr>
                      <w:rFonts w:hint="eastAsia" w:ascii="Times New Roman" w:hAnsi="Times New Roman"/>
                      <w:szCs w:val="21"/>
                      <w:highlight w:val="none"/>
                    </w:rPr>
                    <w:t>10</w:t>
                  </w:r>
                  <w:r>
                    <w:rPr>
                      <w:rFonts w:ascii="Times New Roman" w:hAnsi="Times New Roman"/>
                      <w:szCs w:val="21"/>
                      <w:highlight w:val="none"/>
                    </w:rPr>
                    <w:t>/</w:t>
                  </w:r>
                  <w:r>
                    <w:rPr>
                      <w:rFonts w:hint="eastAsia" w:ascii="Times New Roman" w:hAnsi="Times New Roman"/>
                      <w:szCs w:val="21"/>
                      <w:highlight w:val="none"/>
                    </w:rPr>
                    <w:t>f</w:t>
                  </w:r>
                </w:p>
              </w:tc>
              <w:tc>
                <w:tcPr>
                  <w:tcW w:w="1325" w:type="dxa"/>
                  <w:shd w:val="clear" w:color="auto" w:fill="auto"/>
                </w:tcPr>
                <w:p>
                  <w:pPr>
                    <w:rPr>
                      <w:rFonts w:ascii="Times New Roman" w:hAnsi="Times New Roman"/>
                      <w:szCs w:val="21"/>
                      <w:highlight w:val="none"/>
                    </w:rPr>
                  </w:pPr>
                  <w:r>
                    <w:rPr>
                      <w:rFonts w:hint="eastAsia" w:ascii="Times New Roman" w:hAnsi="Times New Roman"/>
                      <w:szCs w:val="21"/>
                      <w:highlight w:val="none"/>
                    </w:rPr>
                    <w:t>12</w:t>
                  </w:r>
                  <w:r>
                    <w:rPr>
                      <w:rFonts w:ascii="Times New Roman" w:hAnsi="Times New Roman"/>
                      <w:szCs w:val="21"/>
                      <w:highlight w:val="none"/>
                    </w:rPr>
                    <w:t>/</w:t>
                  </w:r>
                  <w:r>
                    <w:rPr>
                      <w:rFonts w:hint="eastAsia" w:ascii="Times New Roman" w:hAnsi="Times New Roman"/>
                      <w:szCs w:val="21"/>
                      <w:highlight w:val="none"/>
                    </w:rPr>
                    <w:t>f</w:t>
                  </w:r>
                </w:p>
              </w:tc>
              <w:tc>
                <w:tcPr>
                  <w:tcW w:w="1585" w:type="dxa"/>
                  <w:shd w:val="clear" w:color="auto" w:fill="auto"/>
                </w:tcPr>
                <w:p>
                  <w:pPr>
                    <w:rPr>
                      <w:rFonts w:ascii="Times New Roman" w:hAnsi="Times New Roman"/>
                      <w:szCs w:val="21"/>
                      <w:highlight w:val="none"/>
                    </w:rPr>
                  </w:pPr>
                  <w:r>
                    <w:rPr>
                      <w:rFonts w:hint="eastAsia" w:ascii="Times New Roman" w:hAnsi="Times New Roman"/>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38" w:type="dxa"/>
                </w:tcPr>
                <w:p>
                  <w:pPr>
                    <w:rPr>
                      <w:rFonts w:ascii="Times New Roman" w:hAnsi="Times New Roman"/>
                      <w:szCs w:val="21"/>
                      <w:highlight w:val="none"/>
                    </w:rPr>
                  </w:pPr>
                  <w:r>
                    <w:rPr>
                      <w:rFonts w:hint="eastAsia" w:ascii="Times New Roman" w:hAnsi="Times New Roman"/>
                      <w:szCs w:val="21"/>
                      <w:highlight w:val="none"/>
                    </w:rPr>
                    <w:t>0.1M</w:t>
                  </w:r>
                  <w:r>
                    <w:rPr>
                      <w:rFonts w:ascii="Times New Roman" w:hAnsi="Times New Roman"/>
                      <w:szCs w:val="21"/>
                      <w:highlight w:val="none"/>
                    </w:rPr>
                    <w:t>H</w:t>
                  </w:r>
                  <w:r>
                    <w:rPr>
                      <w:rFonts w:hint="eastAsia" w:ascii="Times New Roman" w:hAnsi="Times New Roman"/>
                      <w:szCs w:val="21"/>
                      <w:highlight w:val="none"/>
                    </w:rPr>
                    <w:t>z</w:t>
                  </w:r>
                  <w:r>
                    <w:rPr>
                      <w:rFonts w:ascii="Times New Roman" w:hAnsi="Times New Roman"/>
                      <w:szCs w:val="21"/>
                      <w:highlight w:val="none"/>
                    </w:rPr>
                    <w:t>~</w:t>
                  </w:r>
                  <w:r>
                    <w:rPr>
                      <w:rFonts w:hint="eastAsia" w:ascii="Times New Roman" w:hAnsi="Times New Roman"/>
                      <w:szCs w:val="21"/>
                      <w:highlight w:val="none"/>
                    </w:rPr>
                    <w:t>3M</w:t>
                  </w:r>
                  <w:r>
                    <w:rPr>
                      <w:rFonts w:ascii="Times New Roman" w:hAnsi="Times New Roman"/>
                      <w:szCs w:val="21"/>
                      <w:highlight w:val="none"/>
                    </w:rPr>
                    <w:t>H</w:t>
                  </w:r>
                  <w:r>
                    <w:rPr>
                      <w:rFonts w:hint="eastAsia" w:ascii="Times New Roman" w:hAnsi="Times New Roman"/>
                      <w:szCs w:val="21"/>
                      <w:highlight w:val="none"/>
                    </w:rPr>
                    <w:t>z</w:t>
                  </w:r>
                </w:p>
              </w:tc>
              <w:tc>
                <w:tcPr>
                  <w:tcW w:w="1434" w:type="dxa"/>
                </w:tcPr>
                <w:p>
                  <w:pPr>
                    <w:rPr>
                      <w:rFonts w:ascii="Times New Roman" w:hAnsi="Times New Roman"/>
                      <w:szCs w:val="21"/>
                      <w:highlight w:val="none"/>
                    </w:rPr>
                  </w:pPr>
                  <w:r>
                    <w:rPr>
                      <w:rFonts w:hint="eastAsia" w:ascii="Times New Roman" w:hAnsi="Times New Roman"/>
                      <w:szCs w:val="21"/>
                      <w:highlight w:val="none"/>
                    </w:rPr>
                    <w:t>40</w:t>
                  </w:r>
                </w:p>
              </w:tc>
              <w:tc>
                <w:tcPr>
                  <w:tcW w:w="1434" w:type="dxa"/>
                  <w:shd w:val="clear" w:color="auto" w:fill="auto"/>
                </w:tcPr>
                <w:p>
                  <w:pPr>
                    <w:rPr>
                      <w:rFonts w:ascii="Times New Roman" w:hAnsi="Times New Roman"/>
                      <w:szCs w:val="21"/>
                      <w:highlight w:val="none"/>
                    </w:rPr>
                  </w:pPr>
                  <w:r>
                    <w:rPr>
                      <w:rFonts w:hint="eastAsia" w:ascii="Times New Roman" w:hAnsi="Times New Roman"/>
                      <w:szCs w:val="21"/>
                      <w:highlight w:val="none"/>
                    </w:rPr>
                    <w:t>0.1</w:t>
                  </w:r>
                </w:p>
              </w:tc>
              <w:tc>
                <w:tcPr>
                  <w:tcW w:w="1325" w:type="dxa"/>
                  <w:shd w:val="clear" w:color="auto" w:fill="auto"/>
                </w:tcPr>
                <w:p>
                  <w:pPr>
                    <w:rPr>
                      <w:rFonts w:ascii="Times New Roman" w:hAnsi="Times New Roman"/>
                      <w:szCs w:val="21"/>
                      <w:highlight w:val="none"/>
                    </w:rPr>
                  </w:pPr>
                  <w:r>
                    <w:rPr>
                      <w:rFonts w:hint="eastAsia" w:ascii="Times New Roman" w:hAnsi="Times New Roman"/>
                      <w:szCs w:val="21"/>
                      <w:highlight w:val="none"/>
                    </w:rPr>
                    <w:t>0.12</w:t>
                  </w:r>
                </w:p>
              </w:tc>
              <w:tc>
                <w:tcPr>
                  <w:tcW w:w="1585" w:type="dxa"/>
                  <w:shd w:val="clear" w:color="auto" w:fill="auto"/>
                </w:tcPr>
                <w:p>
                  <w:pPr>
                    <w:rPr>
                      <w:rFonts w:ascii="Times New Roman" w:hAnsi="Times New Roman"/>
                      <w:szCs w:val="21"/>
                      <w:highlight w:val="none"/>
                    </w:rPr>
                  </w:pPr>
                  <w:r>
                    <w:rPr>
                      <w:rFonts w:hint="eastAsia" w:ascii="Times New Roman" w:hAnsi="Times New Roman"/>
                      <w:szCs w:val="21"/>
                      <w:highlight w:val="none"/>
                    </w:rPr>
                    <w:t>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38" w:type="dxa"/>
                </w:tcPr>
                <w:p>
                  <w:pPr>
                    <w:rPr>
                      <w:rFonts w:ascii="Times New Roman" w:hAnsi="Times New Roman"/>
                      <w:szCs w:val="21"/>
                      <w:highlight w:val="none"/>
                    </w:rPr>
                  </w:pPr>
                  <w:r>
                    <w:rPr>
                      <w:rFonts w:hint="eastAsia" w:ascii="Times New Roman" w:hAnsi="Times New Roman"/>
                      <w:szCs w:val="21"/>
                      <w:highlight w:val="none"/>
                    </w:rPr>
                    <w:t>3M</w:t>
                  </w:r>
                  <w:r>
                    <w:rPr>
                      <w:rFonts w:ascii="Times New Roman" w:hAnsi="Times New Roman"/>
                      <w:szCs w:val="21"/>
                      <w:highlight w:val="none"/>
                    </w:rPr>
                    <w:t>H</w:t>
                  </w:r>
                  <w:r>
                    <w:rPr>
                      <w:rFonts w:hint="eastAsia" w:ascii="Times New Roman" w:hAnsi="Times New Roman"/>
                      <w:szCs w:val="21"/>
                      <w:highlight w:val="none"/>
                    </w:rPr>
                    <w:t>z</w:t>
                  </w:r>
                  <w:r>
                    <w:rPr>
                      <w:rFonts w:ascii="Times New Roman" w:hAnsi="Times New Roman"/>
                      <w:szCs w:val="21"/>
                      <w:highlight w:val="none"/>
                    </w:rPr>
                    <w:t>~</w:t>
                  </w:r>
                  <w:r>
                    <w:rPr>
                      <w:rFonts w:hint="eastAsia" w:ascii="Times New Roman" w:hAnsi="Times New Roman"/>
                      <w:szCs w:val="21"/>
                      <w:highlight w:val="none"/>
                    </w:rPr>
                    <w:t>30M</w:t>
                  </w:r>
                  <w:r>
                    <w:rPr>
                      <w:rFonts w:ascii="Times New Roman" w:hAnsi="Times New Roman"/>
                      <w:szCs w:val="21"/>
                      <w:highlight w:val="none"/>
                    </w:rPr>
                    <w:t>H</w:t>
                  </w:r>
                  <w:r>
                    <w:rPr>
                      <w:rFonts w:hint="eastAsia" w:ascii="Times New Roman" w:hAnsi="Times New Roman"/>
                      <w:szCs w:val="21"/>
                      <w:highlight w:val="none"/>
                    </w:rPr>
                    <w:t>z</w:t>
                  </w:r>
                </w:p>
              </w:tc>
              <w:tc>
                <w:tcPr>
                  <w:tcW w:w="1434" w:type="dxa"/>
                </w:tcPr>
                <w:p>
                  <w:pPr>
                    <w:rPr>
                      <w:rFonts w:ascii="Times New Roman" w:hAnsi="Times New Roman"/>
                      <w:szCs w:val="21"/>
                      <w:highlight w:val="none"/>
                    </w:rPr>
                  </w:pPr>
                  <w:r>
                    <w:rPr>
                      <w:rFonts w:hint="eastAsia" w:ascii="Times New Roman" w:hAnsi="Times New Roman"/>
                      <w:szCs w:val="21"/>
                      <w:highlight w:val="none"/>
                    </w:rPr>
                    <w:t>67</w:t>
                  </w:r>
                  <w:r>
                    <w:rPr>
                      <w:rFonts w:ascii="Times New Roman" w:hAnsi="Times New Roman"/>
                      <w:szCs w:val="21"/>
                      <w:highlight w:val="none"/>
                    </w:rPr>
                    <w:t>/</w:t>
                  </w:r>
                  <w:r>
                    <w:rPr>
                      <w:rFonts w:hint="eastAsia" w:ascii="Times New Roman" w:hAnsi="Times New Roman"/>
                      <w:szCs w:val="21"/>
                      <w:highlight w:val="none"/>
                    </w:rPr>
                    <w:t>f</w:t>
                  </w:r>
                  <w:r>
                    <w:rPr>
                      <w:rFonts w:hint="eastAsia" w:ascii="Times New Roman" w:hAnsi="Times New Roman"/>
                      <w:szCs w:val="21"/>
                      <w:highlight w:val="none"/>
                      <w:vertAlign w:val="superscript"/>
                    </w:rPr>
                    <w:t>1/2</w:t>
                  </w:r>
                </w:p>
              </w:tc>
              <w:tc>
                <w:tcPr>
                  <w:tcW w:w="1434" w:type="dxa"/>
                  <w:shd w:val="clear" w:color="auto" w:fill="auto"/>
                </w:tcPr>
                <w:p>
                  <w:pPr>
                    <w:rPr>
                      <w:rFonts w:ascii="Times New Roman" w:hAnsi="Times New Roman"/>
                      <w:szCs w:val="21"/>
                      <w:highlight w:val="none"/>
                    </w:rPr>
                  </w:pPr>
                  <w:r>
                    <w:rPr>
                      <w:rFonts w:hint="eastAsia" w:ascii="Times New Roman" w:hAnsi="Times New Roman"/>
                      <w:szCs w:val="21"/>
                      <w:highlight w:val="none"/>
                    </w:rPr>
                    <w:t>0.17</w:t>
                  </w:r>
                  <w:r>
                    <w:rPr>
                      <w:rFonts w:ascii="Times New Roman" w:hAnsi="Times New Roman"/>
                      <w:szCs w:val="21"/>
                      <w:highlight w:val="none"/>
                    </w:rPr>
                    <w:t>/</w:t>
                  </w:r>
                  <w:r>
                    <w:rPr>
                      <w:rFonts w:hint="eastAsia" w:ascii="Times New Roman" w:hAnsi="Times New Roman"/>
                      <w:szCs w:val="21"/>
                      <w:highlight w:val="none"/>
                    </w:rPr>
                    <w:t>f</w:t>
                  </w:r>
                  <w:r>
                    <w:rPr>
                      <w:rFonts w:hint="eastAsia" w:ascii="Times New Roman" w:hAnsi="Times New Roman"/>
                      <w:szCs w:val="21"/>
                      <w:highlight w:val="none"/>
                      <w:vertAlign w:val="superscript"/>
                    </w:rPr>
                    <w:t>1/2</w:t>
                  </w:r>
                </w:p>
              </w:tc>
              <w:tc>
                <w:tcPr>
                  <w:tcW w:w="1325" w:type="dxa"/>
                  <w:shd w:val="clear" w:color="auto" w:fill="auto"/>
                </w:tcPr>
                <w:p>
                  <w:pPr>
                    <w:rPr>
                      <w:rFonts w:ascii="Times New Roman" w:hAnsi="Times New Roman"/>
                      <w:szCs w:val="21"/>
                      <w:highlight w:val="none"/>
                    </w:rPr>
                  </w:pPr>
                  <w:r>
                    <w:rPr>
                      <w:rFonts w:hint="eastAsia" w:ascii="Times New Roman" w:hAnsi="Times New Roman"/>
                      <w:szCs w:val="21"/>
                      <w:highlight w:val="none"/>
                    </w:rPr>
                    <w:t>0.21</w:t>
                  </w:r>
                  <w:r>
                    <w:rPr>
                      <w:rFonts w:ascii="Times New Roman" w:hAnsi="Times New Roman"/>
                      <w:szCs w:val="21"/>
                      <w:highlight w:val="none"/>
                    </w:rPr>
                    <w:t>/</w:t>
                  </w:r>
                  <w:r>
                    <w:rPr>
                      <w:rFonts w:hint="eastAsia" w:ascii="Times New Roman" w:hAnsi="Times New Roman"/>
                      <w:szCs w:val="21"/>
                      <w:highlight w:val="none"/>
                    </w:rPr>
                    <w:t>f</w:t>
                  </w:r>
                  <w:r>
                    <w:rPr>
                      <w:rFonts w:hint="eastAsia" w:ascii="Times New Roman" w:hAnsi="Times New Roman"/>
                      <w:szCs w:val="21"/>
                      <w:highlight w:val="none"/>
                      <w:vertAlign w:val="superscript"/>
                    </w:rPr>
                    <w:t>1/2</w:t>
                  </w:r>
                </w:p>
              </w:tc>
              <w:tc>
                <w:tcPr>
                  <w:tcW w:w="1585" w:type="dxa"/>
                  <w:shd w:val="clear" w:color="auto" w:fill="auto"/>
                </w:tcPr>
                <w:p>
                  <w:pPr>
                    <w:rPr>
                      <w:rFonts w:ascii="Times New Roman" w:hAnsi="Times New Roman"/>
                      <w:szCs w:val="21"/>
                      <w:highlight w:val="none"/>
                    </w:rPr>
                  </w:pPr>
                  <w:r>
                    <w:rPr>
                      <w:rFonts w:hint="eastAsia" w:ascii="Times New Roman" w:hAnsi="Times New Roman"/>
                      <w:szCs w:val="21"/>
                      <w:highlight w:val="none"/>
                    </w:rPr>
                    <w:t>12</w:t>
                  </w:r>
                  <w:r>
                    <w:rPr>
                      <w:rFonts w:ascii="Times New Roman" w:hAnsi="Times New Roman"/>
                      <w:szCs w:val="21"/>
                      <w:highlight w:val="none"/>
                    </w:rPr>
                    <w:t>/</w:t>
                  </w:r>
                  <w:r>
                    <w:rPr>
                      <w:rFonts w:hint="eastAsia" w:ascii="Times New Roman" w:hAnsi="Times New Roman"/>
                      <w:szCs w:val="21"/>
                      <w:highlight w:val="none"/>
                    </w:rPr>
                    <w:t>f</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38" w:type="dxa"/>
                </w:tcPr>
                <w:p>
                  <w:pPr>
                    <w:rPr>
                      <w:rFonts w:ascii="Times New Roman" w:hAnsi="Times New Roman"/>
                      <w:szCs w:val="21"/>
                      <w:highlight w:val="none"/>
                    </w:rPr>
                  </w:pPr>
                  <w:r>
                    <w:rPr>
                      <w:rFonts w:hint="eastAsia" w:ascii="Times New Roman" w:hAnsi="Times New Roman"/>
                      <w:szCs w:val="21"/>
                      <w:highlight w:val="none"/>
                    </w:rPr>
                    <w:t>30M</w:t>
                  </w:r>
                  <w:r>
                    <w:rPr>
                      <w:rFonts w:ascii="Times New Roman" w:hAnsi="Times New Roman"/>
                      <w:szCs w:val="21"/>
                      <w:highlight w:val="none"/>
                    </w:rPr>
                    <w:t>H</w:t>
                  </w:r>
                  <w:r>
                    <w:rPr>
                      <w:rFonts w:hint="eastAsia" w:ascii="Times New Roman" w:hAnsi="Times New Roman"/>
                      <w:szCs w:val="21"/>
                      <w:highlight w:val="none"/>
                    </w:rPr>
                    <w:t>z</w:t>
                  </w:r>
                  <w:r>
                    <w:rPr>
                      <w:rFonts w:ascii="Times New Roman" w:hAnsi="Times New Roman"/>
                      <w:szCs w:val="21"/>
                      <w:highlight w:val="none"/>
                    </w:rPr>
                    <w:t>~</w:t>
                  </w:r>
                  <w:r>
                    <w:rPr>
                      <w:rFonts w:hint="eastAsia" w:ascii="Times New Roman" w:hAnsi="Times New Roman"/>
                      <w:szCs w:val="21"/>
                      <w:highlight w:val="none"/>
                    </w:rPr>
                    <w:t>3000M</w:t>
                  </w:r>
                  <w:r>
                    <w:rPr>
                      <w:rFonts w:ascii="Times New Roman" w:hAnsi="Times New Roman"/>
                      <w:szCs w:val="21"/>
                      <w:highlight w:val="none"/>
                    </w:rPr>
                    <w:t>H</w:t>
                  </w:r>
                  <w:r>
                    <w:rPr>
                      <w:rFonts w:hint="eastAsia" w:ascii="Times New Roman" w:hAnsi="Times New Roman"/>
                      <w:szCs w:val="21"/>
                      <w:highlight w:val="none"/>
                    </w:rPr>
                    <w:t>z</w:t>
                  </w:r>
                </w:p>
              </w:tc>
              <w:tc>
                <w:tcPr>
                  <w:tcW w:w="1434" w:type="dxa"/>
                </w:tcPr>
                <w:p>
                  <w:pPr>
                    <w:rPr>
                      <w:rFonts w:ascii="Times New Roman" w:hAnsi="Times New Roman"/>
                      <w:szCs w:val="21"/>
                      <w:highlight w:val="none"/>
                    </w:rPr>
                  </w:pPr>
                  <w:r>
                    <w:rPr>
                      <w:rFonts w:hint="eastAsia" w:ascii="Times New Roman" w:hAnsi="Times New Roman"/>
                      <w:szCs w:val="21"/>
                      <w:highlight w:val="none"/>
                    </w:rPr>
                    <w:t>12</w:t>
                  </w:r>
                </w:p>
              </w:tc>
              <w:tc>
                <w:tcPr>
                  <w:tcW w:w="1434" w:type="dxa"/>
                  <w:shd w:val="clear" w:color="auto" w:fill="auto"/>
                </w:tcPr>
                <w:p>
                  <w:pPr>
                    <w:rPr>
                      <w:rFonts w:ascii="Times New Roman" w:hAnsi="Times New Roman"/>
                      <w:szCs w:val="21"/>
                      <w:highlight w:val="none"/>
                    </w:rPr>
                  </w:pPr>
                  <w:r>
                    <w:rPr>
                      <w:rFonts w:hint="eastAsia" w:ascii="Times New Roman" w:hAnsi="Times New Roman"/>
                      <w:szCs w:val="21"/>
                      <w:highlight w:val="none"/>
                    </w:rPr>
                    <w:t>0.032</w:t>
                  </w:r>
                </w:p>
              </w:tc>
              <w:tc>
                <w:tcPr>
                  <w:tcW w:w="1325" w:type="dxa"/>
                  <w:shd w:val="clear" w:color="auto" w:fill="auto"/>
                </w:tcPr>
                <w:p>
                  <w:pPr>
                    <w:rPr>
                      <w:rFonts w:ascii="Times New Roman" w:hAnsi="Times New Roman"/>
                      <w:szCs w:val="21"/>
                      <w:highlight w:val="none"/>
                    </w:rPr>
                  </w:pPr>
                  <w:r>
                    <w:rPr>
                      <w:rFonts w:hint="eastAsia" w:ascii="Times New Roman" w:hAnsi="Times New Roman"/>
                      <w:szCs w:val="21"/>
                      <w:highlight w:val="none"/>
                    </w:rPr>
                    <w:t>0.04</w:t>
                  </w:r>
                </w:p>
              </w:tc>
              <w:tc>
                <w:tcPr>
                  <w:tcW w:w="1585" w:type="dxa"/>
                  <w:shd w:val="clear" w:color="auto" w:fill="auto"/>
                </w:tcPr>
                <w:p>
                  <w:pPr>
                    <w:rPr>
                      <w:rFonts w:ascii="Times New Roman" w:hAnsi="Times New Roman"/>
                      <w:szCs w:val="21"/>
                      <w:highlight w:val="none"/>
                    </w:rPr>
                  </w:pPr>
                  <w:r>
                    <w:rPr>
                      <w:rFonts w:hint="eastAsia" w:ascii="Times New Roman" w:hAnsi="Times New Roman"/>
                      <w:szCs w:val="21"/>
                      <w:highlight w:val="none"/>
                    </w:rPr>
                    <w:t>0.4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38" w:type="dxa"/>
                </w:tcPr>
                <w:p>
                  <w:pPr>
                    <w:rPr>
                      <w:rFonts w:ascii="Times New Roman" w:hAnsi="Times New Roman"/>
                      <w:szCs w:val="21"/>
                      <w:highlight w:val="none"/>
                    </w:rPr>
                  </w:pPr>
                  <w:r>
                    <w:rPr>
                      <w:rFonts w:hint="eastAsia" w:ascii="Times New Roman" w:hAnsi="Times New Roman"/>
                      <w:szCs w:val="21"/>
                      <w:highlight w:val="none"/>
                    </w:rPr>
                    <w:t>3000M</w:t>
                  </w:r>
                  <w:r>
                    <w:rPr>
                      <w:rFonts w:ascii="Times New Roman" w:hAnsi="Times New Roman"/>
                      <w:szCs w:val="21"/>
                      <w:highlight w:val="none"/>
                    </w:rPr>
                    <w:t>H</w:t>
                  </w:r>
                  <w:r>
                    <w:rPr>
                      <w:rFonts w:hint="eastAsia" w:ascii="Times New Roman" w:hAnsi="Times New Roman"/>
                      <w:szCs w:val="21"/>
                      <w:highlight w:val="none"/>
                    </w:rPr>
                    <w:t>z</w:t>
                  </w:r>
                  <w:r>
                    <w:rPr>
                      <w:rFonts w:ascii="Times New Roman" w:hAnsi="Times New Roman"/>
                      <w:szCs w:val="21"/>
                      <w:highlight w:val="none"/>
                    </w:rPr>
                    <w:t>~</w:t>
                  </w:r>
                  <w:r>
                    <w:rPr>
                      <w:rFonts w:hint="eastAsia" w:ascii="Times New Roman" w:hAnsi="Times New Roman"/>
                      <w:szCs w:val="21"/>
                      <w:highlight w:val="none"/>
                    </w:rPr>
                    <w:t>15000M</w:t>
                  </w:r>
                  <w:r>
                    <w:rPr>
                      <w:rFonts w:ascii="Times New Roman" w:hAnsi="Times New Roman"/>
                      <w:szCs w:val="21"/>
                      <w:highlight w:val="none"/>
                    </w:rPr>
                    <w:t>H</w:t>
                  </w:r>
                  <w:r>
                    <w:rPr>
                      <w:rFonts w:hint="eastAsia" w:ascii="Times New Roman" w:hAnsi="Times New Roman"/>
                      <w:szCs w:val="21"/>
                      <w:highlight w:val="none"/>
                    </w:rPr>
                    <w:t>z</w:t>
                  </w:r>
                </w:p>
              </w:tc>
              <w:tc>
                <w:tcPr>
                  <w:tcW w:w="1434" w:type="dxa"/>
                </w:tcPr>
                <w:p>
                  <w:pPr>
                    <w:rPr>
                      <w:rFonts w:ascii="Times New Roman" w:hAnsi="Times New Roman"/>
                      <w:szCs w:val="21"/>
                      <w:highlight w:val="none"/>
                    </w:rPr>
                  </w:pPr>
                  <w:r>
                    <w:rPr>
                      <w:rFonts w:hint="eastAsia" w:ascii="Times New Roman" w:hAnsi="Times New Roman"/>
                      <w:szCs w:val="21"/>
                      <w:highlight w:val="none"/>
                    </w:rPr>
                    <w:t>0.22</w:t>
                  </w:r>
                  <w:r>
                    <w:rPr>
                      <w:rFonts w:ascii="Times New Roman" w:hAnsi="Times New Roman"/>
                      <w:szCs w:val="21"/>
                      <w:highlight w:val="none"/>
                    </w:rPr>
                    <w:t>/</w:t>
                  </w:r>
                  <w:r>
                    <w:rPr>
                      <w:rFonts w:hint="eastAsia" w:ascii="Times New Roman" w:hAnsi="Times New Roman"/>
                      <w:szCs w:val="21"/>
                      <w:highlight w:val="none"/>
                    </w:rPr>
                    <w:t>f</w:t>
                  </w:r>
                  <w:r>
                    <w:rPr>
                      <w:rFonts w:hint="eastAsia" w:ascii="Times New Roman" w:hAnsi="Times New Roman"/>
                      <w:szCs w:val="21"/>
                      <w:highlight w:val="none"/>
                      <w:vertAlign w:val="superscript"/>
                    </w:rPr>
                    <w:t>1/2</w:t>
                  </w:r>
                </w:p>
              </w:tc>
              <w:tc>
                <w:tcPr>
                  <w:tcW w:w="1434" w:type="dxa"/>
                  <w:shd w:val="clear" w:color="auto" w:fill="auto"/>
                </w:tcPr>
                <w:p>
                  <w:pPr>
                    <w:rPr>
                      <w:rFonts w:ascii="Times New Roman" w:hAnsi="Times New Roman"/>
                      <w:szCs w:val="21"/>
                      <w:highlight w:val="none"/>
                    </w:rPr>
                  </w:pPr>
                  <w:r>
                    <w:rPr>
                      <w:rFonts w:hint="eastAsia" w:ascii="Times New Roman" w:hAnsi="Times New Roman"/>
                      <w:szCs w:val="21"/>
                      <w:highlight w:val="none"/>
                    </w:rPr>
                    <w:t>0.00059</w:t>
                  </w:r>
                  <w:r>
                    <w:rPr>
                      <w:rFonts w:ascii="Times New Roman" w:hAnsi="Times New Roman"/>
                      <w:szCs w:val="21"/>
                      <w:highlight w:val="none"/>
                    </w:rPr>
                    <w:t>/</w:t>
                  </w:r>
                  <w:r>
                    <w:rPr>
                      <w:rFonts w:hint="eastAsia" w:ascii="Times New Roman" w:hAnsi="Times New Roman"/>
                      <w:szCs w:val="21"/>
                      <w:highlight w:val="none"/>
                    </w:rPr>
                    <w:t>f</w:t>
                  </w:r>
                  <w:r>
                    <w:rPr>
                      <w:rFonts w:hint="eastAsia" w:ascii="Times New Roman" w:hAnsi="Times New Roman"/>
                      <w:szCs w:val="21"/>
                      <w:highlight w:val="none"/>
                      <w:vertAlign w:val="superscript"/>
                    </w:rPr>
                    <w:t>1/2</w:t>
                  </w:r>
                </w:p>
              </w:tc>
              <w:tc>
                <w:tcPr>
                  <w:tcW w:w="1325" w:type="dxa"/>
                  <w:shd w:val="clear" w:color="auto" w:fill="auto"/>
                </w:tcPr>
                <w:p>
                  <w:pPr>
                    <w:rPr>
                      <w:rFonts w:ascii="Times New Roman" w:hAnsi="Times New Roman"/>
                      <w:szCs w:val="21"/>
                      <w:highlight w:val="none"/>
                    </w:rPr>
                  </w:pPr>
                  <w:r>
                    <w:rPr>
                      <w:rFonts w:hint="eastAsia" w:ascii="Times New Roman" w:hAnsi="Times New Roman"/>
                      <w:szCs w:val="21"/>
                      <w:highlight w:val="none"/>
                    </w:rPr>
                    <w:t>0.00074</w:t>
                  </w:r>
                  <w:r>
                    <w:rPr>
                      <w:rFonts w:ascii="Times New Roman" w:hAnsi="Times New Roman"/>
                      <w:szCs w:val="21"/>
                      <w:highlight w:val="none"/>
                    </w:rPr>
                    <w:t>/</w:t>
                  </w:r>
                  <w:r>
                    <w:rPr>
                      <w:rFonts w:hint="eastAsia" w:ascii="Times New Roman" w:hAnsi="Times New Roman"/>
                      <w:szCs w:val="21"/>
                      <w:highlight w:val="none"/>
                    </w:rPr>
                    <w:t>f</w:t>
                  </w:r>
                  <w:r>
                    <w:rPr>
                      <w:rFonts w:hint="eastAsia" w:ascii="Times New Roman" w:hAnsi="Times New Roman"/>
                      <w:szCs w:val="21"/>
                      <w:highlight w:val="none"/>
                      <w:vertAlign w:val="superscript"/>
                    </w:rPr>
                    <w:t>1/2</w:t>
                  </w:r>
                </w:p>
              </w:tc>
              <w:tc>
                <w:tcPr>
                  <w:tcW w:w="1585" w:type="dxa"/>
                  <w:shd w:val="clear" w:color="auto" w:fill="auto"/>
                </w:tcPr>
                <w:p>
                  <w:pPr>
                    <w:rPr>
                      <w:rFonts w:ascii="Times New Roman" w:hAnsi="Times New Roman"/>
                      <w:szCs w:val="21"/>
                      <w:highlight w:val="none"/>
                    </w:rPr>
                  </w:pPr>
                  <w:r>
                    <w:rPr>
                      <w:rFonts w:hint="eastAsia" w:ascii="Times New Roman" w:hAnsi="Times New Roman"/>
                      <w:szCs w:val="21"/>
                      <w:highlight w:val="none"/>
                    </w:rPr>
                    <w:t>f</w:t>
                  </w:r>
                  <w:r>
                    <w:rPr>
                      <w:rFonts w:ascii="Times New Roman" w:hAnsi="Times New Roman"/>
                      <w:szCs w:val="21"/>
                      <w:highlight w:val="none"/>
                    </w:rPr>
                    <w:t>/</w:t>
                  </w:r>
                  <w:r>
                    <w:rPr>
                      <w:rFonts w:hint="eastAsia" w:ascii="Times New Roman" w:hAnsi="Times New Roman"/>
                      <w:szCs w:val="21"/>
                      <w:highlight w:val="none"/>
                    </w:rPr>
                    <w:t>7500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38" w:type="dxa"/>
                </w:tcPr>
                <w:p>
                  <w:pPr>
                    <w:rPr>
                      <w:rFonts w:ascii="Times New Roman" w:hAnsi="Times New Roman"/>
                      <w:szCs w:val="21"/>
                      <w:highlight w:val="none"/>
                    </w:rPr>
                  </w:pPr>
                  <w:r>
                    <w:rPr>
                      <w:rFonts w:hint="eastAsia" w:ascii="Times New Roman" w:hAnsi="Times New Roman"/>
                      <w:szCs w:val="21"/>
                      <w:highlight w:val="none"/>
                    </w:rPr>
                    <w:t>15G</w:t>
                  </w:r>
                  <w:r>
                    <w:rPr>
                      <w:rFonts w:ascii="Times New Roman" w:hAnsi="Times New Roman"/>
                      <w:szCs w:val="21"/>
                      <w:highlight w:val="none"/>
                    </w:rPr>
                    <w:t>H</w:t>
                  </w:r>
                  <w:r>
                    <w:rPr>
                      <w:rFonts w:hint="eastAsia" w:ascii="Times New Roman" w:hAnsi="Times New Roman"/>
                      <w:szCs w:val="21"/>
                      <w:highlight w:val="none"/>
                    </w:rPr>
                    <w:t>z</w:t>
                  </w:r>
                  <w:r>
                    <w:rPr>
                      <w:rFonts w:ascii="Times New Roman" w:hAnsi="Times New Roman"/>
                      <w:szCs w:val="21"/>
                      <w:highlight w:val="none"/>
                    </w:rPr>
                    <w:t>~</w:t>
                  </w:r>
                  <w:r>
                    <w:rPr>
                      <w:rFonts w:hint="eastAsia" w:ascii="Times New Roman" w:hAnsi="Times New Roman"/>
                      <w:szCs w:val="21"/>
                      <w:highlight w:val="none"/>
                    </w:rPr>
                    <w:t>300G</w:t>
                  </w:r>
                  <w:r>
                    <w:rPr>
                      <w:rFonts w:ascii="Times New Roman" w:hAnsi="Times New Roman"/>
                      <w:szCs w:val="21"/>
                      <w:highlight w:val="none"/>
                    </w:rPr>
                    <w:t>H</w:t>
                  </w:r>
                  <w:r>
                    <w:rPr>
                      <w:rFonts w:hint="eastAsia" w:ascii="Times New Roman" w:hAnsi="Times New Roman"/>
                      <w:szCs w:val="21"/>
                      <w:highlight w:val="none"/>
                    </w:rPr>
                    <w:t>z</w:t>
                  </w:r>
                </w:p>
              </w:tc>
              <w:tc>
                <w:tcPr>
                  <w:tcW w:w="1434" w:type="dxa"/>
                </w:tcPr>
                <w:p>
                  <w:pPr>
                    <w:rPr>
                      <w:rFonts w:ascii="Times New Roman" w:hAnsi="Times New Roman"/>
                      <w:szCs w:val="21"/>
                      <w:highlight w:val="none"/>
                    </w:rPr>
                  </w:pPr>
                  <w:r>
                    <w:rPr>
                      <w:rFonts w:hint="eastAsia" w:ascii="Times New Roman" w:hAnsi="Times New Roman"/>
                      <w:szCs w:val="21"/>
                      <w:highlight w:val="none"/>
                    </w:rPr>
                    <w:t>27</w:t>
                  </w:r>
                </w:p>
              </w:tc>
              <w:tc>
                <w:tcPr>
                  <w:tcW w:w="1434" w:type="dxa"/>
                  <w:shd w:val="clear" w:color="auto" w:fill="auto"/>
                </w:tcPr>
                <w:p>
                  <w:pPr>
                    <w:rPr>
                      <w:rFonts w:ascii="Times New Roman" w:hAnsi="Times New Roman"/>
                      <w:szCs w:val="21"/>
                      <w:highlight w:val="none"/>
                    </w:rPr>
                  </w:pPr>
                  <w:r>
                    <w:rPr>
                      <w:rFonts w:hint="eastAsia" w:ascii="Times New Roman" w:hAnsi="Times New Roman"/>
                      <w:szCs w:val="21"/>
                      <w:highlight w:val="none"/>
                    </w:rPr>
                    <w:t>0.073</w:t>
                  </w:r>
                </w:p>
              </w:tc>
              <w:tc>
                <w:tcPr>
                  <w:tcW w:w="1325" w:type="dxa"/>
                  <w:shd w:val="clear" w:color="auto" w:fill="auto"/>
                </w:tcPr>
                <w:p>
                  <w:pPr>
                    <w:rPr>
                      <w:rFonts w:ascii="Times New Roman" w:hAnsi="Times New Roman"/>
                      <w:szCs w:val="21"/>
                      <w:highlight w:val="none"/>
                    </w:rPr>
                  </w:pPr>
                  <w:r>
                    <w:rPr>
                      <w:rFonts w:hint="eastAsia" w:ascii="Times New Roman" w:hAnsi="Times New Roman"/>
                      <w:szCs w:val="21"/>
                      <w:highlight w:val="none"/>
                    </w:rPr>
                    <w:t>0.092</w:t>
                  </w:r>
                </w:p>
              </w:tc>
              <w:tc>
                <w:tcPr>
                  <w:tcW w:w="1585" w:type="dxa"/>
                  <w:shd w:val="clear" w:color="auto" w:fill="auto"/>
                </w:tcPr>
                <w:p>
                  <w:pPr>
                    <w:rPr>
                      <w:rFonts w:ascii="Times New Roman" w:hAnsi="Times New Roman"/>
                      <w:szCs w:val="21"/>
                      <w:highlight w:val="none"/>
                    </w:rPr>
                  </w:pPr>
                  <w:r>
                    <w:rPr>
                      <w:rFonts w:hint="eastAsia" w:ascii="Times New Roman" w:hAnsi="Times New Roman"/>
                      <w:szCs w:val="21"/>
                      <w:highlight w:val="none"/>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7916" w:type="dxa"/>
                  <w:gridSpan w:val="5"/>
                </w:tcPr>
                <w:p>
                  <w:pPr>
                    <w:rPr>
                      <w:rFonts w:ascii="Times New Roman" w:hAnsi="Times New Roman"/>
                      <w:szCs w:val="21"/>
                      <w:highlight w:val="none"/>
                    </w:rPr>
                  </w:pPr>
                  <w:r>
                    <w:rPr>
                      <w:rFonts w:hint="eastAsia" w:ascii="Times New Roman" w:hAnsi="Times New Roman"/>
                      <w:szCs w:val="21"/>
                      <w:highlight w:val="none"/>
                    </w:rPr>
                    <w:t>注：架空输电线路线下的耕地、园地、牧草地、畜禽饲养地、养殖水面、道路等场所，其频率50Hz的电场强度控制限值为10kV/m，且应给出警示和防护指示标志。</w:t>
                  </w:r>
                </w:p>
              </w:tc>
            </w:tr>
          </w:tbl>
          <w:p>
            <w:pPr>
              <w:pStyle w:val="2"/>
              <w:rPr>
                <w:highlight w:val="none"/>
              </w:rPr>
            </w:pPr>
          </w:p>
          <w:p>
            <w:pPr>
              <w:jc w:val="center"/>
              <w:rPr>
                <w:rFonts w:ascii="Times New Roman" w:hAnsi="Times New Roman"/>
                <w:sz w:val="24"/>
                <w:highlight w:val="none"/>
              </w:rPr>
            </w:pPr>
            <w:r>
              <w:rPr>
                <w:rFonts w:ascii="Times New Roman" w:hAnsi="Times New Roman"/>
                <w:b/>
                <w:szCs w:val="21"/>
                <w:highlight w:val="none"/>
              </w:rPr>
              <w:t>表4-</w:t>
            </w:r>
            <w:r>
              <w:rPr>
                <w:rFonts w:hint="eastAsia" w:ascii="Times New Roman" w:hAnsi="Times New Roman"/>
                <w:b/>
                <w:szCs w:val="21"/>
                <w:highlight w:val="none"/>
              </w:rPr>
              <w:t>1</w:t>
            </w:r>
            <w:r>
              <w:rPr>
                <w:rFonts w:hint="eastAsia" w:ascii="Times New Roman" w:hAnsi="Times New Roman"/>
                <w:b/>
                <w:szCs w:val="21"/>
                <w:highlight w:val="none"/>
                <w:lang w:val="en-US" w:eastAsia="zh-CN"/>
              </w:rPr>
              <w:t>2</w:t>
            </w:r>
            <w:r>
              <w:rPr>
                <w:rFonts w:ascii="Times New Roman" w:hAnsi="Times New Roman"/>
                <w:b/>
                <w:szCs w:val="21"/>
                <w:highlight w:val="none"/>
              </w:rPr>
              <w:t xml:space="preserve">   </w:t>
            </w:r>
            <w:r>
              <w:rPr>
                <w:rFonts w:hint="eastAsia" w:ascii="Times New Roman" w:hAnsi="Times New Roman"/>
                <w:b/>
                <w:szCs w:val="21"/>
                <w:highlight w:val="none"/>
              </w:rPr>
              <w:t>本项目工频电磁场控制值</w:t>
            </w:r>
          </w:p>
          <w:tbl>
            <w:tblPr>
              <w:tblStyle w:val="40"/>
              <w:tblW w:w="791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47"/>
              <w:gridCol w:w="2000"/>
              <w:gridCol w:w="1175"/>
              <w:gridCol w:w="1404"/>
              <w:gridCol w:w="139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947" w:type="dxa"/>
                  <w:shd w:val="clear" w:color="auto" w:fill="auto"/>
                </w:tcPr>
                <w:p>
                  <w:pPr>
                    <w:rPr>
                      <w:rFonts w:ascii="Times New Roman" w:hAnsi="Times New Roman"/>
                      <w:szCs w:val="21"/>
                      <w:highlight w:val="none"/>
                    </w:rPr>
                  </w:pPr>
                  <w:r>
                    <w:rPr>
                      <w:rFonts w:ascii="Times New Roman" w:hAnsi="Times New Roman"/>
                      <w:szCs w:val="21"/>
                      <w:highlight w:val="none"/>
                    </w:rPr>
                    <w:t>项目</w:t>
                  </w:r>
                </w:p>
              </w:tc>
              <w:tc>
                <w:tcPr>
                  <w:tcW w:w="2000" w:type="dxa"/>
                  <w:shd w:val="clear" w:color="auto" w:fill="auto"/>
                </w:tcPr>
                <w:p>
                  <w:pPr>
                    <w:rPr>
                      <w:rFonts w:ascii="Times New Roman" w:hAnsi="Times New Roman"/>
                      <w:szCs w:val="21"/>
                      <w:highlight w:val="none"/>
                    </w:rPr>
                  </w:pPr>
                  <w:r>
                    <w:rPr>
                      <w:rFonts w:ascii="Times New Roman" w:hAnsi="Times New Roman"/>
                      <w:szCs w:val="21"/>
                      <w:highlight w:val="none"/>
                    </w:rPr>
                    <w:t>频率范围</w:t>
                  </w:r>
                </w:p>
              </w:tc>
              <w:tc>
                <w:tcPr>
                  <w:tcW w:w="1175" w:type="dxa"/>
                  <w:shd w:val="clear" w:color="auto" w:fill="auto"/>
                </w:tcPr>
                <w:p>
                  <w:pPr>
                    <w:rPr>
                      <w:rFonts w:ascii="Times New Roman" w:hAnsi="Times New Roman"/>
                      <w:szCs w:val="21"/>
                      <w:highlight w:val="none"/>
                    </w:rPr>
                  </w:pPr>
                  <w:r>
                    <w:rPr>
                      <w:rFonts w:ascii="Times New Roman" w:hAnsi="Times New Roman"/>
                      <w:szCs w:val="21"/>
                      <w:highlight w:val="none"/>
                    </w:rPr>
                    <w:t>电场强度E（</w:t>
                  </w:r>
                  <w:r>
                    <w:rPr>
                      <w:rFonts w:hint="eastAsia" w:ascii="Times New Roman" w:hAnsi="Times New Roman"/>
                      <w:szCs w:val="21"/>
                      <w:highlight w:val="none"/>
                    </w:rPr>
                    <w:t>千伏/米</w:t>
                  </w:r>
                  <w:r>
                    <w:rPr>
                      <w:rFonts w:ascii="Times New Roman" w:hAnsi="Times New Roman"/>
                      <w:szCs w:val="21"/>
                      <w:highlight w:val="none"/>
                    </w:rPr>
                    <w:t>）</w:t>
                  </w:r>
                </w:p>
              </w:tc>
              <w:tc>
                <w:tcPr>
                  <w:tcW w:w="1404" w:type="dxa"/>
                  <w:shd w:val="clear" w:color="auto" w:fill="auto"/>
                </w:tcPr>
                <w:p>
                  <w:pPr>
                    <w:rPr>
                      <w:rFonts w:ascii="Times New Roman" w:hAnsi="Times New Roman"/>
                      <w:szCs w:val="21"/>
                      <w:highlight w:val="none"/>
                    </w:rPr>
                  </w:pPr>
                  <w:r>
                    <w:rPr>
                      <w:rFonts w:ascii="Times New Roman" w:hAnsi="Times New Roman"/>
                      <w:szCs w:val="21"/>
                      <w:highlight w:val="none"/>
                    </w:rPr>
                    <w:t>磁感应强度B（</w:t>
                  </w:r>
                  <w:r>
                    <w:rPr>
                      <w:rFonts w:hint="eastAsia" w:ascii="Times New Roman" w:hAnsi="Times New Roman"/>
                      <w:szCs w:val="21"/>
                      <w:highlight w:val="none"/>
                    </w:rPr>
                    <w:t>μT</w:t>
                  </w:r>
                  <w:r>
                    <w:rPr>
                      <w:rFonts w:ascii="Times New Roman" w:hAnsi="Times New Roman"/>
                      <w:szCs w:val="21"/>
                      <w:highlight w:val="none"/>
                    </w:rPr>
                    <w:t>）</w:t>
                  </w:r>
                </w:p>
              </w:tc>
              <w:tc>
                <w:tcPr>
                  <w:tcW w:w="1390" w:type="dxa"/>
                  <w:shd w:val="clear" w:color="auto" w:fill="auto"/>
                </w:tcPr>
                <w:p>
                  <w:pPr>
                    <w:rPr>
                      <w:rFonts w:ascii="Times New Roman" w:hAnsi="Times New Roman"/>
                      <w:szCs w:val="21"/>
                      <w:highlight w:val="none"/>
                    </w:rPr>
                  </w:pPr>
                  <w:r>
                    <w:rPr>
                      <w:rFonts w:ascii="Times New Roman" w:hAnsi="Times New Roman"/>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947" w:type="dxa"/>
                  <w:shd w:val="clear" w:color="auto" w:fill="auto"/>
                </w:tcPr>
                <w:p>
                  <w:pPr>
                    <w:rPr>
                      <w:rFonts w:ascii="Times New Roman" w:hAnsi="Times New Roman"/>
                      <w:szCs w:val="21"/>
                      <w:highlight w:val="none"/>
                    </w:rPr>
                  </w:pPr>
                  <w:r>
                    <w:rPr>
                      <w:rFonts w:ascii="Times New Roman" w:hAnsi="Times New Roman"/>
                      <w:szCs w:val="21"/>
                      <w:highlight w:val="none"/>
                    </w:rPr>
                    <w:t>《电磁环境控制限值》(GB8702-2014)</w:t>
                  </w:r>
                </w:p>
              </w:tc>
              <w:tc>
                <w:tcPr>
                  <w:tcW w:w="2000" w:type="dxa"/>
                  <w:shd w:val="clear" w:color="auto" w:fill="auto"/>
                </w:tcPr>
                <w:p>
                  <w:pPr>
                    <w:rPr>
                      <w:rFonts w:ascii="Times New Roman" w:hAnsi="Times New Roman"/>
                      <w:szCs w:val="21"/>
                      <w:highlight w:val="none"/>
                    </w:rPr>
                  </w:pPr>
                  <w:r>
                    <w:rPr>
                      <w:rFonts w:ascii="Times New Roman" w:hAnsi="Times New Roman"/>
                      <w:szCs w:val="21"/>
                      <w:highlight w:val="none"/>
                    </w:rPr>
                    <w:t>0.025KHZ~1.2</w:t>
                  </w:r>
                </w:p>
                <w:p>
                  <w:pPr>
                    <w:rPr>
                      <w:rFonts w:ascii="Times New Roman" w:hAnsi="Times New Roman"/>
                      <w:szCs w:val="21"/>
                      <w:highlight w:val="none"/>
                    </w:rPr>
                  </w:pPr>
                  <w:r>
                    <w:rPr>
                      <w:rFonts w:ascii="Times New Roman" w:hAnsi="Times New Roman"/>
                      <w:szCs w:val="21"/>
                      <w:highlight w:val="none"/>
                    </w:rPr>
                    <w:t>KHZ</w:t>
                  </w:r>
                </w:p>
              </w:tc>
              <w:tc>
                <w:tcPr>
                  <w:tcW w:w="1175" w:type="dxa"/>
                  <w:shd w:val="clear" w:color="auto" w:fill="auto"/>
                </w:tcPr>
                <w:p>
                  <w:pPr>
                    <w:rPr>
                      <w:rFonts w:ascii="Times New Roman" w:hAnsi="Times New Roman"/>
                      <w:szCs w:val="21"/>
                      <w:highlight w:val="none"/>
                    </w:rPr>
                  </w:pPr>
                  <w:r>
                    <w:rPr>
                      <w:rFonts w:ascii="Times New Roman" w:hAnsi="Times New Roman"/>
                      <w:szCs w:val="21"/>
                      <w:highlight w:val="none"/>
                    </w:rPr>
                    <w:t>200/f</w:t>
                  </w:r>
                </w:p>
              </w:tc>
              <w:tc>
                <w:tcPr>
                  <w:tcW w:w="1404" w:type="dxa"/>
                  <w:shd w:val="clear" w:color="auto" w:fill="auto"/>
                </w:tcPr>
                <w:p>
                  <w:pPr>
                    <w:rPr>
                      <w:rFonts w:ascii="Times New Roman" w:hAnsi="Times New Roman"/>
                      <w:szCs w:val="21"/>
                      <w:highlight w:val="none"/>
                    </w:rPr>
                  </w:pPr>
                  <w:r>
                    <w:rPr>
                      <w:rFonts w:ascii="Times New Roman" w:hAnsi="Times New Roman"/>
                      <w:szCs w:val="21"/>
                      <w:highlight w:val="none"/>
                    </w:rPr>
                    <w:t>5/f</w:t>
                  </w:r>
                </w:p>
              </w:tc>
              <w:tc>
                <w:tcPr>
                  <w:tcW w:w="1390" w:type="dxa"/>
                  <w:shd w:val="clear" w:color="auto" w:fill="auto"/>
                </w:tcPr>
                <w:p>
                  <w:pPr>
                    <w:rPr>
                      <w:rFonts w:ascii="Times New Roman" w:hAnsi="Times New Roman"/>
                      <w:szCs w:val="21"/>
                      <w:highlight w:val="none"/>
                    </w:rPr>
                  </w:pPr>
                  <w:r>
                    <w:rPr>
                      <w:rFonts w:ascii="Times New Roman" w:hAnsi="Times New Roman"/>
                      <w:szCs w:val="21"/>
                      <w:highlight w:val="none"/>
                    </w:rPr>
                    <w:t>F代表频率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947" w:type="dxa"/>
                  <w:shd w:val="clear" w:color="auto" w:fill="auto"/>
                </w:tcPr>
                <w:p>
                  <w:pPr>
                    <w:rPr>
                      <w:rFonts w:ascii="Times New Roman" w:hAnsi="Times New Roman"/>
                      <w:szCs w:val="21"/>
                      <w:highlight w:val="none"/>
                    </w:rPr>
                  </w:pPr>
                  <w:r>
                    <w:rPr>
                      <w:rFonts w:ascii="Times New Roman" w:hAnsi="Times New Roman"/>
                      <w:szCs w:val="21"/>
                      <w:highlight w:val="none"/>
                    </w:rPr>
                    <w:t>110</w:t>
                  </w:r>
                  <w:r>
                    <w:rPr>
                      <w:rFonts w:hint="eastAsia" w:ascii="Times New Roman" w:hAnsi="Times New Roman"/>
                      <w:szCs w:val="21"/>
                      <w:highlight w:val="none"/>
                    </w:rPr>
                    <w:t>千伏</w:t>
                  </w:r>
                  <w:r>
                    <w:rPr>
                      <w:rFonts w:ascii="Times New Roman" w:hAnsi="Times New Roman"/>
                      <w:szCs w:val="21"/>
                      <w:highlight w:val="none"/>
                    </w:rPr>
                    <w:t>变电站</w:t>
                  </w:r>
                </w:p>
              </w:tc>
              <w:tc>
                <w:tcPr>
                  <w:tcW w:w="2000" w:type="dxa"/>
                  <w:shd w:val="clear" w:color="auto" w:fill="auto"/>
                </w:tcPr>
                <w:p>
                  <w:pPr>
                    <w:rPr>
                      <w:rFonts w:ascii="Times New Roman" w:hAnsi="Times New Roman"/>
                      <w:szCs w:val="21"/>
                      <w:highlight w:val="none"/>
                    </w:rPr>
                  </w:pPr>
                  <w:r>
                    <w:rPr>
                      <w:rFonts w:ascii="Times New Roman" w:hAnsi="Times New Roman"/>
                      <w:szCs w:val="21"/>
                      <w:highlight w:val="none"/>
                    </w:rPr>
                    <w:t>0.05 KHZ</w:t>
                  </w:r>
                </w:p>
              </w:tc>
              <w:tc>
                <w:tcPr>
                  <w:tcW w:w="1175" w:type="dxa"/>
                  <w:shd w:val="clear" w:color="auto" w:fill="auto"/>
                </w:tcPr>
                <w:p>
                  <w:pPr>
                    <w:rPr>
                      <w:rFonts w:ascii="Times New Roman" w:hAnsi="Times New Roman"/>
                      <w:szCs w:val="21"/>
                      <w:highlight w:val="none"/>
                    </w:rPr>
                  </w:pPr>
                  <w:r>
                    <w:rPr>
                      <w:rFonts w:ascii="Times New Roman" w:hAnsi="Times New Roman"/>
                      <w:szCs w:val="21"/>
                      <w:highlight w:val="none"/>
                    </w:rPr>
                    <w:t>4</w:t>
                  </w:r>
                </w:p>
              </w:tc>
              <w:tc>
                <w:tcPr>
                  <w:tcW w:w="1404" w:type="dxa"/>
                  <w:shd w:val="clear" w:color="auto" w:fill="auto"/>
                </w:tcPr>
                <w:p>
                  <w:pPr>
                    <w:rPr>
                      <w:rFonts w:ascii="Times New Roman" w:hAnsi="Times New Roman"/>
                      <w:szCs w:val="21"/>
                      <w:highlight w:val="none"/>
                    </w:rPr>
                  </w:pPr>
                  <w:r>
                    <w:rPr>
                      <w:rFonts w:ascii="Times New Roman" w:hAnsi="Times New Roman"/>
                      <w:szCs w:val="21"/>
                      <w:highlight w:val="none"/>
                    </w:rPr>
                    <w:t>100</w:t>
                  </w:r>
                </w:p>
              </w:tc>
              <w:tc>
                <w:tcPr>
                  <w:tcW w:w="1390" w:type="dxa"/>
                  <w:shd w:val="clear" w:color="auto" w:fill="auto"/>
                </w:tcPr>
                <w:p>
                  <w:pPr>
                    <w:rPr>
                      <w:rFonts w:ascii="Times New Roman" w:hAnsi="Times New Roman"/>
                      <w:szCs w:val="21"/>
                      <w:highlight w:val="none"/>
                    </w:rPr>
                  </w:pPr>
                  <w:r>
                    <w:rPr>
                      <w:rFonts w:ascii="Times New Roman" w:hAnsi="Times New Roman"/>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947" w:type="dxa"/>
                  <w:shd w:val="clear" w:color="auto" w:fill="auto"/>
                </w:tcPr>
                <w:p>
                  <w:pPr>
                    <w:rPr>
                      <w:rFonts w:ascii="Times New Roman" w:hAnsi="Times New Roman"/>
                      <w:szCs w:val="21"/>
                      <w:highlight w:val="none"/>
                    </w:rPr>
                  </w:pPr>
                  <w:r>
                    <w:rPr>
                      <w:rFonts w:hint="eastAsia" w:ascii="Times New Roman" w:hAnsi="Times New Roman"/>
                      <w:szCs w:val="21"/>
                      <w:highlight w:val="none"/>
                    </w:rPr>
                    <w:t>输电线路</w:t>
                  </w:r>
                </w:p>
              </w:tc>
              <w:tc>
                <w:tcPr>
                  <w:tcW w:w="2000" w:type="dxa"/>
                  <w:shd w:val="clear" w:color="auto" w:fill="auto"/>
                </w:tcPr>
                <w:p>
                  <w:pPr>
                    <w:rPr>
                      <w:rFonts w:ascii="Times New Roman" w:hAnsi="Times New Roman"/>
                      <w:szCs w:val="21"/>
                      <w:highlight w:val="none"/>
                    </w:rPr>
                  </w:pPr>
                  <w:r>
                    <w:rPr>
                      <w:rFonts w:ascii="Times New Roman" w:hAnsi="Times New Roman"/>
                      <w:szCs w:val="21"/>
                      <w:highlight w:val="none"/>
                    </w:rPr>
                    <w:t>0.05 KHZ</w:t>
                  </w:r>
                </w:p>
              </w:tc>
              <w:tc>
                <w:tcPr>
                  <w:tcW w:w="1175" w:type="dxa"/>
                  <w:shd w:val="clear" w:color="auto" w:fill="auto"/>
                </w:tcPr>
                <w:p>
                  <w:pPr>
                    <w:rPr>
                      <w:rFonts w:ascii="Times New Roman" w:hAnsi="Times New Roman"/>
                      <w:szCs w:val="21"/>
                      <w:highlight w:val="none"/>
                    </w:rPr>
                  </w:pPr>
                  <w:r>
                    <w:rPr>
                      <w:rFonts w:hint="eastAsia" w:ascii="Times New Roman" w:hAnsi="Times New Roman"/>
                      <w:szCs w:val="21"/>
                      <w:highlight w:val="none"/>
                    </w:rPr>
                    <w:t>10</w:t>
                  </w:r>
                </w:p>
              </w:tc>
              <w:tc>
                <w:tcPr>
                  <w:tcW w:w="1404" w:type="dxa"/>
                  <w:shd w:val="clear" w:color="auto" w:fill="auto"/>
                </w:tcPr>
                <w:p>
                  <w:pPr>
                    <w:rPr>
                      <w:rFonts w:ascii="Times New Roman" w:hAnsi="Times New Roman"/>
                      <w:szCs w:val="21"/>
                      <w:highlight w:val="none"/>
                    </w:rPr>
                  </w:pPr>
                  <w:r>
                    <w:rPr>
                      <w:rFonts w:hint="eastAsia" w:ascii="Times New Roman" w:hAnsi="Times New Roman"/>
                      <w:szCs w:val="21"/>
                      <w:highlight w:val="none"/>
                    </w:rPr>
                    <w:t>100</w:t>
                  </w:r>
                </w:p>
              </w:tc>
              <w:tc>
                <w:tcPr>
                  <w:tcW w:w="1390" w:type="dxa"/>
                  <w:shd w:val="clear" w:color="auto" w:fill="auto"/>
                </w:tcPr>
                <w:p>
                  <w:pPr>
                    <w:rPr>
                      <w:rFonts w:ascii="Times New Roman" w:hAnsi="Times New Roman"/>
                      <w:szCs w:val="21"/>
                      <w:highlight w:val="none"/>
                    </w:rPr>
                  </w:pPr>
                  <w:r>
                    <w:rPr>
                      <w:rFonts w:hint="eastAsia" w:ascii="Times New Roman" w:hAnsi="Times New Roman"/>
                      <w:szCs w:val="21"/>
                      <w:highlight w:val="none"/>
                    </w:rPr>
                    <w:t>--</w:t>
                  </w:r>
                </w:p>
              </w:tc>
            </w:tr>
          </w:tbl>
          <w:p>
            <w:pPr>
              <w:spacing w:line="360" w:lineRule="auto"/>
              <w:ind w:firstLine="482" w:firstLineChars="200"/>
              <w:rPr>
                <w:rFonts w:ascii="Times New Roman" w:hAnsi="Times New Roman"/>
                <w:b/>
                <w:sz w:val="24"/>
                <w:highlight w:val="none"/>
              </w:rPr>
            </w:pPr>
            <w:r>
              <w:rPr>
                <w:rFonts w:ascii="Times New Roman" w:hAnsi="Times New Roman"/>
                <w:b/>
                <w:sz w:val="24"/>
                <w:highlight w:val="none"/>
              </w:rPr>
              <w:t>5、架空线路设计</w:t>
            </w:r>
          </w:p>
          <w:p>
            <w:pPr>
              <w:spacing w:line="360" w:lineRule="auto"/>
              <w:ind w:firstLine="480" w:firstLineChars="200"/>
              <w:jc w:val="left"/>
              <w:rPr>
                <w:rFonts w:ascii="Times New Roman" w:hAnsi="Times New Roman"/>
                <w:sz w:val="24"/>
                <w:highlight w:val="none"/>
              </w:rPr>
            </w:pPr>
            <w:r>
              <w:rPr>
                <w:rFonts w:ascii="Times New Roman" w:hAnsi="Times New Roman"/>
                <w:sz w:val="24"/>
                <w:highlight w:val="none"/>
              </w:rPr>
              <w:t>本项目架空线路设计根据《</w:t>
            </w:r>
            <w:r>
              <w:rPr>
                <w:rFonts w:hint="eastAsia" w:ascii="Times New Roman" w:hAnsi="Times New Roman"/>
                <w:sz w:val="24"/>
                <w:highlight w:val="none"/>
              </w:rPr>
              <w:t>110～750千伏</w:t>
            </w:r>
            <w:r>
              <w:rPr>
                <w:rFonts w:ascii="Times New Roman" w:hAnsi="Times New Roman"/>
                <w:sz w:val="24"/>
                <w:highlight w:val="none"/>
              </w:rPr>
              <w:t>架空输电线路设计规范》(GB50545-2010)的相关规定执行。</w:t>
            </w:r>
          </w:p>
          <w:p>
            <w:pPr>
              <w:spacing w:line="360" w:lineRule="auto"/>
              <w:ind w:firstLine="482" w:firstLineChars="200"/>
              <w:jc w:val="left"/>
              <w:rPr>
                <w:rFonts w:ascii="Times New Roman" w:hAnsi="Times New Roman"/>
                <w:b/>
                <w:sz w:val="24"/>
                <w:highlight w:val="none"/>
              </w:rPr>
            </w:pPr>
            <w:r>
              <w:rPr>
                <w:rFonts w:ascii="Times New Roman" w:hAnsi="Times New Roman"/>
                <w:b/>
                <w:sz w:val="24"/>
                <w:highlight w:val="none"/>
              </w:rPr>
              <w:t>6、固废</w:t>
            </w:r>
          </w:p>
          <w:p>
            <w:pPr>
              <w:pStyle w:val="161"/>
              <w:spacing w:line="360" w:lineRule="auto"/>
              <w:ind w:firstLine="480" w:firstLineChars="200"/>
              <w:rPr>
                <w:rFonts w:ascii="Times New Roman" w:cs="Times New Roman"/>
                <w:color w:val="auto"/>
                <w:highlight w:val="none"/>
              </w:rPr>
            </w:pPr>
            <w:r>
              <w:rPr>
                <w:rFonts w:ascii="Times New Roman"/>
                <w:color w:val="auto"/>
                <w:highlight w:val="none"/>
              </w:rPr>
              <w:t>一般固体废物</w:t>
            </w:r>
            <w:r>
              <w:rPr>
                <w:rFonts w:hint="eastAsia" w:ascii="Times New Roman"/>
                <w:color w:val="auto"/>
                <w:highlight w:val="none"/>
              </w:rPr>
              <w:t>处置</w:t>
            </w:r>
            <w:r>
              <w:rPr>
                <w:rFonts w:ascii="Times New Roman"/>
                <w:color w:val="auto"/>
                <w:highlight w:val="none"/>
              </w:rPr>
              <w:t>执行《一般工业固体废弃物贮存、处置场污染控制标准》（GB18599-2001）</w:t>
            </w:r>
            <w:r>
              <w:rPr>
                <w:rFonts w:hint="eastAsia" w:ascii="Times New Roman"/>
                <w:color w:val="auto"/>
                <w:highlight w:val="none"/>
              </w:rPr>
              <w:t>，</w:t>
            </w:r>
            <w:r>
              <w:rPr>
                <w:rFonts w:ascii="Times New Roman" w:cs="Times New Roman"/>
                <w:color w:val="auto"/>
                <w:highlight w:val="none"/>
              </w:rPr>
              <w:t>项目区废油、更换下来的蓄电池</w:t>
            </w:r>
            <w:r>
              <w:rPr>
                <w:rFonts w:hint="eastAsia" w:ascii="Times New Roman" w:cs="Times New Roman"/>
                <w:color w:val="auto"/>
                <w:highlight w:val="none"/>
              </w:rPr>
              <w:t>按照</w:t>
            </w:r>
            <w:r>
              <w:rPr>
                <w:rFonts w:ascii="Times New Roman" w:cs="Times New Roman"/>
                <w:color w:val="auto"/>
                <w:highlight w:val="none"/>
              </w:rPr>
              <w:t>《</w:t>
            </w:r>
            <w:r>
              <w:rPr>
                <w:rFonts w:hint="eastAsia" w:ascii="Times New Roman" w:cs="Times New Roman"/>
                <w:color w:val="auto"/>
                <w:highlight w:val="none"/>
              </w:rPr>
              <w:t>国家危险废物名录</w:t>
            </w:r>
            <w:r>
              <w:rPr>
                <w:rFonts w:ascii="Times New Roman" w:cs="Times New Roman"/>
                <w:color w:val="auto"/>
                <w:highlight w:val="none"/>
              </w:rPr>
              <w:t>》</w:t>
            </w:r>
            <w:r>
              <w:rPr>
                <w:rFonts w:hint="eastAsia" w:ascii="Times New Roman" w:cs="Times New Roman"/>
                <w:color w:val="auto"/>
                <w:highlight w:val="none"/>
              </w:rPr>
              <w:t>属于危险废物，暂存于危废暂存间，后委托有资质的单位进行处置，</w:t>
            </w:r>
            <w:r>
              <w:rPr>
                <w:rFonts w:ascii="Times New Roman" w:cs="Times New Roman"/>
                <w:color w:val="auto"/>
                <w:highlight w:val="none"/>
              </w:rPr>
              <w:t>执行《危险废物贮存污染控制标准》（GB18597-2001）。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2930" w:hRule="atLeast"/>
          <w:jc w:val="center"/>
        </w:trPr>
        <w:tc>
          <w:tcPr>
            <w:tcW w:w="703" w:type="dxa"/>
            <w:tcBorders>
              <w:top w:val="single" w:color="auto" w:sz="6" w:space="0"/>
              <w:left w:val="single" w:color="auto" w:sz="6" w:space="0"/>
              <w:bottom w:val="single" w:color="auto" w:sz="6" w:space="0"/>
              <w:right w:val="single" w:color="auto" w:sz="6" w:space="0"/>
            </w:tcBorders>
          </w:tcPr>
          <w:p>
            <w:pPr>
              <w:spacing w:line="360" w:lineRule="auto"/>
              <w:jc w:val="center"/>
              <w:rPr>
                <w:rFonts w:ascii="Times New Roman" w:hAnsi="Times New Roman"/>
                <w:sz w:val="24"/>
                <w:highlight w:val="none"/>
              </w:rPr>
            </w:pPr>
          </w:p>
          <w:p>
            <w:pPr>
              <w:spacing w:line="360" w:lineRule="auto"/>
              <w:jc w:val="center"/>
              <w:rPr>
                <w:rFonts w:ascii="Times New Roman" w:hAnsi="Times New Roman"/>
                <w:sz w:val="24"/>
                <w:highlight w:val="none"/>
              </w:rPr>
            </w:pPr>
          </w:p>
          <w:p>
            <w:pPr>
              <w:spacing w:line="360" w:lineRule="auto"/>
              <w:jc w:val="center"/>
              <w:rPr>
                <w:rFonts w:ascii="Times New Roman" w:hAnsi="Times New Roman"/>
                <w:sz w:val="24"/>
                <w:highlight w:val="none"/>
              </w:rPr>
            </w:pPr>
          </w:p>
          <w:p>
            <w:pPr>
              <w:spacing w:line="360" w:lineRule="auto"/>
              <w:jc w:val="center"/>
              <w:rPr>
                <w:rFonts w:ascii="Times New Roman" w:hAnsi="Times New Roman"/>
                <w:sz w:val="24"/>
                <w:highlight w:val="none"/>
              </w:rPr>
            </w:pPr>
          </w:p>
          <w:p>
            <w:pPr>
              <w:spacing w:line="360" w:lineRule="auto"/>
              <w:jc w:val="center"/>
              <w:rPr>
                <w:rFonts w:ascii="Times New Roman" w:hAnsi="Times New Roman"/>
                <w:sz w:val="24"/>
                <w:highlight w:val="none"/>
              </w:rPr>
            </w:pPr>
          </w:p>
          <w:p>
            <w:pPr>
              <w:spacing w:line="360" w:lineRule="auto"/>
              <w:jc w:val="center"/>
              <w:rPr>
                <w:rFonts w:ascii="Times New Roman" w:hAnsi="Times New Roman"/>
                <w:sz w:val="24"/>
                <w:highlight w:val="none"/>
              </w:rPr>
            </w:pPr>
            <w:r>
              <w:rPr>
                <w:rFonts w:hint="eastAsia" w:ascii="Times New Roman" w:hAnsi="Times New Roman"/>
                <w:sz w:val="24"/>
                <w:highlight w:val="none"/>
              </w:rPr>
              <w:t>污染物总量控制指标</w:t>
            </w:r>
          </w:p>
        </w:tc>
        <w:tc>
          <w:tcPr>
            <w:tcW w:w="8162" w:type="dxa"/>
            <w:tcBorders>
              <w:top w:val="single" w:color="auto" w:sz="6" w:space="0"/>
              <w:left w:val="single" w:color="auto" w:sz="6" w:space="0"/>
              <w:bottom w:val="single" w:color="auto" w:sz="6" w:space="0"/>
              <w:right w:val="single" w:color="auto" w:sz="6" w:space="0"/>
            </w:tcBorders>
          </w:tcPr>
          <w:p>
            <w:pPr>
              <w:spacing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1、变电站工程</w:t>
            </w:r>
          </w:p>
          <w:p>
            <w:pPr>
              <w:spacing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本工程营运期主要环境影响因子为工频电场、工频磁场、噪声，以及少量的废水产生，</w:t>
            </w:r>
            <w:r>
              <w:rPr>
                <w:rFonts w:hint="eastAsia" w:ascii="Times New Roman" w:hAnsi="Times New Roman"/>
                <w:sz w:val="24"/>
                <w:szCs w:val="24"/>
                <w:highlight w:val="none"/>
              </w:rPr>
              <w:t>项目废水经化粪池收集后排入园区污水管网，近期由园区临时污水处理站处理，远期园区污水处理厂建成后由园区污水处理厂处理，</w:t>
            </w:r>
            <w:r>
              <w:rPr>
                <w:rFonts w:ascii="Times New Roman"/>
                <w:sz w:val="24"/>
                <w:szCs w:val="24"/>
                <w:highlight w:val="none"/>
              </w:rPr>
              <w:t>由于环保部门已对园区污水处理厂作总量控制要求，故本评价建议不对项目污染物排放作总量控制要求</w:t>
            </w:r>
            <w:r>
              <w:rPr>
                <w:rFonts w:ascii="Times New Roman" w:hAnsi="Times New Roman"/>
                <w:sz w:val="24"/>
                <w:szCs w:val="24"/>
                <w:highlight w:val="none"/>
              </w:rPr>
              <w:t>；生活垃圾经统一收集，定期清运至</w:t>
            </w:r>
            <w:r>
              <w:rPr>
                <w:rFonts w:hint="eastAsia" w:ascii="Times New Roman" w:hAnsi="Times New Roman"/>
                <w:sz w:val="24"/>
                <w:szCs w:val="24"/>
                <w:highlight w:val="none"/>
              </w:rPr>
              <w:t>园区</w:t>
            </w:r>
            <w:r>
              <w:rPr>
                <w:rFonts w:ascii="Times New Roman" w:hAnsi="Times New Roman"/>
                <w:sz w:val="24"/>
                <w:szCs w:val="24"/>
                <w:highlight w:val="none"/>
              </w:rPr>
              <w:t>垃圾处置处。更换下来的蓄电池属于危险废物，委托有资质的危险废物处理机构进行最终处理。固体废弃物处置率100%。</w:t>
            </w:r>
          </w:p>
          <w:p>
            <w:pPr>
              <w:spacing w:line="360" w:lineRule="auto"/>
              <w:ind w:firstLine="480" w:firstLineChars="200"/>
              <w:rPr>
                <w:rFonts w:ascii="Times New Roman" w:hAnsi="Times New Roman"/>
                <w:sz w:val="24"/>
                <w:highlight w:val="none"/>
              </w:rPr>
            </w:pPr>
            <w:r>
              <w:rPr>
                <w:rFonts w:ascii="Times New Roman" w:hAnsi="Times New Roman"/>
                <w:sz w:val="24"/>
                <w:highlight w:val="none"/>
              </w:rPr>
              <w:t>2、线路工程</w:t>
            </w:r>
          </w:p>
          <w:p>
            <w:pPr>
              <w:spacing w:line="360" w:lineRule="auto"/>
              <w:ind w:firstLine="480" w:firstLineChars="200"/>
              <w:rPr>
                <w:rFonts w:ascii="Times New Roman" w:hAnsi="Times New Roman"/>
                <w:sz w:val="24"/>
                <w:highlight w:val="none"/>
              </w:rPr>
            </w:pPr>
            <w:r>
              <w:rPr>
                <w:rFonts w:ascii="Times New Roman" w:hAnsi="Times New Roman"/>
                <w:sz w:val="24"/>
                <w:highlight w:val="none"/>
              </w:rPr>
              <w:t>本工程架空线路工程建设项目，营运期主要环境影响因子为工频电场、工频磁场和电晕噪声，无废水、废气、固废产生，不涉及总量控制指标。</w:t>
            </w:r>
          </w:p>
        </w:tc>
      </w:tr>
    </w:tbl>
    <w:p>
      <w:pPr>
        <w:spacing w:line="360" w:lineRule="auto"/>
        <w:ind w:right="-147" w:rightChars="-70"/>
        <w:rPr>
          <w:rFonts w:ascii="Times New Roman" w:hAnsi="Times New Roman"/>
          <w:b/>
          <w:sz w:val="30"/>
          <w:highlight w:val="none"/>
        </w:rPr>
      </w:pPr>
    </w:p>
    <w:p>
      <w:pPr>
        <w:spacing w:line="360" w:lineRule="auto"/>
        <w:ind w:right="-147" w:rightChars="-70"/>
        <w:outlineLvl w:val="0"/>
        <w:rPr>
          <w:rFonts w:ascii="Times New Roman" w:hAnsi="Times New Roman"/>
          <w:b/>
          <w:sz w:val="30"/>
          <w:highlight w:val="none"/>
        </w:rPr>
      </w:pPr>
      <w:bookmarkStart w:id="16" w:name="_Toc13713_WPSOffice_Level1"/>
      <w:r>
        <w:rPr>
          <w:rFonts w:hint="eastAsia" w:ascii="Times New Roman" w:hAnsi="Times New Roman"/>
          <w:b/>
          <w:sz w:val="30"/>
          <w:highlight w:val="none"/>
        </w:rPr>
        <w:t>五、建设项目工程分析</w:t>
      </w:r>
      <w:bookmarkEnd w:id="16"/>
    </w:p>
    <w:tbl>
      <w:tblPr>
        <w:tblStyle w:val="40"/>
        <w:tblW w:w="8931" w:type="dxa"/>
        <w:tblInd w:w="-176"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93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3122" w:hRule="atLeast"/>
        </w:trPr>
        <w:tc>
          <w:tcPr>
            <w:tcW w:w="8931" w:type="dxa"/>
            <w:tcBorders>
              <w:top w:val="single" w:color="auto" w:sz="6" w:space="0"/>
              <w:left w:val="single" w:color="auto" w:sz="6" w:space="0"/>
              <w:bottom w:val="single" w:color="auto" w:sz="6" w:space="0"/>
              <w:right w:val="single" w:color="auto" w:sz="6" w:space="0"/>
            </w:tcBorders>
          </w:tcPr>
          <w:p>
            <w:pPr>
              <w:spacing w:line="360" w:lineRule="auto"/>
              <w:ind w:right="-82" w:rightChars="-39"/>
              <w:rPr>
                <w:rFonts w:ascii="Times New Roman" w:hAnsi="Times New Roman"/>
                <w:b/>
                <w:sz w:val="28"/>
                <w:szCs w:val="28"/>
                <w:highlight w:val="none"/>
              </w:rPr>
            </w:pPr>
            <w:r>
              <w:rPr>
                <w:rFonts w:hint="eastAsia" w:ascii="Times New Roman" w:hAnsi="Times New Roman"/>
                <w:b/>
                <w:sz w:val="28"/>
                <w:szCs w:val="28"/>
                <w:highlight w:val="none"/>
              </w:rPr>
              <w:t>建设项目工艺流程</w:t>
            </w:r>
          </w:p>
          <w:p>
            <w:pPr>
              <w:spacing w:line="360" w:lineRule="auto"/>
              <w:ind w:firstLine="482" w:firstLineChars="200"/>
              <w:rPr>
                <w:rFonts w:ascii="Times New Roman" w:hAnsi="Times New Roman"/>
                <w:b/>
                <w:sz w:val="24"/>
                <w:highlight w:val="none"/>
              </w:rPr>
            </w:pPr>
            <w:r>
              <w:rPr>
                <w:rFonts w:hint="eastAsia" w:ascii="Times New Roman" w:hAnsi="Times New Roman"/>
                <w:b/>
                <w:sz w:val="24"/>
                <w:highlight w:val="none"/>
              </w:rPr>
              <w:t>一、施工期</w:t>
            </w:r>
          </w:p>
          <w:p>
            <w:pPr>
              <w:spacing w:line="360" w:lineRule="auto"/>
              <w:ind w:firstLine="482" w:firstLineChars="200"/>
              <w:rPr>
                <w:rFonts w:ascii="Times New Roman" w:hAnsi="Times New Roman"/>
                <w:b/>
                <w:bCs/>
                <w:sz w:val="24"/>
                <w:highlight w:val="none"/>
              </w:rPr>
            </w:pPr>
            <w:r>
              <w:rPr>
                <w:rFonts w:hint="eastAsia" w:ascii="Times New Roman" w:hAnsi="Times New Roman"/>
                <w:b/>
                <w:bCs/>
                <w:sz w:val="24"/>
                <w:highlight w:val="none"/>
              </w:rPr>
              <w:t>1、变电站施工期</w:t>
            </w:r>
          </w:p>
          <w:p>
            <w:pPr>
              <w:spacing w:line="360" w:lineRule="auto"/>
              <w:ind w:firstLine="482" w:firstLineChars="200"/>
              <w:rPr>
                <w:rFonts w:ascii="Times New Roman" w:hAnsi="Times New Roman"/>
                <w:b/>
                <w:bCs/>
                <w:sz w:val="24"/>
                <w:highlight w:val="none"/>
              </w:rPr>
            </w:pPr>
            <w:r>
              <w:rPr>
                <w:rFonts w:ascii="Times New Roman" w:hAnsi="Times New Roman"/>
                <w:b/>
                <w:bCs/>
                <w:sz w:val="24"/>
                <w:highlight w:val="none"/>
              </w:rPr>
              <w:t>（1）施工工艺</w:t>
            </w:r>
          </w:p>
          <w:p>
            <w:pPr>
              <w:spacing w:line="360" w:lineRule="auto"/>
              <w:ind w:firstLine="480" w:firstLineChars="200"/>
              <w:rPr>
                <w:rFonts w:ascii="Times New Roman" w:hAnsi="Times New Roman"/>
                <w:bCs/>
                <w:sz w:val="24"/>
                <w:highlight w:val="none"/>
              </w:rPr>
            </w:pPr>
            <w:r>
              <w:rPr>
                <w:rFonts w:ascii="Times New Roman" w:hAnsi="Times New Roman"/>
                <w:bCs/>
                <w:sz w:val="24"/>
                <w:highlight w:val="none"/>
              </w:rPr>
              <w:t>变电站建设工程施工内容为主控</w:t>
            </w:r>
            <w:r>
              <w:rPr>
                <w:rFonts w:hint="eastAsia" w:ascii="Times New Roman" w:hAnsi="Times New Roman"/>
                <w:bCs/>
                <w:sz w:val="24"/>
                <w:highlight w:val="none"/>
              </w:rPr>
              <w:t>楼</w:t>
            </w:r>
            <w:r>
              <w:rPr>
                <w:rFonts w:ascii="Times New Roman" w:hAnsi="Times New Roman"/>
                <w:bCs/>
                <w:sz w:val="24"/>
                <w:highlight w:val="none"/>
              </w:rPr>
              <w:t>、配电</w:t>
            </w:r>
            <w:r>
              <w:rPr>
                <w:rFonts w:hint="eastAsia" w:ascii="Times New Roman" w:hAnsi="Times New Roman"/>
                <w:bCs/>
                <w:sz w:val="24"/>
                <w:highlight w:val="none"/>
              </w:rPr>
              <w:t>楼</w:t>
            </w:r>
            <w:r>
              <w:rPr>
                <w:rFonts w:ascii="Times New Roman" w:hAnsi="Times New Roman"/>
                <w:bCs/>
                <w:sz w:val="24"/>
                <w:highlight w:val="none"/>
              </w:rPr>
              <w:t>、给排水系统，事故油池、化粪池以及站址道路等，在施工过程中产生废水、废气、固废以及噪声等污染物。项目施工人员约为20人，大部为附近村民，在施工过程中，仅有2人留守工地，即产生的各类污染物少。</w:t>
            </w:r>
          </w:p>
          <w:p>
            <w:pPr>
              <w:spacing w:line="360" w:lineRule="auto"/>
              <w:ind w:firstLine="482" w:firstLineChars="200"/>
              <w:rPr>
                <w:rFonts w:ascii="Times New Roman" w:hAnsi="Times New Roman"/>
                <w:b/>
                <w:bCs/>
                <w:sz w:val="24"/>
                <w:highlight w:val="none"/>
              </w:rPr>
            </w:pPr>
            <w:r>
              <w:rPr>
                <w:rFonts w:ascii="Times New Roman" w:hAnsi="Times New Roman"/>
                <w:b/>
                <w:bCs/>
                <w:sz w:val="24"/>
                <w:highlight w:val="none"/>
              </w:rPr>
              <w:t>（2）施工工艺流程图</w:t>
            </w:r>
          </w:p>
          <w:p>
            <w:pPr>
              <w:spacing w:line="360" w:lineRule="auto"/>
              <w:ind w:firstLine="480" w:firstLineChars="200"/>
              <w:rPr>
                <w:rFonts w:ascii="Times New Roman" w:hAnsi="Times New Roman"/>
                <w:b/>
                <w:bCs/>
                <w:sz w:val="24"/>
                <w:highlight w:val="none"/>
              </w:rPr>
            </w:pPr>
            <w:r>
              <w:rPr>
                <w:rFonts w:ascii="Times New Roman" w:hAnsi="Times New Roman"/>
                <w:bCs/>
                <w:sz w:val="24"/>
                <w:highlight w:val="none"/>
              </w:rPr>
              <w:t>本工程施工期分为五个阶段：进站道路修建、站场施工准备、基础施工、基础浇筑、设施安装等。</w:t>
            </w:r>
          </w:p>
          <w:p>
            <w:pPr>
              <w:spacing w:line="360" w:lineRule="auto"/>
              <w:rPr>
                <w:rFonts w:ascii="Times New Roman" w:hAnsi="Times New Roman"/>
                <w:bCs/>
                <w:sz w:val="24"/>
                <w:highlight w:val="none"/>
              </w:rPr>
            </w:pPr>
            <w:r>
              <w:rPr>
                <w:rFonts w:ascii="Times New Roman" w:hAnsi="Times New Roman"/>
                <w:b/>
                <w:bCs/>
                <w:sz w:val="28"/>
                <w:highlight w:val="none"/>
              </w:rPr>
              <w:pict>
                <v:shape id="_x0000_s3724" o:spid="_x0000_s3724" o:spt="202" type="#_x0000_t202" style="position:absolute;left:0pt;margin-left:234.35pt;margin-top:13.2pt;height:42.25pt;width:126pt;z-index:251658240;mso-width-relative:page;mso-height-relative:page;" filled="f" stroked="f" coordsize="21600,21600">
                  <v:path/>
                  <v:fill on="f" focussize="0,0"/>
                  <v:stroke on="f" joinstyle="miter"/>
                  <v:imagedata o:title=""/>
                  <o:lock v:ext="edit"/>
                  <v:textbox inset="0.5mm,0.2mm,0.5mm,0.2mm">
                    <w:txbxContent>
                      <w:p>
                        <w:pPr>
                          <w:spacing w:line="360" w:lineRule="exact"/>
                          <w:jc w:val="center"/>
                        </w:pPr>
                        <w:r>
                          <w:rPr>
                            <w:rFonts w:hint="eastAsia"/>
                          </w:rPr>
                          <w:t>噪声、扬尘、废水、固体废物、生态影响，水土流失</w:t>
                        </w:r>
                      </w:p>
                    </w:txbxContent>
                  </v:textbox>
                </v:shape>
              </w:pict>
            </w:r>
            <w:r>
              <w:rPr>
                <w:rFonts w:ascii="Times New Roman" w:hAnsi="Times New Roman"/>
                <w:b/>
                <w:bCs/>
                <w:sz w:val="28"/>
                <w:highlight w:val="none"/>
              </w:rPr>
              <w:pict>
                <v:shape id="_x0000_s3722" o:spid="_x0000_s3722" o:spt="202" type="#_x0000_t202" style="position:absolute;left:0pt;margin-left:37.9pt;margin-top:22.35pt;height:31.2pt;width:122.35pt;z-index:251657216;mso-width-relative:page;mso-height-relative:page;" filled="f" stroked="f" coordsize="21600,21600">
                  <v:path/>
                  <v:fill on="f" focussize="0,0"/>
                  <v:stroke on="f" joinstyle="miter"/>
                  <v:imagedata o:title=""/>
                  <o:lock v:ext="edit"/>
                  <v:textbox inset="0.5mm,0.2mm,0.5mm,0.2mm">
                    <w:txbxContent>
                      <w:p>
                        <w:r>
                          <w:rPr>
                            <w:rFonts w:hint="eastAsia"/>
                          </w:rPr>
                          <w:t>噪声、扬尘、生态影响、水土流失、固体废物</w:t>
                        </w:r>
                      </w:p>
                    </w:txbxContent>
                  </v:textbox>
                </v:shape>
              </w:pict>
            </w:r>
            <w:r>
              <w:rPr>
                <w:rFonts w:ascii="Times New Roman" w:hAnsi="Times New Roman"/>
                <w:b/>
                <w:bCs/>
                <w:sz w:val="28"/>
                <w:highlight w:val="none"/>
              </w:rPr>
              <w:pict>
                <v:shape id="_x0000_s3736" o:spid="_x0000_s3736" o:spt="202" type="#_x0000_t202" style="position:absolute;left:0pt;margin-left:167.95pt;margin-top:68.25pt;height:31.2pt;width:120.6pt;z-index:251669504;mso-width-relative:page;mso-height-relative:page;" coordsize="21600,21600">
                  <v:path/>
                  <v:fill focussize="0,0"/>
                  <v:stroke joinstyle="miter"/>
                  <v:imagedata o:title=""/>
                  <o:lock v:ext="edit"/>
                  <v:textbox inset="0.5mm,0.2mm,0.5mm,0.2mm">
                    <w:txbxContent>
                      <w:p>
                        <w:pPr>
                          <w:jc w:val="center"/>
                          <w:rPr>
                            <w:rFonts w:ascii="宋体" w:hAnsi="宋体"/>
                            <w:szCs w:val="21"/>
                          </w:rPr>
                        </w:pPr>
                        <w:r>
                          <w:rPr>
                            <w:rFonts w:hint="eastAsia" w:ascii="宋体" w:hAnsi="宋体"/>
                            <w:szCs w:val="21"/>
                          </w:rPr>
                          <w:t>基础施工（基坑、电缆沟开挖回填、边坡防护等）</w:t>
                        </w:r>
                      </w:p>
                    </w:txbxContent>
                  </v:textbox>
                </v:shape>
              </w:pict>
            </w:r>
            <w:r>
              <w:rPr>
                <w:rFonts w:ascii="Times New Roman" w:hAnsi="Times New Roman"/>
                <w:spacing w:val="-4"/>
                <w:sz w:val="24"/>
                <w:highlight w:val="none"/>
              </w:rPr>
              <w:pict>
                <v:line id="_x0000_s3730" o:spid="_x0000_s3730" o:spt="20" style="position:absolute;left:0pt;margin-left:149.95pt;margin-top:83.85pt;height:0.2pt;width:18.55pt;z-index:251664384;mso-width-relative:page;mso-height-relative:page;" coordsize="21600,21600">
                  <v:path arrowok="t"/>
                  <v:fill focussize="0,0"/>
                  <v:stroke endarrow="block"/>
                  <v:imagedata o:title=""/>
                  <o:lock v:ext="edit"/>
                </v:line>
              </w:pict>
            </w:r>
            <w:r>
              <w:rPr>
                <w:rFonts w:ascii="Times New Roman" w:hAnsi="Times New Roman"/>
                <w:sz w:val="24"/>
                <w:highlight w:val="none"/>
              </w:rPr>
              <w:pict>
                <v:line id="_x0000_s3729" o:spid="_x0000_s3729" o:spt="20" style="position:absolute;left:0pt;margin-left:284.95pt;margin-top:83.85pt;height:0pt;width:27pt;z-index:251663360;mso-width-relative:page;mso-height-relative:page;" coordsize="21600,21600">
                  <v:path arrowok="t"/>
                  <v:fill focussize="0,0"/>
                  <v:stroke endarrow="block"/>
                  <v:imagedata o:title=""/>
                  <o:lock v:ext="edit"/>
                </v:line>
              </w:pict>
            </w:r>
            <w:r>
              <w:rPr>
                <w:rFonts w:ascii="Times New Roman" w:hAnsi="Times New Roman"/>
                <w:spacing w:val="-4"/>
                <w:sz w:val="24"/>
                <w:highlight w:val="none"/>
              </w:rPr>
              <w:pict>
                <v:line id="_x0000_s3734" o:spid="_x0000_s3734" o:spt="20" style="position:absolute;left:0pt;flip:y;margin-left:381.95pt;margin-top:38.8pt;height:93.6pt;width:0.45pt;z-index:251668480;mso-width-relative:page;mso-height-relative:page;" coordsize="21600,21600">
                  <v:path arrowok="t"/>
                  <v:fill focussize="0,0"/>
                  <v:stroke weight="2.25pt" dashstyle="1 1" endcap="round"/>
                  <v:imagedata o:title=""/>
                  <o:lock v:ext="edit"/>
                </v:line>
              </w:pict>
            </w:r>
            <w:r>
              <w:rPr>
                <w:rFonts w:ascii="Times New Roman" w:hAnsi="Times New Roman"/>
                <w:sz w:val="24"/>
                <w:highlight w:val="none"/>
              </w:rPr>
              <w:pict>
                <v:shape id="_x0000_s3727" o:spid="_x0000_s3727" o:spt="202" type="#_x0000_t202" style="position:absolute;left:0pt;margin-left:310.5pt;margin-top:69.05pt;height:34.05pt;width:49.4pt;z-index:251661312;mso-width-relative:page;mso-height-relative:page;" coordsize="21600,21600">
                  <v:path/>
                  <v:fill focussize="0,0"/>
                  <v:stroke joinstyle="miter"/>
                  <v:imagedata o:title=""/>
                  <o:lock v:ext="edit"/>
                  <v:textbox inset="0.5mm,1.6mm,0.5mm,0.2mm">
                    <w:txbxContent>
                      <w:p>
                        <w:r>
                          <w:rPr>
                            <w:rFonts w:hint="eastAsia"/>
                          </w:rPr>
                          <w:t>基础浇筑</w:t>
                        </w:r>
                      </w:p>
                    </w:txbxContent>
                  </v:textbox>
                </v:shape>
              </w:pict>
            </w:r>
            <w:r>
              <w:rPr>
                <w:rFonts w:ascii="Times New Roman" w:hAnsi="Times New Roman"/>
                <w:spacing w:val="-4"/>
                <w:sz w:val="24"/>
                <w:highlight w:val="none"/>
              </w:rPr>
              <w:pict>
                <v:line id="_x0000_s3739" o:spid="_x0000_s3739" o:spt="20" style="position:absolute;left:0pt;flip:x;margin-left:358.5pt;margin-top:39.55pt;height:1.05pt;width:24.8pt;z-index:251671552;mso-width-relative:page;mso-height-relative:page;" coordsize="21600,21600">
                  <v:path arrowok="t"/>
                  <v:fill focussize="0,0"/>
                  <v:stroke weight="2.25pt" dashstyle="1 1" endarrow="block"/>
                  <v:imagedata o:title=""/>
                  <o:lock v:ext="edit"/>
                </v:line>
              </w:pict>
            </w:r>
            <w:r>
              <w:rPr>
                <w:rFonts w:ascii="Times New Roman" w:hAnsi="Times New Roman"/>
                <w:b/>
                <w:bCs/>
                <w:sz w:val="28"/>
                <w:highlight w:val="none"/>
              </w:rPr>
              <w:pict>
                <v:line id="_x0000_s3725" o:spid="_x0000_s3725" o:spt="20" style="position:absolute;left:0pt;flip:x;margin-left:347.1pt;margin-top:101.65pt;height:28.85pt;width:0.3pt;z-index:251659264;mso-width-relative:page;mso-height-relative:page;" coordsize="21600,21600">
                  <v:path arrowok="t"/>
                  <v:fill focussize="0,0"/>
                  <v:stroke endarrow="block"/>
                  <v:imagedata o:title=""/>
                  <o:lock v:ext="edit"/>
                </v:line>
              </w:pict>
            </w:r>
            <w:r>
              <w:rPr>
                <w:rFonts w:ascii="Times New Roman" w:hAnsi="Times New Roman"/>
                <w:spacing w:val="-4"/>
                <w:sz w:val="24"/>
                <w:highlight w:val="none"/>
              </w:rPr>
              <w:pict>
                <v:line id="_x0000_s3732" o:spid="_x0000_s3732" o:spt="20" style="position:absolute;left:0pt;margin-left:194.95pt;margin-top:37.05pt;height:0.15pt;width:45.25pt;z-index:251666432;mso-width-relative:page;mso-height-relative:page;" coordsize="21600,21600">
                  <v:path arrowok="t"/>
                  <v:fill focussize="0,0"/>
                  <v:stroke weight="2.25pt" dashstyle="1 1" endcap="round" endarrow="block" endarrowwidth="narrow" endarrowlength="short"/>
                  <v:imagedata o:title=""/>
                  <o:lock v:ext="edit"/>
                </v:line>
              </w:pict>
            </w:r>
            <w:r>
              <w:rPr>
                <w:rFonts w:ascii="Times New Roman" w:hAnsi="Times New Roman"/>
                <w:spacing w:val="-4"/>
                <w:sz w:val="24"/>
                <w:highlight w:val="none"/>
              </w:rPr>
              <w:pict>
                <v:shape id="_x0000_s3737" o:spid="_x0000_s3737" o:spt="202" type="#_x0000_t202" style="position:absolute;left:0pt;margin-left:278.65pt;margin-top:130.3pt;height:46.55pt;width:117pt;z-index:251670528;mso-width-relative:page;mso-height-relative:page;" coordsize="21600,21600">
                  <v:path/>
                  <v:fill focussize="0,0"/>
                  <v:stroke joinstyle="miter"/>
                  <v:imagedata o:title=""/>
                  <o:lock v:ext="edit"/>
                  <v:textbox inset="0.5mm,0.2mm,0.5mm,0.2mm">
                    <w:txbxContent>
                      <w:p>
                        <w:pPr>
                          <w:spacing w:line="300" w:lineRule="exact"/>
                          <w:ind w:firstLine="105" w:firstLineChars="50"/>
                          <w:rPr>
                            <w:rFonts w:ascii="宋体" w:hAnsi="宋体"/>
                          </w:rPr>
                        </w:pPr>
                        <w:r>
                          <w:rPr>
                            <w:rFonts w:hint="eastAsia"/>
                          </w:rPr>
                          <w:t>变电站电气设备安装</w:t>
                        </w:r>
                        <w:r>
                          <w:rPr>
                            <w:rFonts w:hint="eastAsia" w:ascii="宋体" w:hAnsi="宋体"/>
                          </w:rPr>
                          <w:t>，杆塔组立，架线施工，电缆沟施工。</w:t>
                        </w:r>
                      </w:p>
                    </w:txbxContent>
                  </v:textbox>
                </v:shape>
              </w:pict>
            </w:r>
            <w:r>
              <w:rPr>
                <w:rFonts w:ascii="Times New Roman" w:hAnsi="Times New Roman"/>
                <w:spacing w:val="-4"/>
                <w:sz w:val="24"/>
                <w:highlight w:val="none"/>
              </w:rPr>
              <w:pict>
                <v:line id="_x0000_s3738" o:spid="_x0000_s3738" o:spt="20" style="position:absolute;left:0pt;flip:y;margin-left:345.9pt;margin-top:53.35pt;height:15.6pt;width:0.25pt;z-index:251672576;mso-width-relative:page;mso-height-relative:page;" coordsize="21600,21600">
                  <v:path arrowok="t"/>
                  <v:fill focussize="0,0"/>
                  <v:stroke weight="2.25pt" dashstyle="1 1" endcap="round" endarrow="block"/>
                  <v:imagedata o:title=""/>
                  <o:lock v:ext="edit"/>
                </v:line>
              </w:pict>
            </w:r>
          </w:p>
          <w:p>
            <w:pPr>
              <w:spacing w:line="360" w:lineRule="auto"/>
              <w:rPr>
                <w:rFonts w:ascii="Times New Roman" w:hAnsi="Times New Roman"/>
                <w:bCs/>
                <w:sz w:val="24"/>
                <w:highlight w:val="none"/>
              </w:rPr>
            </w:pPr>
            <w:r>
              <w:rPr>
                <w:rFonts w:ascii="Times New Roman" w:hAnsi="Times New Roman"/>
                <w:spacing w:val="-4"/>
                <w:sz w:val="24"/>
                <w:highlight w:val="none"/>
              </w:rPr>
              <w:pict>
                <v:line id="_x0000_s3733" o:spid="_x0000_s3733" o:spt="20" style="position:absolute;left:0pt;flip:y;margin-left:194.25pt;margin-top:13.65pt;height:31.05pt;width:0.3pt;z-index:251667456;mso-width-relative:page;mso-height-relative:page;" coordsize="21600,21600">
                  <v:path arrowok="t"/>
                  <v:fill focussize="0,0"/>
                  <v:stroke weight="2.25pt" dashstyle="1 1" endcap="round" endarrowwidth="narrow" endarrowlength="short"/>
                  <v:imagedata o:title=""/>
                  <o:lock v:ext="edit"/>
                </v:line>
              </w:pict>
            </w:r>
          </w:p>
          <w:p>
            <w:pPr>
              <w:rPr>
                <w:rFonts w:ascii="Times New Roman" w:hAnsi="Times New Roman"/>
                <w:sz w:val="24"/>
                <w:highlight w:val="none"/>
              </w:rPr>
            </w:pPr>
            <w:r>
              <w:rPr>
                <w:rFonts w:ascii="Times New Roman" w:hAnsi="Times New Roman"/>
                <w:b/>
                <w:sz w:val="28"/>
                <w:szCs w:val="28"/>
                <w:highlight w:val="none"/>
              </w:rPr>
              <w:pict>
                <v:line id="_x0000_s3742" o:spid="_x0000_s3742" o:spt="20" style="position:absolute;left:0pt;flip:x y;margin-left:55.75pt;margin-top:5.55pt;height:17.35pt;width:0.75pt;z-index:251675648;mso-width-relative:page;mso-height-relative:page;" coordsize="21600,21600">
                  <v:path arrowok="t"/>
                  <v:fill focussize="0,0"/>
                  <v:stroke weight="2.25pt" dashstyle="1 1" endcap="round" endarrow="block" endarrowwidth="narrow" endarrowlength="short"/>
                  <v:imagedata o:title=""/>
                  <o:lock v:ext="edit"/>
                </v:line>
              </w:pict>
            </w:r>
            <w:r>
              <w:rPr>
                <w:rFonts w:ascii="Times New Roman" w:hAnsi="Times New Roman"/>
                <w:spacing w:val="-4"/>
                <w:sz w:val="24"/>
                <w:highlight w:val="none"/>
              </w:rPr>
              <w:pict>
                <v:line id="_x0000_s3731" o:spid="_x0000_s3731" o:spt="20" style="position:absolute;left:0pt;flip:x y;margin-left:121.55pt;margin-top:5.55pt;height:17.35pt;width:0.75pt;z-index:251665408;mso-width-relative:page;mso-height-relative:page;" coordsize="21600,21600">
                  <v:path arrowok="t"/>
                  <v:fill focussize="0,0"/>
                  <v:stroke weight="2.25pt" dashstyle="1 1" endcap="round" endarrow="block" endarrowwidth="narrow" endarrowlength="short"/>
                  <v:imagedata o:title=""/>
                  <o:lock v:ext="edit"/>
                </v:line>
              </w:pict>
            </w:r>
          </w:p>
          <w:p>
            <w:pPr>
              <w:rPr>
                <w:rFonts w:ascii="Times New Roman" w:hAnsi="Times New Roman"/>
                <w:sz w:val="24"/>
                <w:highlight w:val="none"/>
              </w:rPr>
            </w:pPr>
            <w:r>
              <w:rPr>
                <w:rFonts w:ascii="Times New Roman" w:hAnsi="Times New Roman"/>
                <w:b/>
                <w:bCs/>
                <w:sz w:val="28"/>
                <w:highlight w:val="none"/>
              </w:rPr>
              <w:pict>
                <v:shape id="_x0000_s3723" o:spid="_x0000_s3723" o:spt="202" type="#_x0000_t202" style="position:absolute;left:0pt;margin-left:100.05pt;margin-top:7.15pt;height:31.9pt;width:50.1pt;z-index:251658240;mso-width-relative:page;mso-height-relative:page;" coordsize="21600,21600">
                  <v:path/>
                  <v:fill focussize="0,0"/>
                  <v:stroke joinstyle="miter"/>
                  <v:imagedata o:title=""/>
                  <o:lock v:ext="edit"/>
                  <v:textbox inset="0.5mm,0mm,0.5mm,0.2mm">
                    <w:txbxContent>
                      <w:p>
                        <w:pPr>
                          <w:spacing w:line="240" w:lineRule="atLeast"/>
                          <w:jc w:val="center"/>
                          <w:rPr>
                            <w:rFonts w:ascii="宋体" w:hAnsi="宋体"/>
                          </w:rPr>
                        </w:pPr>
                        <w:r>
                          <w:rPr>
                            <w:rFonts w:hint="eastAsia" w:ascii="宋体" w:hAnsi="宋体"/>
                          </w:rPr>
                          <w:t>站场施工准备</w:t>
                        </w:r>
                      </w:p>
                    </w:txbxContent>
                  </v:textbox>
                </v:shape>
              </w:pict>
            </w:r>
            <w:r>
              <w:rPr>
                <w:rFonts w:ascii="Times New Roman" w:hAnsi="Times New Roman"/>
                <w:b/>
                <w:sz w:val="28"/>
                <w:szCs w:val="28"/>
                <w:highlight w:val="none"/>
              </w:rPr>
              <w:pict>
                <v:shape id="_x0000_s3740" o:spid="_x0000_s3740" o:spt="202" type="#_x0000_t202" style="position:absolute;left:0pt;margin-left:21.55pt;margin-top:7.15pt;height:31.9pt;width:52.25pt;z-index:251673600;mso-width-relative:page;mso-height-relative:page;" coordsize="21600,21600">
                  <v:path/>
                  <v:fill focussize="0,0"/>
                  <v:stroke joinstyle="miter"/>
                  <v:imagedata o:title=""/>
                  <o:lock v:ext="edit"/>
                  <v:textbox inset="0.5mm,0mm,0.5mm,0.2mm">
                    <w:txbxContent>
                      <w:p>
                        <w:pPr>
                          <w:spacing w:line="240" w:lineRule="atLeast"/>
                          <w:jc w:val="center"/>
                          <w:rPr>
                            <w:rFonts w:ascii="宋体" w:hAnsi="宋体"/>
                          </w:rPr>
                        </w:pPr>
                        <w:r>
                          <w:rPr>
                            <w:rFonts w:hint="eastAsia" w:ascii="宋体" w:hAnsi="宋体"/>
                          </w:rPr>
                          <w:t>进站道路修建</w:t>
                        </w:r>
                      </w:p>
                    </w:txbxContent>
                  </v:textbox>
                </v:shape>
              </w:pict>
            </w:r>
          </w:p>
          <w:p>
            <w:pPr>
              <w:rPr>
                <w:rFonts w:ascii="Times New Roman" w:hAnsi="Times New Roman"/>
                <w:sz w:val="24"/>
                <w:highlight w:val="none"/>
              </w:rPr>
            </w:pPr>
            <w:r>
              <w:rPr>
                <w:rFonts w:ascii="Times New Roman" w:hAnsi="Times New Roman"/>
                <w:sz w:val="24"/>
                <w:highlight w:val="none"/>
              </w:rPr>
              <w:pict>
                <v:line id="_x0000_s3741" o:spid="_x0000_s3741" o:spt="20" style="position:absolute;left:0pt;margin-left:72.9pt;margin-top:7.2pt;height:0pt;width:27.4pt;z-index:251674624;mso-width-relative:page;mso-height-relative:page;" coordsize="21600,21600">
                  <v:path arrowok="t"/>
                  <v:fill focussize="0,0"/>
                  <v:stroke endarrow="block"/>
                  <v:imagedata o:title=""/>
                  <o:lock v:ext="edit"/>
                </v:line>
              </w:pict>
            </w:r>
          </w:p>
          <w:p>
            <w:pPr>
              <w:rPr>
                <w:rFonts w:ascii="Times New Roman" w:hAnsi="Times New Roman"/>
                <w:sz w:val="24"/>
                <w:highlight w:val="none"/>
              </w:rPr>
            </w:pPr>
          </w:p>
          <w:p>
            <w:pPr>
              <w:rPr>
                <w:rFonts w:ascii="Times New Roman" w:hAnsi="Times New Roman"/>
                <w:sz w:val="24"/>
                <w:highlight w:val="none"/>
              </w:rPr>
            </w:pPr>
          </w:p>
          <w:p>
            <w:pPr>
              <w:rPr>
                <w:rFonts w:ascii="Times New Roman" w:hAnsi="Times New Roman"/>
                <w:sz w:val="24"/>
                <w:highlight w:val="none"/>
              </w:rPr>
            </w:pPr>
          </w:p>
          <w:p>
            <w:pPr>
              <w:rPr>
                <w:rFonts w:ascii="Times New Roman" w:hAnsi="Times New Roman"/>
                <w:sz w:val="24"/>
                <w:highlight w:val="none"/>
              </w:rPr>
            </w:pPr>
            <w:r>
              <w:rPr>
                <w:rFonts w:ascii="Times New Roman" w:hAnsi="Times New Roman"/>
                <w:highlight w:val="none"/>
              </w:rPr>
              <w:pict>
                <v:line id="_x0000_s3728" o:spid="_x0000_s3728" o:spt="20" style="position:absolute;left:0pt;flip:x;margin-left:246.4pt;margin-top:14.25pt;height:0pt;width:31.3pt;z-index:251662336;mso-width-relative:page;mso-height-relative:page;" coordsize="21600,21600">
                  <v:path arrowok="t"/>
                  <v:fill focussize="0,0"/>
                  <v:stroke endarrow="block"/>
                  <v:imagedata o:title=""/>
                  <o:lock v:ext="edit"/>
                </v:line>
              </w:pict>
            </w:r>
            <w:r>
              <w:rPr>
                <w:rFonts w:ascii="Times New Roman" w:hAnsi="Times New Roman"/>
                <w:b/>
                <w:bCs/>
                <w:sz w:val="28"/>
                <w:highlight w:val="none"/>
              </w:rPr>
              <w:pict>
                <v:shape id="_x0000_s3726" o:spid="_x0000_s3726" o:spt="202" type="#_x0000_t202" style="position:absolute;left:0pt;margin-left:190.75pt;margin-top:1.8pt;height:25.05pt;width:54.75pt;z-index:251660288;mso-width-relative:page;mso-height-relative:page;" coordsize="21600,21600">
                  <v:path/>
                  <v:fill focussize="0,0"/>
                  <v:stroke joinstyle="miter"/>
                  <v:imagedata o:title=""/>
                  <o:lock v:ext="edit"/>
                  <v:textbox inset="0.5mm,0.2mm,0.5mm,0.2mm">
                    <w:txbxContent>
                      <w:p>
                        <w:pPr>
                          <w:spacing w:line="360" w:lineRule="exact"/>
                          <w:jc w:val="center"/>
                          <w:rPr>
                            <w:rFonts w:ascii="宋体" w:hAnsi="宋体"/>
                          </w:rPr>
                        </w:pPr>
                        <w:r>
                          <w:rPr>
                            <w:rFonts w:hint="eastAsia" w:ascii="宋体" w:hAnsi="宋体"/>
                          </w:rPr>
                          <w:t>工程验收</w:t>
                        </w:r>
                      </w:p>
                    </w:txbxContent>
                  </v:textbox>
                </v:shape>
              </w:pict>
            </w:r>
          </w:p>
          <w:p>
            <w:pPr>
              <w:rPr>
                <w:rFonts w:ascii="Times New Roman" w:hAnsi="Times New Roman"/>
                <w:sz w:val="24"/>
                <w:highlight w:val="none"/>
              </w:rPr>
            </w:pPr>
          </w:p>
          <w:p>
            <w:pPr>
              <w:rPr>
                <w:rFonts w:ascii="Times New Roman" w:hAnsi="Times New Roman"/>
                <w:sz w:val="24"/>
                <w:highlight w:val="none"/>
              </w:rPr>
            </w:pPr>
          </w:p>
          <w:p>
            <w:pPr>
              <w:jc w:val="center"/>
              <w:rPr>
                <w:rFonts w:ascii="Times New Roman" w:hAnsi="Times New Roman"/>
                <w:szCs w:val="21"/>
                <w:highlight w:val="none"/>
              </w:rPr>
            </w:pPr>
            <w:r>
              <w:rPr>
                <w:rFonts w:ascii="Times New Roman" w:hAnsi="Times New Roman"/>
                <w:b/>
                <w:szCs w:val="21"/>
                <w:highlight w:val="none"/>
              </w:rPr>
              <w:t>图</w:t>
            </w:r>
            <w:r>
              <w:rPr>
                <w:rFonts w:hint="eastAsia" w:ascii="Times New Roman" w:hAnsi="Times New Roman"/>
                <w:b/>
                <w:szCs w:val="21"/>
                <w:highlight w:val="none"/>
              </w:rPr>
              <w:t>5-</w:t>
            </w:r>
            <w:r>
              <w:rPr>
                <w:rFonts w:ascii="Times New Roman" w:hAnsi="Times New Roman"/>
                <w:b/>
                <w:szCs w:val="21"/>
                <w:highlight w:val="none"/>
              </w:rPr>
              <w:t>1</w:t>
            </w:r>
            <w:r>
              <w:rPr>
                <w:rFonts w:hint="eastAsia" w:ascii="Times New Roman" w:hAnsi="Times New Roman"/>
                <w:b/>
                <w:szCs w:val="21"/>
                <w:highlight w:val="none"/>
              </w:rPr>
              <w:t xml:space="preserve">   </w:t>
            </w:r>
            <w:r>
              <w:rPr>
                <w:rFonts w:ascii="Times New Roman" w:hAnsi="Times New Roman"/>
                <w:b/>
                <w:szCs w:val="21"/>
                <w:highlight w:val="none"/>
              </w:rPr>
              <w:t>变电站施工期工艺流程图</w:t>
            </w:r>
          </w:p>
          <w:p>
            <w:pPr>
              <w:rPr>
                <w:rFonts w:ascii="Times New Roman" w:hAnsi="Times New Roman"/>
                <w:sz w:val="24"/>
                <w:highlight w:val="none"/>
              </w:rPr>
            </w:pPr>
          </w:p>
          <w:p>
            <w:pPr>
              <w:spacing w:line="360" w:lineRule="auto"/>
              <w:ind w:firstLine="482" w:firstLineChars="200"/>
              <w:rPr>
                <w:rFonts w:ascii="Times New Roman" w:hAnsi="Times New Roman"/>
                <w:b/>
                <w:bCs/>
                <w:sz w:val="24"/>
                <w:highlight w:val="none"/>
              </w:rPr>
            </w:pPr>
            <w:r>
              <w:rPr>
                <w:rFonts w:ascii="Times New Roman" w:hAnsi="Times New Roman"/>
                <w:b/>
                <w:bCs/>
                <w:sz w:val="24"/>
                <w:highlight w:val="none"/>
              </w:rPr>
              <w:t>2、线路工程施工期</w:t>
            </w:r>
          </w:p>
          <w:p>
            <w:pPr>
              <w:spacing w:line="360" w:lineRule="auto"/>
              <w:ind w:firstLine="482" w:firstLineChars="200"/>
              <w:rPr>
                <w:rFonts w:ascii="Times New Roman" w:hAnsi="Times New Roman"/>
                <w:b/>
                <w:bCs/>
                <w:sz w:val="24"/>
                <w:highlight w:val="none"/>
              </w:rPr>
            </w:pPr>
            <w:r>
              <w:rPr>
                <w:rFonts w:ascii="Times New Roman" w:hAnsi="Times New Roman"/>
                <w:b/>
                <w:bCs/>
                <w:sz w:val="24"/>
                <w:highlight w:val="none"/>
              </w:rPr>
              <w:t>（1）线路施工工艺及施工管理</w:t>
            </w:r>
          </w:p>
          <w:p>
            <w:pPr>
              <w:autoSpaceDE w:val="0"/>
              <w:autoSpaceDN w:val="0"/>
              <w:spacing w:line="360" w:lineRule="auto"/>
              <w:ind w:firstLine="504" w:firstLineChars="200"/>
              <w:jc w:val="left"/>
              <w:rPr>
                <w:rFonts w:ascii="Times New Roman" w:hAnsi="Times New Roman"/>
                <w:w w:val="105"/>
                <w:kern w:val="0"/>
                <w:sz w:val="24"/>
                <w:highlight w:val="none"/>
              </w:rPr>
            </w:pPr>
            <w:r>
              <w:rPr>
                <w:rFonts w:hint="eastAsia" w:ascii="Times New Roman" w:hAnsi="Times New Roman" w:cs="宋体"/>
                <w:w w:val="105"/>
                <w:kern w:val="0"/>
                <w:sz w:val="24"/>
                <w:highlight w:val="none"/>
              </w:rPr>
              <w:t>①</w:t>
            </w:r>
            <w:r>
              <w:rPr>
                <w:rFonts w:ascii="Times New Roman" w:hAnsi="Times New Roman"/>
                <w:w w:val="105"/>
                <w:kern w:val="0"/>
                <w:sz w:val="24"/>
                <w:highlight w:val="none"/>
              </w:rPr>
              <w:t>塔基建设、铁塔组立、构架吊装施工</w:t>
            </w:r>
          </w:p>
          <w:p>
            <w:pPr>
              <w:autoSpaceDE w:val="0"/>
              <w:autoSpaceDN w:val="0"/>
              <w:spacing w:line="360" w:lineRule="auto"/>
              <w:ind w:firstLine="504" w:firstLineChars="200"/>
              <w:jc w:val="left"/>
              <w:rPr>
                <w:rFonts w:ascii="Times New Roman" w:hAnsi="Times New Roman"/>
                <w:w w:val="105"/>
                <w:kern w:val="0"/>
                <w:sz w:val="24"/>
                <w:highlight w:val="none"/>
              </w:rPr>
            </w:pPr>
            <w:r>
              <w:rPr>
                <w:rFonts w:ascii="Times New Roman" w:hAnsi="Times New Roman"/>
                <w:w w:val="105"/>
                <w:kern w:val="0"/>
                <w:sz w:val="24"/>
                <w:highlight w:val="none"/>
              </w:rPr>
              <w:t>本工程塔基建设采用人工开挖和浇筑的方式建设，塔基建成后进行铁塔组立，铁塔组立按线路施工规范要求进行施工，吊装时可根据构架的不同形式采用四点绑扎或两点绑扎等进行施工。</w:t>
            </w:r>
          </w:p>
          <w:p>
            <w:pPr>
              <w:spacing w:line="360" w:lineRule="auto"/>
              <w:ind w:firstLine="504" w:firstLineChars="200"/>
              <w:rPr>
                <w:rFonts w:ascii="Times New Roman" w:hAnsi="Times New Roman"/>
                <w:sz w:val="24"/>
                <w:highlight w:val="none"/>
              </w:rPr>
            </w:pPr>
            <w:r>
              <w:rPr>
                <w:rFonts w:hint="eastAsia" w:ascii="Times New Roman" w:hAnsi="Times New Roman" w:cs="宋体"/>
                <w:w w:val="105"/>
                <w:kern w:val="0"/>
                <w:sz w:val="24"/>
                <w:highlight w:val="none"/>
              </w:rPr>
              <w:t>②</w:t>
            </w:r>
            <w:r>
              <w:rPr>
                <w:rFonts w:ascii="Times New Roman" w:hAnsi="Times New Roman"/>
                <w:w w:val="105"/>
                <w:kern w:val="0"/>
                <w:sz w:val="24"/>
                <w:highlight w:val="none"/>
              </w:rPr>
              <w:t>线路放线</w:t>
            </w:r>
          </w:p>
          <w:p>
            <w:pPr>
              <w:autoSpaceDE w:val="0"/>
              <w:autoSpaceDN w:val="0"/>
              <w:adjustRightInd w:val="0"/>
              <w:spacing w:line="360" w:lineRule="auto"/>
              <w:ind w:firstLine="504" w:firstLineChars="200"/>
              <w:jc w:val="left"/>
              <w:rPr>
                <w:rFonts w:ascii="Times New Roman" w:hAnsi="Times New Roman"/>
                <w:w w:val="105"/>
                <w:kern w:val="0"/>
                <w:sz w:val="24"/>
                <w:highlight w:val="none"/>
              </w:rPr>
            </w:pPr>
            <w:r>
              <w:rPr>
                <w:rFonts w:ascii="Times New Roman" w:hAnsi="Times New Roman"/>
                <w:w w:val="105"/>
                <w:kern w:val="0"/>
                <w:sz w:val="24"/>
                <w:highlight w:val="none"/>
              </w:rPr>
              <w:t>线路采取张力放线的施工工艺，即利用放线机、线盘支架等施工机械展放导线，使导线在展放过程中离开地面和障碍物而呈架空状态的放线方式。</w:t>
            </w:r>
          </w:p>
          <w:p>
            <w:pPr>
              <w:autoSpaceDE w:val="0"/>
              <w:autoSpaceDN w:val="0"/>
              <w:adjustRightInd w:val="0"/>
              <w:spacing w:line="360" w:lineRule="auto"/>
              <w:ind w:firstLine="504" w:firstLineChars="200"/>
              <w:jc w:val="left"/>
              <w:rPr>
                <w:rFonts w:ascii="Times New Roman" w:hAnsi="Times New Roman"/>
                <w:w w:val="105"/>
                <w:kern w:val="0"/>
                <w:sz w:val="24"/>
                <w:highlight w:val="none"/>
              </w:rPr>
            </w:pPr>
            <w:r>
              <w:rPr>
                <w:rFonts w:hint="eastAsia" w:ascii="Times New Roman" w:hAnsi="Times New Roman" w:cs="宋体"/>
                <w:w w:val="105"/>
                <w:kern w:val="0"/>
                <w:sz w:val="24"/>
                <w:highlight w:val="none"/>
              </w:rPr>
              <w:t>③</w:t>
            </w:r>
            <w:r>
              <w:rPr>
                <w:rFonts w:ascii="Times New Roman" w:hAnsi="Times New Roman"/>
                <w:w w:val="105"/>
                <w:kern w:val="0"/>
                <w:sz w:val="24"/>
                <w:highlight w:val="none"/>
              </w:rPr>
              <w:t>施工交通</w:t>
            </w:r>
          </w:p>
          <w:p>
            <w:pPr>
              <w:autoSpaceDE w:val="0"/>
              <w:autoSpaceDN w:val="0"/>
              <w:adjustRightInd w:val="0"/>
              <w:spacing w:line="360" w:lineRule="auto"/>
              <w:ind w:firstLine="504" w:firstLineChars="200"/>
              <w:jc w:val="left"/>
              <w:rPr>
                <w:rFonts w:ascii="Times New Roman" w:hAnsi="Times New Roman"/>
                <w:sz w:val="24"/>
                <w:highlight w:val="none"/>
              </w:rPr>
            </w:pPr>
            <w:r>
              <w:rPr>
                <w:rFonts w:ascii="Times New Roman" w:hAnsi="Times New Roman"/>
                <w:w w:val="105"/>
                <w:kern w:val="0"/>
                <w:sz w:val="24"/>
                <w:highlight w:val="none"/>
              </w:rPr>
              <w:t>项目施工依托周围现有道路施工，不需新修施工道路。线路施工过程利用己有的机耕道、便道进行施工材料和设备的运送，不新修施工</w:t>
            </w:r>
            <w:r>
              <w:rPr>
                <w:rFonts w:hint="eastAsia" w:ascii="Times New Roman" w:hAnsi="Times New Roman"/>
                <w:w w:val="105"/>
                <w:kern w:val="0"/>
                <w:sz w:val="24"/>
                <w:highlight w:val="none"/>
              </w:rPr>
              <w:t>便</w:t>
            </w:r>
            <w:r>
              <w:rPr>
                <w:rFonts w:ascii="Times New Roman" w:hAnsi="Times New Roman"/>
                <w:w w:val="105"/>
                <w:kern w:val="0"/>
                <w:sz w:val="24"/>
                <w:highlight w:val="none"/>
              </w:rPr>
              <w:t>道</w:t>
            </w:r>
            <w:r>
              <w:rPr>
                <w:rFonts w:ascii="Times New Roman" w:hAnsi="Times New Roman"/>
                <w:kern w:val="0"/>
                <w:sz w:val="24"/>
                <w:highlight w:val="none"/>
              </w:rPr>
              <w:t>。</w:t>
            </w:r>
          </w:p>
          <w:p>
            <w:pPr>
              <w:autoSpaceDE w:val="0"/>
              <w:autoSpaceDN w:val="0"/>
              <w:adjustRightInd w:val="0"/>
              <w:spacing w:line="360" w:lineRule="auto"/>
              <w:ind w:firstLine="504" w:firstLineChars="200"/>
              <w:jc w:val="left"/>
              <w:rPr>
                <w:rFonts w:ascii="Times New Roman" w:hAnsi="Times New Roman"/>
                <w:w w:val="105"/>
                <w:kern w:val="0"/>
                <w:sz w:val="24"/>
                <w:highlight w:val="none"/>
              </w:rPr>
            </w:pPr>
            <w:r>
              <w:rPr>
                <w:rFonts w:hint="eastAsia" w:ascii="Times New Roman" w:hAnsi="Times New Roman" w:cs="宋体"/>
                <w:w w:val="105"/>
                <w:kern w:val="0"/>
                <w:sz w:val="24"/>
                <w:highlight w:val="none"/>
              </w:rPr>
              <w:t>④</w:t>
            </w:r>
            <w:r>
              <w:rPr>
                <w:rFonts w:ascii="Times New Roman" w:hAnsi="Times New Roman"/>
                <w:w w:val="105"/>
                <w:kern w:val="0"/>
                <w:sz w:val="24"/>
                <w:highlight w:val="none"/>
              </w:rPr>
              <w:t>施工固废</w:t>
            </w:r>
          </w:p>
          <w:p>
            <w:pPr>
              <w:spacing w:line="360" w:lineRule="auto"/>
              <w:ind w:firstLine="480" w:firstLineChars="200"/>
              <w:rPr>
                <w:rFonts w:ascii="Times New Roman" w:hAnsi="Times New Roman"/>
                <w:sz w:val="24"/>
                <w:highlight w:val="none"/>
              </w:rPr>
            </w:pPr>
            <w:r>
              <w:rPr>
                <w:rFonts w:ascii="Times New Roman" w:hAnsi="Times New Roman"/>
                <w:sz w:val="24"/>
                <w:highlight w:val="none"/>
              </w:rPr>
              <w:t>本项目施工期的固体废物如弃土、弃渣、废弃建筑垃圾，其产生区域分散、相对产生量较少</w:t>
            </w:r>
            <w:r>
              <w:rPr>
                <w:rFonts w:hint="eastAsia" w:ascii="Times New Roman" w:hAnsi="Times New Roman"/>
                <w:sz w:val="24"/>
                <w:highlight w:val="none"/>
              </w:rPr>
              <w:t>。</w:t>
            </w:r>
            <w:r>
              <w:rPr>
                <w:rFonts w:ascii="Times New Roman" w:hAnsi="Times New Roman"/>
                <w:sz w:val="24"/>
                <w:szCs w:val="24"/>
                <w:highlight w:val="none"/>
              </w:rPr>
              <w:t>临时弃土堆放于规划的临时表土堆场，用于项目后期的绿化覆土</w:t>
            </w:r>
            <w:r>
              <w:rPr>
                <w:rFonts w:hint="eastAsia" w:ascii="Times New Roman" w:hAnsi="Times New Roman"/>
                <w:sz w:val="24"/>
                <w:highlight w:val="none"/>
              </w:rPr>
              <w:t>；</w:t>
            </w:r>
            <w:r>
              <w:rPr>
                <w:rFonts w:ascii="Times New Roman" w:hAnsi="Times New Roman"/>
                <w:sz w:val="24"/>
                <w:szCs w:val="24"/>
                <w:highlight w:val="none"/>
              </w:rPr>
              <w:t>弃渣就近集中堆放在规划的塔基旁的</w:t>
            </w:r>
            <w:r>
              <w:rPr>
                <w:rFonts w:hint="eastAsia" w:ascii="Times New Roman" w:hAnsi="Times New Roman"/>
                <w:sz w:val="24"/>
                <w:szCs w:val="24"/>
                <w:highlight w:val="none"/>
                <w:lang w:eastAsia="zh-CN"/>
              </w:rPr>
              <w:t>临时弃渣</w:t>
            </w:r>
            <w:r>
              <w:rPr>
                <w:rFonts w:ascii="Times New Roman" w:hAnsi="Times New Roman"/>
                <w:sz w:val="24"/>
                <w:szCs w:val="24"/>
                <w:highlight w:val="none"/>
              </w:rPr>
              <w:t>场内</w:t>
            </w:r>
            <w:r>
              <w:rPr>
                <w:rFonts w:hint="eastAsia" w:ascii="Times New Roman" w:hAnsi="Times New Roman"/>
                <w:sz w:val="24"/>
                <w:highlight w:val="none"/>
              </w:rPr>
              <w:t>。</w:t>
            </w:r>
            <w:r>
              <w:rPr>
                <w:rFonts w:ascii="Times New Roman" w:hAnsi="Times New Roman"/>
                <w:sz w:val="24"/>
                <w:highlight w:val="none"/>
              </w:rPr>
              <w:t>堆放点</w:t>
            </w:r>
            <w:r>
              <w:rPr>
                <w:rFonts w:ascii="Times New Roman" w:hAnsi="Times New Roman"/>
                <w:kern w:val="0"/>
                <w:sz w:val="24"/>
                <w:highlight w:val="none"/>
              </w:rPr>
              <w:t>做好拦挡、覆盖等措施，减少水土流失、扬尘等对环境造成影响</w:t>
            </w:r>
            <w:r>
              <w:rPr>
                <w:rFonts w:ascii="Times New Roman" w:hAnsi="Times New Roman"/>
                <w:sz w:val="24"/>
                <w:highlight w:val="none"/>
              </w:rPr>
              <w:t>。</w:t>
            </w:r>
          </w:p>
          <w:p>
            <w:pPr>
              <w:autoSpaceDE w:val="0"/>
              <w:autoSpaceDN w:val="0"/>
              <w:adjustRightInd w:val="0"/>
              <w:spacing w:line="360" w:lineRule="auto"/>
              <w:ind w:firstLine="504" w:firstLineChars="200"/>
              <w:jc w:val="left"/>
              <w:rPr>
                <w:rFonts w:ascii="Times New Roman" w:hAnsi="Times New Roman"/>
                <w:kern w:val="0"/>
                <w:sz w:val="24"/>
                <w:highlight w:val="none"/>
              </w:rPr>
            </w:pPr>
            <w:r>
              <w:rPr>
                <w:rFonts w:hint="eastAsia" w:ascii="Times New Roman" w:hAnsi="Times New Roman" w:cs="宋体"/>
                <w:w w:val="105"/>
                <w:kern w:val="0"/>
                <w:sz w:val="24"/>
                <w:highlight w:val="none"/>
              </w:rPr>
              <w:t>⑥</w:t>
            </w:r>
            <w:r>
              <w:rPr>
                <w:rFonts w:ascii="Times New Roman" w:hAnsi="Times New Roman"/>
                <w:kern w:val="0"/>
                <w:sz w:val="24"/>
                <w:highlight w:val="none"/>
              </w:rPr>
              <w:t>施工人员安排</w:t>
            </w:r>
          </w:p>
          <w:p>
            <w:pPr>
              <w:autoSpaceDE w:val="0"/>
              <w:autoSpaceDN w:val="0"/>
              <w:adjustRightInd w:val="0"/>
              <w:spacing w:line="360" w:lineRule="auto"/>
              <w:ind w:firstLine="480" w:firstLineChars="200"/>
              <w:jc w:val="left"/>
              <w:rPr>
                <w:rFonts w:ascii="Times New Roman" w:hAnsi="Times New Roman"/>
                <w:kern w:val="0"/>
                <w:sz w:val="24"/>
                <w:highlight w:val="none"/>
              </w:rPr>
            </w:pPr>
            <w:r>
              <w:rPr>
                <w:rFonts w:ascii="Times New Roman" w:hAnsi="Times New Roman"/>
                <w:kern w:val="0"/>
                <w:sz w:val="24"/>
                <w:highlight w:val="none"/>
              </w:rPr>
              <w:t>项目施工人员约为20人，招收部分当地劳动力，由于施工</w:t>
            </w:r>
            <w:r>
              <w:rPr>
                <w:rFonts w:hint="eastAsia" w:ascii="Times New Roman" w:hAnsi="Times New Roman"/>
                <w:kern w:val="0"/>
                <w:sz w:val="24"/>
                <w:highlight w:val="none"/>
              </w:rPr>
              <w:t>地</w:t>
            </w:r>
            <w:r>
              <w:rPr>
                <w:rFonts w:ascii="Times New Roman" w:hAnsi="Times New Roman"/>
                <w:kern w:val="0"/>
                <w:sz w:val="24"/>
                <w:highlight w:val="none"/>
              </w:rPr>
              <w:t>点较为分散，输电线路施工不设置施工营地。</w:t>
            </w:r>
          </w:p>
          <w:p>
            <w:pPr>
              <w:spacing w:line="360" w:lineRule="auto"/>
              <w:ind w:firstLine="480" w:firstLineChars="200"/>
              <w:rPr>
                <w:rFonts w:ascii="Times New Roman" w:hAnsi="Times New Roman"/>
                <w:kern w:val="0"/>
                <w:sz w:val="24"/>
                <w:highlight w:val="none"/>
              </w:rPr>
            </w:pPr>
            <w:r>
              <w:rPr>
                <w:rFonts w:hint="eastAsia" w:ascii="Times New Roman" w:hAnsi="Times New Roman"/>
                <w:kern w:val="0"/>
                <w:sz w:val="24"/>
                <w:highlight w:val="none"/>
              </w:rPr>
              <w:t>综上所述，线路工程施工期主要环境影</w:t>
            </w:r>
            <w:r>
              <w:rPr>
                <w:rFonts w:ascii="Times New Roman" w:hAnsi="Times New Roman"/>
                <w:kern w:val="0"/>
                <w:sz w:val="24"/>
                <w:highlight w:val="none"/>
              </w:rPr>
              <w:t>响识别见表5-1。</w:t>
            </w:r>
          </w:p>
          <w:p>
            <w:pPr>
              <w:jc w:val="center"/>
              <w:rPr>
                <w:rFonts w:ascii="Times New Roman" w:hAnsi="Times New Roman"/>
                <w:b/>
                <w:szCs w:val="21"/>
                <w:highlight w:val="none"/>
              </w:rPr>
            </w:pPr>
            <w:r>
              <w:rPr>
                <w:rFonts w:ascii="Times New Roman" w:hAnsi="Times New Roman"/>
                <w:b/>
                <w:szCs w:val="21"/>
                <w:highlight w:val="none"/>
              </w:rPr>
              <w:t xml:space="preserve">表5-1   </w:t>
            </w:r>
            <w:r>
              <w:rPr>
                <w:rFonts w:hint="eastAsia" w:ascii="Times New Roman" w:hAnsi="Times New Roman"/>
                <w:b/>
                <w:szCs w:val="21"/>
                <w:highlight w:val="none"/>
              </w:rPr>
              <w:t>线路</w:t>
            </w:r>
            <w:r>
              <w:rPr>
                <w:rFonts w:ascii="Times New Roman" w:hAnsi="Times New Roman"/>
                <w:b/>
                <w:szCs w:val="21"/>
                <w:highlight w:val="none"/>
              </w:rPr>
              <w:t>工程施工期主要环境影响识别</w:t>
            </w:r>
          </w:p>
          <w:tbl>
            <w:tblPr>
              <w:tblStyle w:val="40"/>
              <w:tblW w:w="868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87"/>
              <w:gridCol w:w="689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45" w:hRule="atLeast"/>
                <w:jc w:val="center"/>
              </w:trPr>
              <w:tc>
                <w:tcPr>
                  <w:tcW w:w="1787" w:type="dxa"/>
                  <w:tcMar>
                    <w:top w:w="28" w:type="dxa"/>
                    <w:left w:w="57" w:type="dxa"/>
                    <w:bottom w:w="28" w:type="dxa"/>
                    <w:right w:w="57" w:type="dxa"/>
                  </w:tcMar>
                  <w:vAlign w:val="center"/>
                </w:tcPr>
                <w:p>
                  <w:pPr>
                    <w:jc w:val="center"/>
                    <w:rPr>
                      <w:rFonts w:ascii="Times New Roman" w:hAnsi="Times New Roman"/>
                      <w:szCs w:val="21"/>
                      <w:highlight w:val="none"/>
                    </w:rPr>
                  </w:pPr>
                  <w:r>
                    <w:rPr>
                      <w:rFonts w:ascii="Times New Roman" w:hAnsi="Times New Roman"/>
                      <w:szCs w:val="21"/>
                      <w:highlight w:val="none"/>
                    </w:rPr>
                    <w:t>环境识别</w:t>
                  </w:r>
                </w:p>
              </w:tc>
              <w:tc>
                <w:tcPr>
                  <w:tcW w:w="6898" w:type="dxa"/>
                  <w:tcMar>
                    <w:top w:w="28" w:type="dxa"/>
                    <w:left w:w="57" w:type="dxa"/>
                    <w:bottom w:w="28" w:type="dxa"/>
                    <w:right w:w="57" w:type="dxa"/>
                  </w:tcMar>
                  <w:vAlign w:val="center"/>
                </w:tcPr>
                <w:p>
                  <w:pPr>
                    <w:jc w:val="center"/>
                    <w:rPr>
                      <w:rFonts w:ascii="Times New Roman" w:hAnsi="Times New Roman"/>
                      <w:szCs w:val="21"/>
                      <w:highlight w:val="none"/>
                    </w:rPr>
                  </w:pPr>
                  <w:r>
                    <w:rPr>
                      <w:rFonts w:ascii="Times New Roman" w:hAnsi="Times New Roman"/>
                      <w:szCs w:val="21"/>
                      <w:highlight w:val="none"/>
                    </w:rPr>
                    <w:t>线路工程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45" w:hRule="atLeast"/>
                <w:jc w:val="center"/>
              </w:trPr>
              <w:tc>
                <w:tcPr>
                  <w:tcW w:w="1787" w:type="dxa"/>
                  <w:tcMar>
                    <w:top w:w="28" w:type="dxa"/>
                    <w:left w:w="57" w:type="dxa"/>
                    <w:bottom w:w="28" w:type="dxa"/>
                    <w:right w:w="57" w:type="dxa"/>
                  </w:tcMar>
                  <w:vAlign w:val="center"/>
                </w:tcPr>
                <w:p>
                  <w:pPr>
                    <w:jc w:val="center"/>
                    <w:rPr>
                      <w:rFonts w:ascii="Times New Roman" w:hAnsi="Times New Roman"/>
                      <w:szCs w:val="21"/>
                      <w:highlight w:val="none"/>
                    </w:rPr>
                  </w:pPr>
                  <w:r>
                    <w:rPr>
                      <w:rFonts w:ascii="Times New Roman" w:hAnsi="Times New Roman"/>
                      <w:szCs w:val="21"/>
                      <w:highlight w:val="none"/>
                    </w:rPr>
                    <w:t>声环境</w:t>
                  </w:r>
                </w:p>
              </w:tc>
              <w:tc>
                <w:tcPr>
                  <w:tcW w:w="6898" w:type="dxa"/>
                  <w:tcMar>
                    <w:top w:w="28" w:type="dxa"/>
                    <w:left w:w="57" w:type="dxa"/>
                    <w:bottom w:w="28" w:type="dxa"/>
                    <w:right w:w="57" w:type="dxa"/>
                  </w:tcMar>
                  <w:vAlign w:val="center"/>
                </w:tcPr>
                <w:p>
                  <w:pPr>
                    <w:jc w:val="center"/>
                    <w:rPr>
                      <w:rFonts w:ascii="Times New Roman" w:hAnsi="Times New Roman"/>
                      <w:szCs w:val="21"/>
                      <w:highlight w:val="none"/>
                    </w:rPr>
                  </w:pPr>
                  <w:r>
                    <w:rPr>
                      <w:rFonts w:ascii="Times New Roman" w:hAnsi="Times New Roman"/>
                      <w:szCs w:val="21"/>
                      <w:highlight w:val="none"/>
                    </w:rPr>
                    <w:t>噪声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45" w:hRule="atLeast"/>
                <w:jc w:val="center"/>
              </w:trPr>
              <w:tc>
                <w:tcPr>
                  <w:tcW w:w="1787" w:type="dxa"/>
                  <w:tcMar>
                    <w:top w:w="28" w:type="dxa"/>
                    <w:left w:w="57" w:type="dxa"/>
                    <w:bottom w:w="28" w:type="dxa"/>
                    <w:right w:w="57" w:type="dxa"/>
                  </w:tcMar>
                  <w:vAlign w:val="center"/>
                </w:tcPr>
                <w:p>
                  <w:pPr>
                    <w:jc w:val="center"/>
                    <w:rPr>
                      <w:rFonts w:ascii="Times New Roman" w:hAnsi="Times New Roman"/>
                      <w:szCs w:val="21"/>
                      <w:highlight w:val="none"/>
                    </w:rPr>
                  </w:pPr>
                  <w:r>
                    <w:rPr>
                      <w:rFonts w:ascii="Times New Roman" w:hAnsi="Times New Roman"/>
                      <w:szCs w:val="21"/>
                      <w:highlight w:val="none"/>
                    </w:rPr>
                    <w:t>大气环境</w:t>
                  </w:r>
                </w:p>
              </w:tc>
              <w:tc>
                <w:tcPr>
                  <w:tcW w:w="6898" w:type="dxa"/>
                  <w:tcMar>
                    <w:top w:w="28" w:type="dxa"/>
                    <w:left w:w="57" w:type="dxa"/>
                    <w:bottom w:w="28" w:type="dxa"/>
                    <w:right w:w="57" w:type="dxa"/>
                  </w:tcMar>
                  <w:vAlign w:val="center"/>
                </w:tcPr>
                <w:p>
                  <w:pPr>
                    <w:jc w:val="center"/>
                    <w:rPr>
                      <w:rFonts w:ascii="Times New Roman" w:hAnsi="Times New Roman"/>
                      <w:szCs w:val="21"/>
                      <w:highlight w:val="none"/>
                    </w:rPr>
                  </w:pPr>
                  <w:r>
                    <w:rPr>
                      <w:rFonts w:ascii="Times New Roman" w:hAnsi="Times New Roman"/>
                      <w:szCs w:val="21"/>
                      <w:highlight w:val="none"/>
                    </w:rPr>
                    <w:t>施工扬尘及机械和车辆产生的废气</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45" w:hRule="atLeast"/>
                <w:jc w:val="center"/>
              </w:trPr>
              <w:tc>
                <w:tcPr>
                  <w:tcW w:w="1787" w:type="dxa"/>
                  <w:tcMar>
                    <w:top w:w="28" w:type="dxa"/>
                    <w:left w:w="57" w:type="dxa"/>
                    <w:bottom w:w="28" w:type="dxa"/>
                    <w:right w:w="57" w:type="dxa"/>
                  </w:tcMar>
                  <w:vAlign w:val="center"/>
                </w:tcPr>
                <w:p>
                  <w:pPr>
                    <w:jc w:val="center"/>
                    <w:rPr>
                      <w:rFonts w:ascii="Times New Roman" w:hAnsi="Times New Roman"/>
                      <w:szCs w:val="21"/>
                      <w:highlight w:val="none"/>
                    </w:rPr>
                  </w:pPr>
                  <w:r>
                    <w:rPr>
                      <w:rFonts w:ascii="Times New Roman" w:hAnsi="Times New Roman"/>
                      <w:szCs w:val="21"/>
                      <w:highlight w:val="none"/>
                    </w:rPr>
                    <w:t>水环境</w:t>
                  </w:r>
                </w:p>
              </w:tc>
              <w:tc>
                <w:tcPr>
                  <w:tcW w:w="6898" w:type="dxa"/>
                  <w:tcMar>
                    <w:top w:w="28" w:type="dxa"/>
                    <w:left w:w="57" w:type="dxa"/>
                    <w:bottom w:w="28" w:type="dxa"/>
                    <w:right w:w="57" w:type="dxa"/>
                  </w:tcMar>
                  <w:vAlign w:val="center"/>
                </w:tcPr>
                <w:p>
                  <w:pPr>
                    <w:jc w:val="center"/>
                    <w:rPr>
                      <w:rFonts w:ascii="Times New Roman" w:hAnsi="Times New Roman"/>
                      <w:szCs w:val="21"/>
                      <w:highlight w:val="none"/>
                    </w:rPr>
                  </w:pPr>
                  <w:r>
                    <w:rPr>
                      <w:rFonts w:ascii="Times New Roman" w:hAnsi="Times New Roman"/>
                      <w:szCs w:val="21"/>
                      <w:highlight w:val="none"/>
                    </w:rPr>
                    <w:t>施工人员生活污水、施工废水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45" w:hRule="atLeast"/>
                <w:jc w:val="center"/>
              </w:trPr>
              <w:tc>
                <w:tcPr>
                  <w:tcW w:w="1787" w:type="dxa"/>
                  <w:tcMar>
                    <w:top w:w="28" w:type="dxa"/>
                    <w:left w:w="57" w:type="dxa"/>
                    <w:bottom w:w="28" w:type="dxa"/>
                    <w:right w:w="57" w:type="dxa"/>
                  </w:tcMar>
                  <w:vAlign w:val="center"/>
                </w:tcPr>
                <w:p>
                  <w:pPr>
                    <w:jc w:val="center"/>
                    <w:rPr>
                      <w:rFonts w:ascii="Times New Roman" w:hAnsi="Times New Roman"/>
                      <w:szCs w:val="21"/>
                      <w:highlight w:val="none"/>
                    </w:rPr>
                  </w:pPr>
                  <w:r>
                    <w:rPr>
                      <w:rFonts w:ascii="Times New Roman" w:hAnsi="Times New Roman"/>
                      <w:szCs w:val="21"/>
                      <w:highlight w:val="none"/>
                    </w:rPr>
                    <w:t>固体废物</w:t>
                  </w:r>
                </w:p>
              </w:tc>
              <w:tc>
                <w:tcPr>
                  <w:tcW w:w="6898" w:type="dxa"/>
                  <w:tcMar>
                    <w:top w:w="28" w:type="dxa"/>
                    <w:left w:w="57" w:type="dxa"/>
                    <w:bottom w:w="28" w:type="dxa"/>
                    <w:right w:w="57" w:type="dxa"/>
                  </w:tcMar>
                  <w:vAlign w:val="center"/>
                </w:tcPr>
                <w:p>
                  <w:pPr>
                    <w:jc w:val="center"/>
                    <w:rPr>
                      <w:rFonts w:ascii="Times New Roman" w:hAnsi="Times New Roman"/>
                      <w:szCs w:val="21"/>
                      <w:highlight w:val="none"/>
                    </w:rPr>
                  </w:pPr>
                  <w:r>
                    <w:rPr>
                      <w:rFonts w:ascii="Times New Roman" w:hAnsi="Times New Roman"/>
                      <w:szCs w:val="21"/>
                      <w:highlight w:val="none"/>
                    </w:rPr>
                    <w:t>施工人员生活垃圾、弃土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45" w:hRule="atLeast"/>
                <w:jc w:val="center"/>
              </w:trPr>
              <w:tc>
                <w:tcPr>
                  <w:tcW w:w="1787" w:type="dxa"/>
                  <w:tcMar>
                    <w:top w:w="28" w:type="dxa"/>
                    <w:left w:w="57" w:type="dxa"/>
                    <w:bottom w:w="28" w:type="dxa"/>
                    <w:right w:w="57" w:type="dxa"/>
                  </w:tcMar>
                  <w:vAlign w:val="center"/>
                </w:tcPr>
                <w:p>
                  <w:pPr>
                    <w:jc w:val="center"/>
                    <w:rPr>
                      <w:rFonts w:ascii="Times New Roman" w:hAnsi="Times New Roman"/>
                      <w:szCs w:val="21"/>
                      <w:highlight w:val="none"/>
                    </w:rPr>
                  </w:pPr>
                  <w:r>
                    <w:rPr>
                      <w:rFonts w:ascii="Times New Roman" w:hAnsi="Times New Roman"/>
                      <w:szCs w:val="21"/>
                      <w:highlight w:val="none"/>
                    </w:rPr>
                    <w:t>生态环境</w:t>
                  </w:r>
                </w:p>
              </w:tc>
              <w:tc>
                <w:tcPr>
                  <w:tcW w:w="6898" w:type="dxa"/>
                  <w:tcMar>
                    <w:top w:w="28" w:type="dxa"/>
                    <w:left w:w="57" w:type="dxa"/>
                    <w:bottom w:w="28" w:type="dxa"/>
                    <w:right w:w="57" w:type="dxa"/>
                  </w:tcMar>
                  <w:vAlign w:val="center"/>
                </w:tcPr>
                <w:p>
                  <w:pPr>
                    <w:jc w:val="center"/>
                    <w:rPr>
                      <w:rFonts w:ascii="Times New Roman" w:hAnsi="Times New Roman"/>
                      <w:szCs w:val="21"/>
                      <w:highlight w:val="none"/>
                    </w:rPr>
                  </w:pPr>
                  <w:r>
                    <w:rPr>
                      <w:rFonts w:ascii="Times New Roman" w:hAnsi="Times New Roman"/>
                      <w:szCs w:val="21"/>
                      <w:highlight w:val="none"/>
                    </w:rPr>
                    <w:t>水土流失，动植物影响</w:t>
                  </w:r>
                </w:p>
              </w:tc>
            </w:tr>
          </w:tbl>
          <w:p>
            <w:pPr>
              <w:spacing w:beforeLines="100" w:line="360" w:lineRule="auto"/>
              <w:ind w:firstLine="482" w:firstLineChars="200"/>
              <w:rPr>
                <w:rFonts w:ascii="Times New Roman" w:hAnsi="Times New Roman"/>
                <w:b/>
                <w:sz w:val="24"/>
                <w:highlight w:val="none"/>
              </w:rPr>
            </w:pPr>
            <w:r>
              <w:rPr>
                <w:rFonts w:ascii="Times New Roman" w:hAnsi="Times New Roman"/>
                <w:b/>
                <w:sz w:val="24"/>
                <w:highlight w:val="none"/>
              </w:rPr>
              <w:t>（2）施工工艺流程图</w:t>
            </w:r>
          </w:p>
          <w:p>
            <w:pPr>
              <w:spacing w:line="360" w:lineRule="auto"/>
              <w:ind w:firstLine="480" w:firstLineChars="200"/>
              <w:rPr>
                <w:rFonts w:ascii="Times New Roman" w:hAnsi="Times New Roman"/>
                <w:kern w:val="0"/>
                <w:sz w:val="24"/>
                <w:highlight w:val="none"/>
              </w:rPr>
            </w:pPr>
            <w:r>
              <w:rPr>
                <w:rFonts w:ascii="Times New Roman" w:hAnsi="Times New Roman"/>
                <w:sz w:val="24"/>
                <w:highlight w:val="none"/>
              </w:rPr>
              <w:t>本项目</w:t>
            </w:r>
            <w:r>
              <w:rPr>
                <w:rFonts w:ascii="Times New Roman" w:hAnsi="Times New Roman"/>
                <w:kern w:val="0"/>
                <w:sz w:val="24"/>
                <w:highlight w:val="none"/>
              </w:rPr>
              <w:t>线路工程建设施工包括施工材料运输、</w:t>
            </w:r>
            <w:r>
              <w:rPr>
                <w:rFonts w:ascii="Times New Roman" w:hAnsi="Times New Roman"/>
                <w:sz w:val="24"/>
                <w:highlight w:val="none"/>
              </w:rPr>
              <w:t>基础施工、</w:t>
            </w:r>
            <w:r>
              <w:rPr>
                <w:rFonts w:ascii="Times New Roman" w:hAnsi="Times New Roman"/>
                <w:kern w:val="0"/>
                <w:sz w:val="24"/>
                <w:highlight w:val="none"/>
              </w:rPr>
              <w:t>塔基建设、线路架设等，施工工艺流程见图</w:t>
            </w:r>
            <w:r>
              <w:rPr>
                <w:rFonts w:hint="eastAsia" w:ascii="Times New Roman" w:hAnsi="Times New Roman"/>
                <w:kern w:val="0"/>
                <w:sz w:val="24"/>
                <w:highlight w:val="none"/>
              </w:rPr>
              <w:t>5-2</w:t>
            </w:r>
            <w:r>
              <w:rPr>
                <w:rFonts w:ascii="Times New Roman" w:hAnsi="Times New Roman"/>
                <w:kern w:val="0"/>
                <w:sz w:val="24"/>
                <w:highlight w:val="none"/>
              </w:rPr>
              <w:t>。</w:t>
            </w:r>
          </w:p>
          <w:p>
            <w:pPr>
              <w:spacing w:line="360" w:lineRule="auto"/>
              <w:ind w:firstLine="464" w:firstLineChars="200"/>
              <w:rPr>
                <w:rFonts w:ascii="Times New Roman" w:hAnsi="Times New Roman"/>
                <w:spacing w:val="-4"/>
                <w:sz w:val="24"/>
                <w:highlight w:val="none"/>
              </w:rPr>
            </w:pPr>
            <w:r>
              <w:rPr>
                <w:rFonts w:ascii="Times New Roman" w:hAnsi="Times New Roman"/>
                <w:spacing w:val="-4"/>
                <w:sz w:val="24"/>
                <w:highlight w:val="none"/>
              </w:rPr>
              <w:t>本工程施工期工序流程见下图</w:t>
            </w:r>
            <w:r>
              <w:rPr>
                <w:rFonts w:hint="eastAsia" w:ascii="Times New Roman" w:hAnsi="Times New Roman"/>
                <w:spacing w:val="-4"/>
                <w:sz w:val="24"/>
                <w:highlight w:val="none"/>
              </w:rPr>
              <w:t>5-2</w:t>
            </w:r>
            <w:r>
              <w:rPr>
                <w:rFonts w:ascii="Times New Roman" w:hAnsi="Times New Roman"/>
                <w:spacing w:val="-4"/>
                <w:sz w:val="24"/>
                <w:highlight w:val="none"/>
              </w:rPr>
              <w:t>：</w:t>
            </w:r>
          </w:p>
          <w:p>
            <w:pPr>
              <w:rPr>
                <w:rFonts w:ascii="Times New Roman" w:hAnsi="Times New Roman"/>
                <w:highlight w:val="none"/>
              </w:rPr>
            </w:pPr>
          </w:p>
          <w:p>
            <w:pPr>
              <w:rPr>
                <w:rFonts w:ascii="Times New Roman" w:hAnsi="Times New Roman"/>
                <w:highlight w:val="none"/>
              </w:rPr>
            </w:pPr>
          </w:p>
          <w:p>
            <w:pPr>
              <w:rPr>
                <w:rFonts w:ascii="Times New Roman" w:hAnsi="Times New Roman"/>
                <w:highlight w:val="none"/>
              </w:rPr>
            </w:pPr>
          </w:p>
          <w:p>
            <w:pPr>
              <w:rPr>
                <w:rFonts w:ascii="Times New Roman" w:hAnsi="Times New Roman"/>
                <w:highlight w:val="none"/>
              </w:rPr>
            </w:pPr>
          </w:p>
          <w:p>
            <w:pPr>
              <w:rPr>
                <w:rFonts w:ascii="Times New Roman" w:hAnsi="Times New Roman"/>
                <w:highlight w:val="none"/>
              </w:rPr>
            </w:pPr>
          </w:p>
          <w:p>
            <w:pPr>
              <w:rPr>
                <w:rFonts w:ascii="Times New Roman" w:hAnsi="Times New Roman"/>
                <w:highlight w:val="none"/>
              </w:rPr>
            </w:pPr>
          </w:p>
          <w:p>
            <w:pPr>
              <w:rPr>
                <w:rFonts w:ascii="Times New Roman" w:hAnsi="Times New Roman"/>
                <w:highlight w:val="none"/>
              </w:rPr>
            </w:pPr>
          </w:p>
          <w:p>
            <w:pPr>
              <w:rPr>
                <w:rFonts w:ascii="Times New Roman" w:hAnsi="Times New Roman"/>
                <w:sz w:val="28"/>
                <w:highlight w:val="none"/>
              </w:rPr>
            </w:pPr>
            <w:r>
              <w:rPr>
                <w:rFonts w:ascii="Times New Roman" w:hAnsi="Times New Roman"/>
                <w:highlight w:val="none"/>
              </w:rPr>
              <w:pict>
                <v:rect id="_x0000_s3642" o:spid="_x0000_s3642" o:spt="1" style="position:absolute;left:0pt;margin-left:244.8pt;margin-top:23.8pt;height:37.1pt;width:18.4pt;z-index:251630592;mso-width-relative:page;mso-height-relative:page;" filled="f" stroked="f" coordsize="21600,21600">
                  <v:path/>
                  <v:fill on="f" focussize="0,0"/>
                  <v:stroke on="f"/>
                  <v:imagedata o:title=""/>
                  <o:lock v:ext="edit"/>
                  <v:textbox>
                    <w:txbxContent>
                      <w:p>
                        <w:r>
                          <w:rPr>
                            <w:rFonts w:hint="eastAsia"/>
                          </w:rPr>
                          <w:t>回填</w:t>
                        </w:r>
                      </w:p>
                    </w:txbxContent>
                  </v:textbox>
                </v:rect>
              </w:pict>
            </w:r>
            <w:r>
              <w:rPr>
                <w:rFonts w:ascii="Times New Roman" w:hAnsi="Times New Roman"/>
                <w:highlight w:val="none"/>
              </w:rPr>
              <w:pict>
                <v:line id="_x0000_s3640" o:spid="_x0000_s3640" o:spt="20" style="position:absolute;left:0pt;flip:x;margin-left:244.8pt;margin-top:26.9pt;height:35pt;width:0.3pt;z-index:251628544;mso-width-relative:page;mso-height-relative:page;" coordsize="21600,21600">
                  <v:path arrowok="t"/>
                  <v:fill focussize="0,0"/>
                  <v:stroke endarrow="block"/>
                  <v:imagedata o:title=""/>
                  <o:lock v:ext="edit"/>
                </v:line>
              </w:pict>
            </w:r>
            <w:r>
              <w:rPr>
                <w:rFonts w:ascii="Times New Roman" w:hAnsi="Times New Roman"/>
                <w:highlight w:val="none"/>
              </w:rPr>
              <w:pict>
                <v:line id="_x0000_s3639" o:spid="_x0000_s3639" o:spt="20" style="position:absolute;left:0pt;flip:y;margin-left:222.25pt;margin-top:24.8pt;height:37.4pt;width:0.7pt;z-index:251627520;mso-width-relative:page;mso-height-relative:page;" coordsize="21600,21600">
                  <v:path arrowok="t"/>
                  <v:fill focussize="0,0"/>
                  <v:stroke endarrow="block"/>
                  <v:imagedata o:title=""/>
                  <o:lock v:ext="edit"/>
                </v:line>
              </w:pict>
            </w:r>
            <w:r>
              <w:rPr>
                <w:rFonts w:ascii="Times New Roman" w:hAnsi="Times New Roman"/>
                <w:highlight w:val="none"/>
              </w:rPr>
              <w:pict>
                <v:rect id="_x0000_s3641" o:spid="_x0000_s3641" o:spt="1" style="position:absolute;left:0pt;margin-left:198.85pt;margin-top:22.15pt;height:40.8pt;width:18.4pt;z-index:251629568;mso-width-relative:page;mso-height-relative:page;" filled="f" stroked="f" coordsize="21600,21600">
                  <v:path/>
                  <v:fill on="f" focussize="0,0"/>
                  <v:stroke on="f"/>
                  <v:imagedata o:title=""/>
                  <o:lock v:ext="edit"/>
                  <v:textbox>
                    <w:txbxContent>
                      <w:p>
                        <w:r>
                          <w:rPr>
                            <w:rFonts w:hint="eastAsia"/>
                          </w:rPr>
                          <w:t>堆放</w:t>
                        </w:r>
                      </w:p>
                    </w:txbxContent>
                  </v:textbox>
                </v:rect>
              </w:pict>
            </w:r>
            <w:r>
              <w:rPr>
                <w:rFonts w:ascii="Times New Roman" w:hAnsi="Times New Roman"/>
                <w:highlight w:val="none"/>
              </w:rPr>
              <w:pict>
                <v:line id="_x0000_s3655" o:spid="_x0000_s3655" o:spt="20" style="position:absolute;left:0pt;margin-left:233.75pt;margin-top:85.4pt;height:25.8pt;width:0pt;z-index:251643904;mso-width-relative:page;mso-height-relative:page;" coordsize="21600,21600">
                  <v:path arrowok="t"/>
                  <v:fill focussize="0,0"/>
                  <v:stroke dashstyle="1 1" endarrow="block"/>
                  <v:imagedata o:title=""/>
                  <o:lock v:ext="edit"/>
                </v:line>
              </w:pict>
            </w:r>
            <w:r>
              <w:rPr>
                <w:rFonts w:ascii="Times New Roman" w:hAnsi="Times New Roman"/>
                <w:highlight w:val="none"/>
              </w:rPr>
              <w:pict>
                <v:rect id="_x0000_s3662" o:spid="_x0000_s3662" o:spt="1" style="position:absolute;left:0pt;margin-left:198.55pt;margin-top:211.2pt;height:25.2pt;width:46.2pt;z-index:251651072;mso-width-relative:page;mso-height-relative:page;" filled="f" stroked="f" coordsize="21600,21600">
                  <v:path/>
                  <v:fill on="f" focussize="0,0"/>
                  <v:stroke on="f"/>
                  <v:imagedata o:title=""/>
                  <o:lock v:ext="edit"/>
                  <v:textbox>
                    <w:txbxContent>
                      <w:p>
                        <w:r>
                          <w:rPr>
                            <w:rFonts w:hint="eastAsia"/>
                          </w:rPr>
                          <w:t>N、S</w:t>
                        </w:r>
                      </w:p>
                    </w:txbxContent>
                  </v:textbox>
                </v:rect>
              </w:pict>
            </w:r>
            <w:r>
              <w:rPr>
                <w:rFonts w:ascii="Times New Roman" w:hAnsi="Times New Roman"/>
                <w:highlight w:val="none"/>
              </w:rPr>
              <w:pict>
                <v:rect id="_x0000_s3638" o:spid="_x0000_s3638" o:spt="1" style="position:absolute;left:0pt;margin-left:205pt;margin-top:0.25pt;height:25.2pt;width:62.5pt;z-index:251626496;mso-width-relative:page;mso-height-relative:page;" filled="f" coordsize="21600,21600">
                  <v:path/>
                  <v:fill on="f" focussize="0,0"/>
                  <v:stroke/>
                  <v:imagedata o:title=""/>
                  <o:lock v:ext="edit"/>
                  <v:textbox>
                    <w:txbxContent>
                      <w:p>
                        <w:pPr>
                          <w:jc w:val="center"/>
                        </w:pPr>
                        <w:r>
                          <w:rPr>
                            <w:rFonts w:hint="eastAsia"/>
                          </w:rPr>
                          <w:t>土方</w:t>
                        </w:r>
                      </w:p>
                    </w:txbxContent>
                  </v:textbox>
                </v:rect>
              </w:pict>
            </w:r>
          </w:p>
          <w:p>
            <w:pPr>
              <w:pStyle w:val="2"/>
              <w:rPr>
                <w:rFonts w:ascii="Times New Roman" w:hAnsi="Times New Roman"/>
                <w:highlight w:val="none"/>
              </w:rPr>
            </w:pPr>
            <w:r>
              <w:rPr>
                <w:rFonts w:ascii="Times New Roman" w:hAnsi="Times New Roman"/>
                <w:highlight w:val="none"/>
              </w:rPr>
              <w:pict>
                <v:rect id="_x0000_s3633" o:spid="_x0000_s3633" o:spt="1" style="position:absolute;left:0pt;margin-left:56.3pt;margin-top:18.9pt;height:21pt;width:63.9pt;z-index:251621376;mso-width-relative:page;mso-height-relative:page;" filled="f" stroked="f" coordsize="21600,21600">
                  <v:path/>
                  <v:fill on="f" focussize="0,0"/>
                  <v:stroke on="f"/>
                  <v:imagedata o:title=""/>
                  <o:lock v:ext="edit"/>
                  <v:textbox>
                    <w:txbxContent>
                      <w:p>
                        <w:r>
                          <w:rPr>
                            <w:rFonts w:hint="eastAsia"/>
                          </w:rPr>
                          <w:t>人力运输</w:t>
                        </w:r>
                      </w:p>
                    </w:txbxContent>
                  </v:textbox>
                </v:rect>
              </w:pict>
            </w:r>
          </w:p>
          <w:p>
            <w:pPr>
              <w:pStyle w:val="2"/>
              <w:ind w:firstLine="1575" w:firstLineChars="750"/>
              <w:rPr>
                <w:rFonts w:ascii="Times New Roman" w:hAnsi="Times New Roman"/>
                <w:highlight w:val="none"/>
              </w:rPr>
            </w:pPr>
            <w:r>
              <w:rPr>
                <w:rFonts w:ascii="Times New Roman" w:hAnsi="Times New Roman"/>
                <w:highlight w:val="none"/>
              </w:rPr>
              <w:pict>
                <v:rect id="_x0000_s3644" o:spid="_x0000_s3644" o:spt="1" style="position:absolute;left:0pt;margin-left:294.2pt;margin-top:8.95pt;height:25.2pt;width:62.5pt;z-index:251632640;mso-width-relative:page;mso-height-relative:page;" filled="f" coordsize="21600,21600">
                  <v:path/>
                  <v:fill on="f" focussize="0,0"/>
                  <v:stroke/>
                  <v:imagedata o:title=""/>
                  <o:lock v:ext="edit"/>
                  <v:textbox>
                    <w:txbxContent>
                      <w:p>
                        <w:pPr>
                          <w:jc w:val="center"/>
                        </w:pPr>
                        <w:r>
                          <w:rPr>
                            <w:rFonts w:hint="eastAsia"/>
                          </w:rPr>
                          <w:t>铁塔组装</w:t>
                        </w:r>
                      </w:p>
                    </w:txbxContent>
                  </v:textbox>
                </v:rect>
              </w:pict>
            </w:r>
            <w:r>
              <w:rPr>
                <w:rFonts w:ascii="Times New Roman" w:hAnsi="Times New Roman"/>
                <w:highlight w:val="none"/>
              </w:rPr>
              <w:pict>
                <v:rect id="_x0000_s3636" o:spid="_x0000_s3636" o:spt="1" style="position:absolute;left:0pt;margin-left:205.6pt;margin-top:9.95pt;height:25.2pt;width:62.5pt;z-index:251624448;mso-width-relative:page;mso-height-relative:page;" filled="f" coordsize="21600,21600">
                  <v:path/>
                  <v:fill on="f" focussize="0,0"/>
                  <v:stroke/>
                  <v:imagedata o:title=""/>
                  <o:lock v:ext="edit"/>
                  <v:textbox>
                    <w:txbxContent>
                      <w:p>
                        <w:pPr>
                          <w:jc w:val="center"/>
                        </w:pPr>
                        <w:r>
                          <w:rPr>
                            <w:rFonts w:hint="eastAsia"/>
                          </w:rPr>
                          <w:t>塔基挖坑</w:t>
                        </w:r>
                      </w:p>
                    </w:txbxContent>
                  </v:textbox>
                </v:rect>
              </w:pict>
            </w:r>
            <w:r>
              <w:rPr>
                <w:rFonts w:ascii="Times New Roman" w:hAnsi="Times New Roman"/>
                <w:highlight w:val="none"/>
              </w:rPr>
              <w:pict>
                <v:rect id="_x0000_s3635" o:spid="_x0000_s3635" o:spt="1" style="position:absolute;left:0pt;margin-left:118.75pt;margin-top:9.05pt;height:25.2pt;width:58.15pt;z-index:251623424;mso-width-relative:page;mso-height-relative:page;" filled="f" coordsize="21600,21600">
                  <v:path/>
                  <v:fill on="f" focussize="0,0"/>
                  <v:stroke/>
                  <v:imagedata o:title=""/>
                  <o:lock v:ext="edit"/>
                  <v:textbox>
                    <w:txbxContent>
                      <w:p>
                        <w:pPr>
                          <w:jc w:val="center"/>
                        </w:pPr>
                        <w:r>
                          <w:rPr>
                            <w:rFonts w:hint="eastAsia"/>
                          </w:rPr>
                          <w:t>施工场地</w:t>
                        </w:r>
                      </w:p>
                    </w:txbxContent>
                  </v:textbox>
                </v:rect>
              </w:pict>
            </w:r>
            <w:r>
              <w:rPr>
                <w:rFonts w:ascii="Times New Roman" w:hAnsi="Times New Roman"/>
                <w:highlight w:val="none"/>
              </w:rPr>
              <w:pict>
                <v:line id="_x0000_s3632" o:spid="_x0000_s3632" o:spt="20" style="position:absolute;left:0pt;flip:y;margin-left:52.85pt;margin-top:20.9pt;height:0.15pt;width:66pt;z-index:251620352;mso-width-relative:page;mso-height-relative:page;" coordsize="21600,21600">
                  <v:path arrowok="t"/>
                  <v:fill focussize="0,0"/>
                  <v:stroke endarrow="block"/>
                  <v:imagedata o:title=""/>
                  <o:lock v:ext="edit"/>
                </v:line>
              </w:pict>
            </w:r>
            <w:r>
              <w:rPr>
                <w:rFonts w:ascii="Times New Roman" w:hAnsi="Times New Roman"/>
                <w:highlight w:val="none"/>
              </w:rPr>
              <w:pict>
                <v:line id="_x0000_s3657" o:spid="_x0000_s3657" o:spt="20" style="position:absolute;left:0pt;margin-left:319.65pt;margin-top:35.15pt;height:25.8pt;width:0pt;z-index:251645952;mso-width-relative:page;mso-height-relative:page;" coordsize="21600,21600">
                  <v:path arrowok="t"/>
                  <v:fill focussize="0,0"/>
                  <v:stroke dashstyle="1 1" endarrow="block"/>
                  <v:imagedata o:title=""/>
                  <o:lock v:ext="edit"/>
                </v:line>
              </w:pict>
            </w:r>
            <w:r>
              <w:rPr>
                <w:rFonts w:ascii="Times New Roman" w:hAnsi="Times New Roman"/>
                <w:highlight w:val="none"/>
              </w:rPr>
              <w:pict>
                <v:rect id="_x0000_s3658" o:spid="_x0000_s3658" o:spt="1" style="position:absolute;left:0pt;margin-left:305.45pt;margin-top:63.45pt;height:25.2pt;width:46.2pt;z-index:251646976;mso-width-relative:page;mso-height-relative:page;" filled="f" stroked="f" coordsize="21600,21600">
                  <v:path/>
                  <v:fill on="f" focussize="0,0"/>
                  <v:stroke on="f"/>
                  <v:imagedata o:title=""/>
                  <o:lock v:ext="edit"/>
                  <v:textbox>
                    <w:txbxContent>
                      <w:p>
                        <w:r>
                          <w:rPr>
                            <w:rFonts w:hint="eastAsia"/>
                          </w:rPr>
                          <w:t>N、S</w:t>
                        </w:r>
                      </w:p>
                    </w:txbxContent>
                  </v:textbox>
                </v:rect>
              </w:pict>
            </w:r>
            <w:r>
              <w:rPr>
                <w:rFonts w:ascii="Times New Roman" w:hAnsi="Times New Roman"/>
                <w:highlight w:val="none"/>
              </w:rPr>
              <w:pict>
                <v:line id="_x0000_s3645" o:spid="_x0000_s3645" o:spt="20" style="position:absolute;left:0pt;margin-left:356.45pt;margin-top:22pt;height:0pt;width:21.8pt;z-index:251633664;mso-width-relative:page;mso-height-relative:page;" coordsize="21600,21600">
                  <v:path arrowok="t"/>
                  <v:fill focussize="0,0"/>
                  <v:stroke/>
                  <v:imagedata o:title=""/>
                  <o:lock v:ext="edit"/>
                </v:line>
              </w:pict>
            </w:r>
            <w:r>
              <w:rPr>
                <w:rFonts w:ascii="Times New Roman" w:hAnsi="Times New Roman"/>
                <w:highlight w:val="none"/>
              </w:rPr>
              <w:pict>
                <v:rect id="_x0000_s3631" o:spid="_x0000_s3631" o:spt="1" style="position:absolute;left:0pt;margin-left:8.8pt;margin-top:11.7pt;height:25pt;width:44.1pt;z-index:251619328;mso-width-relative:page;mso-height-relative:page;" filled="f" coordsize="21600,21600">
                  <v:path/>
                  <v:fill on="f" focussize="0,0"/>
                  <v:stroke/>
                  <v:imagedata o:title=""/>
                  <o:lock v:ext="edit"/>
                  <v:textbox>
                    <w:txbxContent>
                      <w:p>
                        <w:pPr>
                          <w:jc w:val="center"/>
                        </w:pPr>
                        <w:r>
                          <w:rPr>
                            <w:rFonts w:hint="eastAsia"/>
                          </w:rPr>
                          <w:t>材料</w:t>
                        </w:r>
                      </w:p>
                    </w:txbxContent>
                  </v:textbox>
                </v:rect>
              </w:pict>
            </w:r>
          </w:p>
          <w:p>
            <w:pPr>
              <w:pStyle w:val="2"/>
              <w:ind w:firstLine="1575" w:firstLineChars="750"/>
              <w:rPr>
                <w:rFonts w:ascii="Times New Roman" w:hAnsi="Times New Roman"/>
                <w:highlight w:val="none"/>
              </w:rPr>
            </w:pPr>
            <w:r>
              <w:rPr>
                <w:rFonts w:ascii="Times New Roman" w:hAnsi="Times New Roman"/>
                <w:highlight w:val="none"/>
              </w:rPr>
              <w:pict>
                <v:line id="_x0000_s3653" o:spid="_x0000_s3653" o:spt="20" style="position:absolute;left:0pt;margin-left:85.85pt;margin-top:19.7pt;height:22.6pt;width:0pt;z-index:251641856;mso-width-relative:page;mso-height-relative:page;" coordsize="21600,21600">
                  <v:path arrowok="t"/>
                  <v:fill focussize="0,0"/>
                  <v:stroke dashstyle="1 1" endarrow="block"/>
                  <v:imagedata o:title=""/>
                  <o:lock v:ext="edit"/>
                </v:line>
              </w:pict>
            </w:r>
            <w:r>
              <w:rPr>
                <w:rFonts w:ascii="Times New Roman" w:hAnsi="Times New Roman"/>
                <w:highlight w:val="none"/>
              </w:rPr>
              <w:pict>
                <v:line id="_x0000_s3646" o:spid="_x0000_s3646" o:spt="20" style="position:absolute;left:0pt;margin-left:377.4pt;margin-top:0.75pt;height:97.75pt;width:0pt;z-index:251634688;mso-width-relative:page;mso-height-relative:page;" coordsize="21600,21600">
                  <v:path arrowok="t"/>
                  <v:fill focussize="0,0"/>
                  <v:stroke/>
                  <v:imagedata o:title=""/>
                  <o:lock v:ext="edit"/>
                </v:line>
              </w:pict>
            </w:r>
            <w:r>
              <w:rPr>
                <w:rFonts w:ascii="Times New Roman" w:hAnsi="Times New Roman"/>
                <w:highlight w:val="none"/>
              </w:rPr>
              <w:pict>
                <v:line id="_x0000_s3643" o:spid="_x0000_s3643" o:spt="20" style="position:absolute;left:0pt;margin-left:267.05pt;margin-top:-0.4pt;height:0pt;width:27.65pt;z-index:251631616;mso-width-relative:page;mso-height-relative:page;" coordsize="21600,21600">
                  <v:path arrowok="t"/>
                  <v:fill focussize="0,0"/>
                  <v:stroke endarrow="block"/>
                  <v:imagedata o:title=""/>
                  <o:lock v:ext="edit"/>
                </v:line>
              </w:pict>
            </w:r>
            <w:r>
              <w:rPr>
                <w:rFonts w:ascii="Times New Roman" w:hAnsi="Times New Roman"/>
                <w:highlight w:val="none"/>
              </w:rPr>
              <w:pict>
                <v:line id="_x0000_s3637" o:spid="_x0000_s3637" o:spt="20" style="position:absolute;left:0pt;margin-left:175.6pt;margin-top:0.5pt;height:0pt;width:30.55pt;z-index:251625472;mso-width-relative:page;mso-height-relative:page;" coordsize="21600,21600">
                  <v:path arrowok="t"/>
                  <v:fill focussize="0,0"/>
                  <v:stroke endarrow="block"/>
                  <v:imagedata o:title=""/>
                  <o:lock v:ext="edit"/>
                </v:line>
              </w:pict>
            </w:r>
            <w:r>
              <w:rPr>
                <w:rFonts w:ascii="Times New Roman" w:hAnsi="Times New Roman"/>
                <w:highlight w:val="none"/>
              </w:rPr>
              <w:pict>
                <v:rect id="_x0000_s3634" o:spid="_x0000_s3634" o:spt="1" style="position:absolute;left:0pt;margin-left:55.3pt;margin-top:0.25pt;height:21pt;width:63.9pt;z-index:251622400;mso-width-relative:page;mso-height-relative:page;" filled="f" stroked="f" coordsize="21600,21600">
                  <v:path/>
                  <v:fill on="f" focussize="0,0"/>
                  <v:stroke on="f"/>
                  <v:imagedata o:title=""/>
                  <o:lock v:ext="edit"/>
                  <v:textbox>
                    <w:txbxContent>
                      <w:p>
                        <w:r>
                          <w:rPr>
                            <w:rFonts w:hint="eastAsia"/>
                          </w:rPr>
                          <w:t>汽车运输</w:t>
                        </w:r>
                      </w:p>
                    </w:txbxContent>
                  </v:textbox>
                </v:rect>
              </w:pict>
            </w:r>
          </w:p>
          <w:p>
            <w:pPr>
              <w:pStyle w:val="2"/>
              <w:ind w:firstLine="1575" w:firstLineChars="750"/>
              <w:rPr>
                <w:rFonts w:ascii="Times New Roman" w:hAnsi="Times New Roman"/>
                <w:highlight w:val="none"/>
              </w:rPr>
            </w:pPr>
            <w:r>
              <w:rPr>
                <w:rFonts w:ascii="Times New Roman" w:hAnsi="Times New Roman"/>
                <w:highlight w:val="none"/>
              </w:rPr>
              <w:pict>
                <v:rect id="_x0000_s3656" o:spid="_x0000_s3656" o:spt="1" style="position:absolute;left:0pt;margin-left:198.1pt;margin-top:10.15pt;height:44.25pt;width:82.2pt;z-index:251644928;mso-width-relative:page;mso-height-relative:page;" filled="f" stroked="f" coordsize="21600,21600">
                  <v:path/>
                  <v:fill on="f" focussize="0,0"/>
                  <v:stroke on="f"/>
                  <v:imagedata o:title=""/>
                  <o:lock v:ext="edit"/>
                  <v:textbox>
                    <w:txbxContent>
                      <w:p>
                        <w:r>
                          <w:rPr>
                            <w:rFonts w:hint="eastAsia"/>
                          </w:rPr>
                          <w:t>N、G、S、W</w:t>
                        </w:r>
                      </w:p>
                      <w:p>
                        <w:r>
                          <w:rPr>
                            <w:rFonts w:hint="eastAsia"/>
                          </w:rPr>
                          <w:t>生态影响</w:t>
                        </w:r>
                      </w:p>
                      <w:p/>
                    </w:txbxContent>
                  </v:textbox>
                </v:rect>
              </w:pict>
            </w:r>
          </w:p>
          <w:p>
            <w:pPr>
              <w:pStyle w:val="2"/>
              <w:ind w:firstLine="1575" w:firstLineChars="750"/>
              <w:rPr>
                <w:rFonts w:ascii="Times New Roman" w:hAnsi="Times New Roman"/>
                <w:highlight w:val="none"/>
              </w:rPr>
            </w:pPr>
            <w:r>
              <w:rPr>
                <w:rFonts w:ascii="Times New Roman" w:hAnsi="Times New Roman"/>
                <w:highlight w:val="none"/>
              </w:rPr>
              <w:pict>
                <v:rect id="_x0000_s3654" o:spid="_x0000_s3654" o:spt="1" style="position:absolute;left:0pt;margin-left:64.5pt;margin-top:-0.65pt;height:25.2pt;width:46.2pt;z-index:251642880;mso-width-relative:page;mso-height-relative:page;" filled="f" stroked="f" coordsize="21600,21600">
                  <v:path/>
                  <v:fill on="f" focussize="0,0"/>
                  <v:stroke on="f"/>
                  <v:imagedata o:title=""/>
                  <o:lock v:ext="edit"/>
                  <v:textbox>
                    <w:txbxContent>
                      <w:p>
                        <w:r>
                          <w:rPr>
                            <w:rFonts w:hint="eastAsia"/>
                          </w:rPr>
                          <w:t>N、G</w:t>
                        </w:r>
                      </w:p>
                    </w:txbxContent>
                  </v:textbox>
                </v:rect>
              </w:pict>
            </w:r>
          </w:p>
          <w:p>
            <w:pPr>
              <w:pStyle w:val="2"/>
              <w:ind w:firstLine="1575" w:firstLineChars="750"/>
              <w:rPr>
                <w:rFonts w:ascii="Times New Roman" w:hAnsi="Times New Roman"/>
                <w:highlight w:val="none"/>
              </w:rPr>
            </w:pPr>
            <w:r>
              <w:rPr>
                <w:rFonts w:ascii="Times New Roman" w:hAnsi="Times New Roman"/>
                <w:highlight w:val="none"/>
              </w:rPr>
              <w:pict>
                <v:rect id="_x0000_s3648" o:spid="_x0000_s3648" o:spt="1" style="position:absolute;left:0pt;margin-left:275.05pt;margin-top:20.85pt;height:25.2pt;width:80.85pt;z-index:251636736;mso-width-relative:page;mso-height-relative:page;" filled="f" coordsize="21600,21600">
                  <v:path/>
                  <v:fill on="f" focussize="0,0"/>
                  <v:stroke/>
                  <v:imagedata o:title=""/>
                  <o:lock v:ext="edit"/>
                  <v:textbox>
                    <w:txbxContent>
                      <w:p>
                        <w:pPr>
                          <w:jc w:val="center"/>
                        </w:pPr>
                        <w:r>
                          <w:rPr>
                            <w:rFonts w:hint="eastAsia"/>
                          </w:rPr>
                          <w:t>辅助设备安装</w:t>
                        </w:r>
                      </w:p>
                    </w:txbxContent>
                  </v:textbox>
                </v:rect>
              </w:pict>
            </w:r>
            <w:r>
              <w:rPr>
                <w:rFonts w:ascii="Times New Roman" w:hAnsi="Times New Roman"/>
                <w:highlight w:val="none"/>
              </w:rPr>
              <w:pict>
                <v:rect id="_x0000_s3650" o:spid="_x0000_s3650" o:spt="1" style="position:absolute;left:0pt;margin-left:180.75pt;margin-top:12.5pt;height:39.5pt;width:68.4pt;z-index:251638784;mso-width-relative:page;mso-height-relative:page;" filled="f" coordsize="21600,21600">
                  <v:path/>
                  <v:fill on="f" focussize="0,0"/>
                  <v:stroke/>
                  <v:imagedata o:title=""/>
                  <o:lock v:ext="edit"/>
                  <v:textbox>
                    <w:txbxContent>
                      <w:p>
                        <w:pPr>
                          <w:jc w:val="center"/>
                        </w:pPr>
                        <w:r>
                          <w:rPr>
                            <w:rFonts w:hint="eastAsia"/>
                          </w:rPr>
                          <w:t>导线、避雷线架设</w:t>
                        </w:r>
                      </w:p>
                    </w:txbxContent>
                  </v:textbox>
                </v:rect>
              </w:pict>
            </w:r>
            <w:r>
              <w:rPr>
                <w:rFonts w:ascii="Times New Roman" w:hAnsi="Times New Roman"/>
                <w:highlight w:val="none"/>
              </w:rPr>
              <w:pict>
                <v:rect id="_x0000_s3651" o:spid="_x0000_s3651" o:spt="1" style="position:absolute;left:0pt;margin-left:76.25pt;margin-top:17.6pt;height:25.2pt;width:72.7pt;z-index:251639808;mso-width-relative:page;mso-height-relative:page;" filled="f" coordsize="21600,21600">
                  <v:path/>
                  <v:fill on="f" focussize="0,0"/>
                  <v:stroke/>
                  <v:imagedata o:title=""/>
                  <o:lock v:ext="edit"/>
                  <v:textbox>
                    <w:txbxContent>
                      <w:p>
                        <w:pPr>
                          <w:jc w:val="center"/>
                        </w:pPr>
                        <w:r>
                          <w:rPr>
                            <w:rFonts w:hint="eastAsia"/>
                          </w:rPr>
                          <w:t>投入使用</w:t>
                        </w:r>
                      </w:p>
                    </w:txbxContent>
                  </v:textbox>
                </v:rect>
              </w:pict>
            </w:r>
            <w:r>
              <w:rPr>
                <w:rFonts w:ascii="Times New Roman" w:hAnsi="Times New Roman"/>
                <w:highlight w:val="none"/>
              </w:rPr>
              <w:pict>
                <v:rect id="_x0000_s3664" o:spid="_x0000_s3664" o:spt="1" style="position:absolute;left:0pt;margin-left:69.8pt;margin-top:69.2pt;height:25.2pt;width:80.2pt;z-index:251653120;mso-width-relative:page;mso-height-relative:page;" filled="f" stroked="f" coordsize="21600,21600">
                  <v:path/>
                  <v:fill on="f" focussize="0,0"/>
                  <v:stroke on="f"/>
                  <v:imagedata o:title=""/>
                  <o:lock v:ext="edit"/>
                  <v:textbox>
                    <w:txbxContent>
                      <w:p>
                        <w:r>
                          <w:rPr>
                            <w:rFonts w:hint="eastAsia"/>
                          </w:rPr>
                          <w:t>电磁辐射、N</w:t>
                        </w:r>
                      </w:p>
                    </w:txbxContent>
                  </v:textbox>
                </v:rect>
              </w:pict>
            </w:r>
          </w:p>
          <w:p>
            <w:pPr>
              <w:pStyle w:val="2"/>
              <w:ind w:firstLine="1575" w:firstLineChars="750"/>
              <w:rPr>
                <w:rFonts w:ascii="Times New Roman" w:hAnsi="Times New Roman"/>
                <w:highlight w:val="none"/>
              </w:rPr>
            </w:pPr>
            <w:r>
              <w:rPr>
                <w:rFonts w:ascii="Times New Roman" w:hAnsi="Times New Roman"/>
                <w:highlight w:val="none"/>
              </w:rPr>
              <w:pict>
                <v:line id="_x0000_s3647" o:spid="_x0000_s3647" o:spt="20" style="position:absolute;left:0pt;flip:x;margin-left:355.55pt;margin-top:12.15pt;height:0.65pt;width:22.25pt;z-index:251635712;mso-width-relative:page;mso-height-relative:page;" coordsize="21600,21600">
                  <v:path arrowok="t"/>
                  <v:fill focussize="0,0"/>
                  <v:stroke endarrow="block"/>
                  <v:imagedata o:title=""/>
                  <o:lock v:ext="edit"/>
                </v:line>
              </w:pict>
            </w:r>
            <w:r>
              <w:rPr>
                <w:rFonts w:ascii="Times New Roman" w:hAnsi="Times New Roman"/>
                <w:highlight w:val="none"/>
              </w:rPr>
              <w:pict>
                <v:line id="_x0000_s3649" o:spid="_x0000_s3649" o:spt="20" style="position:absolute;left:0pt;flip:x;margin-left:248pt;margin-top:11.95pt;height:0pt;width:26.65pt;z-index:251637760;mso-width-relative:page;mso-height-relative:page;" coordsize="21600,21600">
                  <v:path arrowok="t"/>
                  <v:fill focussize="0,0"/>
                  <v:stroke endarrow="block"/>
                  <v:imagedata o:title=""/>
                  <o:lock v:ext="edit"/>
                </v:line>
              </w:pict>
            </w:r>
            <w:r>
              <w:rPr>
                <w:rFonts w:ascii="Times New Roman" w:hAnsi="Times New Roman"/>
                <w:highlight w:val="none"/>
              </w:rPr>
              <w:pict>
                <v:line id="_x0000_s3652" o:spid="_x0000_s3652" o:spt="20" style="position:absolute;left:0pt;flip:x;margin-left:148.85pt;margin-top:9.7pt;height:0pt;width:32.6pt;z-index:251640832;mso-width-relative:page;mso-height-relative:page;" coordsize="21600,21600">
                  <v:path arrowok="t"/>
                  <v:fill focussize="0,0"/>
                  <v:stroke endarrow="block"/>
                  <v:imagedata o:title=""/>
                  <o:lock v:ext="edit"/>
                </v:line>
              </w:pict>
            </w:r>
          </w:p>
          <w:p>
            <w:pPr>
              <w:pStyle w:val="2"/>
              <w:ind w:firstLine="1575" w:firstLineChars="750"/>
              <w:rPr>
                <w:rFonts w:ascii="Times New Roman" w:hAnsi="Times New Roman"/>
                <w:highlight w:val="none"/>
              </w:rPr>
            </w:pPr>
            <w:r>
              <w:rPr>
                <w:rFonts w:ascii="Times New Roman" w:hAnsi="Times New Roman"/>
                <w:highlight w:val="none"/>
              </w:rPr>
              <w:pict>
                <v:line id="_x0000_s3661" o:spid="_x0000_s3661" o:spt="20" style="position:absolute;left:0pt;margin-left:215.2pt;margin-top:7.55pt;height:23.1pt;width:0pt;z-index:251650048;mso-width-relative:page;mso-height-relative:page;" coordsize="21600,21600">
                  <v:path arrowok="t"/>
                  <v:fill focussize="0,0"/>
                  <v:stroke dashstyle="1 1" endarrow="block"/>
                  <v:imagedata o:title=""/>
                  <o:lock v:ext="edit"/>
                </v:line>
              </w:pict>
            </w:r>
            <w:r>
              <w:rPr>
                <w:rFonts w:ascii="Times New Roman" w:hAnsi="Times New Roman"/>
                <w:highlight w:val="none"/>
              </w:rPr>
              <w:pict>
                <v:line id="_x0000_s3659" o:spid="_x0000_s3659" o:spt="20" style="position:absolute;left:0pt;margin-left:316.1pt;margin-top:2.3pt;height:18.8pt;width:0pt;z-index:251648000;mso-width-relative:page;mso-height-relative:page;" coordsize="21600,21600">
                  <v:path arrowok="t"/>
                  <v:fill focussize="0,0"/>
                  <v:stroke dashstyle="1 1" endarrow="block"/>
                  <v:imagedata o:title=""/>
                  <o:lock v:ext="edit"/>
                </v:line>
              </w:pict>
            </w:r>
            <w:r>
              <w:rPr>
                <w:rFonts w:ascii="Times New Roman" w:hAnsi="Times New Roman"/>
                <w:highlight w:val="none"/>
              </w:rPr>
              <w:pict>
                <v:line id="_x0000_s3663" o:spid="_x0000_s3663" o:spt="20" style="position:absolute;left:0pt;margin-left:108.6pt;margin-top:1.25pt;height:25.8pt;width:0pt;z-index:251652096;mso-width-relative:page;mso-height-relative:page;" coordsize="21600,21600">
                  <v:path arrowok="t"/>
                  <v:fill focussize="0,0"/>
                  <v:stroke dashstyle="1 1" endarrow="block"/>
                  <v:imagedata o:title=""/>
                  <o:lock v:ext="edit"/>
                </v:line>
              </w:pict>
            </w:r>
          </w:p>
          <w:p>
            <w:pPr>
              <w:pStyle w:val="2"/>
              <w:ind w:firstLine="1575" w:firstLineChars="750"/>
              <w:rPr>
                <w:rFonts w:ascii="Times New Roman" w:hAnsi="Times New Roman"/>
                <w:highlight w:val="none"/>
              </w:rPr>
            </w:pPr>
            <w:r>
              <w:rPr>
                <w:rFonts w:ascii="Times New Roman" w:hAnsi="Times New Roman"/>
                <w:highlight w:val="none"/>
              </w:rPr>
              <w:pict>
                <v:rect id="_x0000_s3660" o:spid="_x0000_s3660" o:spt="1" style="position:absolute;left:0pt;margin-left:300.5pt;margin-top:2.1pt;height:25.2pt;width:46.2pt;z-index:251649024;mso-width-relative:page;mso-height-relative:page;" filled="f" stroked="f" coordsize="21600,21600">
                  <v:path/>
                  <v:fill on="f" focussize="0,0"/>
                  <v:stroke on="f"/>
                  <v:imagedata o:title=""/>
                  <o:lock v:ext="edit"/>
                  <v:textbox>
                    <w:txbxContent>
                      <w:p>
                        <w:r>
                          <w:rPr>
                            <w:rFonts w:hint="eastAsia"/>
                          </w:rPr>
                          <w:t>N、S</w:t>
                        </w:r>
                      </w:p>
                    </w:txbxContent>
                  </v:textbox>
                </v:rect>
              </w:pict>
            </w:r>
          </w:p>
          <w:p>
            <w:pPr>
              <w:pStyle w:val="2"/>
              <w:rPr>
                <w:rFonts w:ascii="Times New Roman" w:hAnsi="Times New Roman"/>
                <w:highlight w:val="none"/>
              </w:rPr>
            </w:pPr>
            <w:r>
              <w:rPr>
                <w:rFonts w:ascii="Times New Roman" w:hAnsi="Times New Roman"/>
                <w:b/>
                <w:sz w:val="28"/>
                <w:szCs w:val="28"/>
                <w:highlight w:val="none"/>
              </w:rPr>
              <w:pict>
                <v:rect id="_x0000_s3717" o:spid="_x0000_s3717" o:spt="1" style="position:absolute;left:0pt;margin-left:126.9pt;margin-top:14.6pt;height:25.2pt;width:112.6pt;z-index:251656192;mso-width-relative:page;mso-height-relative:page;" filled="f" stroked="f" coordsize="21600,21600">
                  <v:path/>
                  <v:fill on="f" focussize="0,0"/>
                  <v:stroke on="f"/>
                  <v:imagedata o:title=""/>
                  <o:lock v:ext="edit"/>
                  <v:textbox>
                    <w:txbxContent>
                      <w:p>
                        <w:r>
                          <w:rPr>
                            <w:rFonts w:hint="eastAsia"/>
                          </w:rPr>
                          <w:t>N、G、S、生态影响</w:t>
                        </w:r>
                      </w:p>
                    </w:txbxContent>
                  </v:textbox>
                </v:rect>
              </w:pict>
            </w:r>
          </w:p>
          <w:p>
            <w:pPr>
              <w:pStyle w:val="2"/>
              <w:rPr>
                <w:rFonts w:ascii="Times New Roman" w:hAnsi="Times New Roman"/>
                <w:highlight w:val="none"/>
              </w:rPr>
            </w:pPr>
            <w:r>
              <w:rPr>
                <w:rFonts w:ascii="Times New Roman" w:hAnsi="Times New Roman"/>
                <w:b/>
                <w:sz w:val="28"/>
                <w:szCs w:val="28"/>
                <w:highlight w:val="none"/>
              </w:rPr>
              <w:pict>
                <v:line id="_x0000_s3716" o:spid="_x0000_s3716" o:spt="20" style="position:absolute;left:0pt;margin-left:171.05pt;margin-top:10.8pt;height:12.85pt;width:0pt;z-index:251655168;mso-width-relative:page;mso-height-relative:page;" coordsize="21600,21600">
                  <v:path arrowok="t"/>
                  <v:fill focussize="0,0"/>
                  <v:stroke dashstyle="1 1" startarrow="block"/>
                  <v:imagedata o:title=""/>
                  <o:lock v:ext="edit"/>
                </v:line>
              </w:pict>
            </w:r>
            <w:r>
              <w:rPr>
                <w:rFonts w:ascii="Times New Roman" w:hAnsi="Times New Roman"/>
                <w:b/>
                <w:sz w:val="28"/>
                <w:szCs w:val="28"/>
                <w:highlight w:val="none"/>
              </w:rPr>
              <w:pict>
                <v:rect id="_x0000_s3715" o:spid="_x0000_s3715" o:spt="1" style="position:absolute;left:0pt;margin-left:121.25pt;margin-top:24.4pt;height:25.2pt;width:107.55pt;z-index:251654144;mso-width-relative:page;mso-height-relative:page;" filled="f" coordsize="21600,21600">
                  <v:path/>
                  <v:fill on="f" focussize="0,0"/>
                  <v:stroke/>
                  <v:imagedata o:title=""/>
                  <o:lock v:ext="edit"/>
                  <v:textbox>
                    <w:txbxContent>
                      <w:p>
                        <w:pPr>
                          <w:jc w:val="center"/>
                        </w:pPr>
                        <w:r>
                          <w:rPr>
                            <w:rFonts w:hint="eastAsia"/>
                          </w:rPr>
                          <w:t>牵张场（放线）</w:t>
                        </w:r>
                      </w:p>
                    </w:txbxContent>
                  </v:textbox>
                </v:rect>
              </w:pict>
            </w:r>
          </w:p>
          <w:p>
            <w:pPr>
              <w:pStyle w:val="2"/>
              <w:rPr>
                <w:rFonts w:ascii="Times New Roman" w:hAnsi="Times New Roman"/>
                <w:highlight w:val="none"/>
              </w:rPr>
            </w:pPr>
          </w:p>
          <w:p>
            <w:pPr>
              <w:pStyle w:val="2"/>
              <w:rPr>
                <w:rFonts w:ascii="Times New Roman" w:hAnsi="Times New Roman"/>
                <w:highlight w:val="none"/>
              </w:rPr>
            </w:pPr>
          </w:p>
          <w:p>
            <w:pPr>
              <w:jc w:val="center"/>
              <w:rPr>
                <w:rFonts w:ascii="Times New Roman" w:hAnsi="Times New Roman"/>
                <w:b/>
                <w:sz w:val="24"/>
                <w:szCs w:val="24"/>
                <w:highlight w:val="none"/>
              </w:rPr>
            </w:pPr>
            <w:r>
              <w:rPr>
                <w:rFonts w:ascii="Times New Roman" w:hAnsi="Times New Roman"/>
                <w:b/>
                <w:szCs w:val="21"/>
                <w:highlight w:val="none"/>
              </w:rPr>
              <w:t>图</w:t>
            </w:r>
            <w:r>
              <w:rPr>
                <w:rFonts w:hint="eastAsia" w:ascii="Times New Roman" w:hAnsi="Times New Roman"/>
                <w:b/>
                <w:szCs w:val="21"/>
                <w:highlight w:val="none"/>
              </w:rPr>
              <w:t>5-</w:t>
            </w:r>
            <w:r>
              <w:rPr>
                <w:rFonts w:ascii="Times New Roman" w:hAnsi="Times New Roman"/>
                <w:b/>
                <w:szCs w:val="21"/>
                <w:highlight w:val="none"/>
              </w:rPr>
              <w:t>2   线路工程施工工艺流程图</w:t>
            </w:r>
          </w:p>
          <w:p>
            <w:pPr>
              <w:spacing w:line="360" w:lineRule="auto"/>
              <w:jc w:val="center"/>
              <w:rPr>
                <w:rFonts w:ascii="Times New Roman" w:hAnsi="Times New Roman"/>
                <w:szCs w:val="21"/>
                <w:highlight w:val="none"/>
              </w:rPr>
            </w:pPr>
            <w:r>
              <w:rPr>
                <w:rFonts w:hint="eastAsia" w:ascii="Times New Roman" w:hAnsi="Times New Roman"/>
                <w:szCs w:val="21"/>
                <w:highlight w:val="none"/>
              </w:rPr>
              <w:t>注：W、N、G、S分别表示废水、噪声、废气、固体废弃物</w:t>
            </w:r>
          </w:p>
          <w:p>
            <w:pPr>
              <w:spacing w:beforeLines="100" w:line="360" w:lineRule="auto"/>
              <w:ind w:firstLine="482" w:firstLineChars="200"/>
              <w:rPr>
                <w:rFonts w:ascii="Times New Roman" w:hAnsi="Times New Roman"/>
                <w:b/>
                <w:bCs/>
                <w:sz w:val="24"/>
                <w:highlight w:val="none"/>
              </w:rPr>
            </w:pPr>
            <w:r>
              <w:rPr>
                <w:rFonts w:ascii="Times New Roman" w:hAnsi="Times New Roman"/>
                <w:b/>
                <w:bCs/>
                <w:sz w:val="24"/>
                <w:highlight w:val="none"/>
              </w:rPr>
              <w:t>二、营运期工艺流程图</w:t>
            </w:r>
          </w:p>
          <w:p>
            <w:pPr>
              <w:spacing w:line="360" w:lineRule="auto"/>
              <w:ind w:firstLine="482" w:firstLineChars="200"/>
              <w:rPr>
                <w:rFonts w:ascii="Times New Roman" w:hAnsi="Times New Roman"/>
                <w:b/>
                <w:bCs/>
                <w:sz w:val="24"/>
                <w:highlight w:val="none"/>
              </w:rPr>
            </w:pPr>
            <w:r>
              <w:rPr>
                <w:rFonts w:ascii="Times New Roman" w:hAnsi="Times New Roman"/>
                <w:b/>
                <w:bCs/>
                <w:sz w:val="24"/>
                <w:highlight w:val="none"/>
              </w:rPr>
              <w:t>1、变电站营运期工程流程图</w:t>
            </w:r>
          </w:p>
          <w:p>
            <w:pPr>
              <w:spacing w:line="360" w:lineRule="auto"/>
              <w:ind w:firstLine="482" w:firstLineChars="200"/>
              <w:rPr>
                <w:rFonts w:ascii="Times New Roman" w:hAnsi="Times New Roman"/>
                <w:b/>
                <w:bCs/>
                <w:sz w:val="24"/>
                <w:highlight w:val="none"/>
              </w:rPr>
            </w:pPr>
          </w:p>
          <w:p>
            <w:pPr>
              <w:spacing w:line="360" w:lineRule="auto"/>
              <w:ind w:firstLine="482" w:firstLineChars="200"/>
              <w:rPr>
                <w:rFonts w:ascii="Times New Roman" w:hAnsi="Times New Roman"/>
                <w:b/>
                <w:bCs/>
                <w:sz w:val="24"/>
                <w:highlight w:val="none"/>
              </w:rPr>
            </w:pPr>
          </w:p>
          <w:p>
            <w:pPr>
              <w:spacing w:line="360" w:lineRule="auto"/>
              <w:ind w:firstLine="482" w:firstLineChars="200"/>
              <w:rPr>
                <w:rFonts w:ascii="Times New Roman" w:hAnsi="Times New Roman"/>
                <w:b/>
                <w:bCs/>
                <w:sz w:val="24"/>
                <w:highlight w:val="none"/>
              </w:rPr>
            </w:pPr>
          </w:p>
          <w:p>
            <w:pPr>
              <w:spacing w:line="360" w:lineRule="auto"/>
              <w:ind w:firstLine="482" w:firstLineChars="200"/>
              <w:rPr>
                <w:rFonts w:ascii="Times New Roman" w:hAnsi="Times New Roman"/>
                <w:b/>
                <w:bCs/>
                <w:sz w:val="24"/>
                <w:highlight w:val="none"/>
              </w:rPr>
            </w:pPr>
          </w:p>
          <w:p>
            <w:pPr>
              <w:spacing w:line="360" w:lineRule="auto"/>
              <w:ind w:firstLine="482" w:firstLineChars="200"/>
              <w:rPr>
                <w:rFonts w:ascii="Times New Roman" w:hAnsi="Times New Roman"/>
                <w:b/>
                <w:bCs/>
                <w:sz w:val="24"/>
                <w:highlight w:val="none"/>
              </w:rPr>
            </w:pPr>
          </w:p>
          <w:p>
            <w:pPr>
              <w:spacing w:line="360" w:lineRule="auto"/>
              <w:ind w:firstLine="482" w:firstLineChars="200"/>
              <w:rPr>
                <w:rFonts w:ascii="Times New Roman" w:hAnsi="Times New Roman"/>
                <w:b/>
                <w:bCs/>
                <w:sz w:val="24"/>
                <w:highlight w:val="none"/>
              </w:rPr>
            </w:pPr>
          </w:p>
          <w:p>
            <w:pPr>
              <w:spacing w:line="360" w:lineRule="auto"/>
              <w:ind w:firstLine="482" w:firstLineChars="200"/>
              <w:rPr>
                <w:rFonts w:ascii="Times New Roman" w:hAnsi="Times New Roman"/>
                <w:b/>
                <w:bCs/>
                <w:sz w:val="24"/>
                <w:highlight w:val="none"/>
              </w:rPr>
            </w:pPr>
          </w:p>
          <w:p>
            <w:pPr>
              <w:spacing w:line="360" w:lineRule="auto"/>
              <w:ind w:firstLine="482" w:firstLineChars="200"/>
              <w:rPr>
                <w:rFonts w:ascii="Times New Roman" w:hAnsi="Times New Roman"/>
                <w:b/>
                <w:bCs/>
                <w:sz w:val="24"/>
                <w:highlight w:val="none"/>
              </w:rPr>
            </w:pPr>
          </w:p>
          <w:p>
            <w:pPr>
              <w:jc w:val="center"/>
              <w:rPr>
                <w:rFonts w:ascii="Times New Roman" w:hAnsi="Times New Roman"/>
                <w:highlight w:val="none"/>
              </w:rPr>
            </w:pPr>
            <w:r>
              <w:rPr>
                <w:rFonts w:ascii="Times New Roman" w:hAnsi="Times New Roman"/>
                <w:highlight w:val="none"/>
              </w:rPr>
              <w:pict>
                <v:rect id="_x0000_s3905" o:spid="_x0000_s3905" o:spt="1" style="position:absolute;left:0pt;margin-left:343.5pt;margin-top:76.9pt;height:55.25pt;width:46.15pt;z-index:251677696;mso-width-relative:page;mso-height-relative:page;" coordsize="21600,21600">
                  <v:path/>
                  <v:fill focussize="0,0"/>
                  <v:stroke/>
                  <v:imagedata o:title=""/>
                  <o:lock v:ext="edit"/>
                  <v:textbox inset="0.5mm,1.27mm,0.5mm,1.27mm">
                    <w:txbxContent>
                      <w:p>
                        <w:pPr>
                          <w:jc w:val="center"/>
                        </w:pPr>
                        <w:r>
                          <w:rPr>
                            <w:rFonts w:hint="eastAsia"/>
                          </w:rPr>
                          <w:t>各变电站和各接点</w:t>
                        </w:r>
                      </w:p>
                    </w:txbxContent>
                  </v:textbox>
                </v:rect>
              </w:pict>
            </w:r>
            <w:r>
              <w:rPr>
                <w:rFonts w:ascii="Times New Roman" w:hAnsi="Times New Roman"/>
                <w:b/>
                <w:sz w:val="28"/>
                <w:szCs w:val="28"/>
                <w:highlight w:val="none"/>
              </w:rPr>
              <w:pict>
                <v:rect id="_x0000_s3908" o:spid="_x0000_s3908" o:spt="1" style="position:absolute;left:0pt;margin-left:234.5pt;margin-top:120.9pt;height:18.15pt;width:66.85pt;z-index:251679744;mso-width-relative:page;mso-height-relative:page;" coordsize="21600,21600">
                  <v:path/>
                  <v:fill focussize="0,0"/>
                  <v:stroke/>
                  <v:imagedata o:title=""/>
                  <o:lock v:ext="edit"/>
                  <v:textbox inset="1.5mm,0mm,1.5mm,0mm">
                    <w:txbxContent>
                      <w:p>
                        <w:pPr>
                          <w:jc w:val="center"/>
                        </w:pPr>
                        <w:r>
                          <w:rPr>
                            <w:rFonts w:hint="eastAsia"/>
                          </w:rPr>
                          <w:t>E、B、N</w:t>
                        </w:r>
                      </w:p>
                    </w:txbxContent>
                  </v:textbox>
                </v:rect>
              </w:pict>
            </w:r>
            <w:r>
              <w:rPr>
                <w:rFonts w:ascii="Times New Roman" w:hAnsi="Times New Roman"/>
                <w:b/>
                <w:sz w:val="28"/>
                <w:szCs w:val="28"/>
                <w:highlight w:val="none"/>
              </w:rPr>
              <w:pict>
                <v:rect id="_x0000_s3907" o:spid="_x0000_s3907" o:spt="1" style="position:absolute;left:0pt;margin-left:62.25pt;margin-top:31.75pt;height:18.15pt;width:115.2pt;z-index:251678720;mso-width-relative:page;mso-height-relative:page;" coordsize="21600,21600">
                  <v:path/>
                  <v:fill focussize="0,0"/>
                  <v:stroke/>
                  <v:imagedata o:title=""/>
                  <o:lock v:ext="edit"/>
                  <v:textbox inset="1.5mm,0mm,1.5mm,0mm">
                    <w:txbxContent>
                      <w:p>
                        <w:pPr>
                          <w:jc w:val="center"/>
                        </w:pPr>
                        <w:r>
                          <w:rPr>
                            <w:rFonts w:hint="eastAsia"/>
                          </w:rPr>
                          <w:t>E、B、N、振动</w:t>
                        </w:r>
                      </w:p>
                    </w:txbxContent>
                  </v:textbox>
                </v:rect>
              </w:pict>
            </w:r>
            <w:r>
              <w:rPr>
                <w:rFonts w:ascii="Times New Roman" w:hAnsi="Times New Roman"/>
                <w:highlight w:val="none"/>
              </w:rPr>
              <w:pict>
                <v:rect id="_x0000_s3904" o:spid="_x0000_s3904" o:spt="1" style="position:absolute;left:0pt;margin-left:77.4pt;margin-top:8.4pt;height:15.6pt;width:111.4pt;z-index:251676672;mso-width-relative:page;mso-height-relative:page;" stroked="f" coordsize="21600,21600">
                  <v:path/>
                  <v:fill focussize="0,0"/>
                  <v:stroke on="f"/>
                  <v:imagedata o:title=""/>
                  <o:lock v:ext="edit"/>
                  <v:textbox inset="0mm,0mm,0mm,0mm">
                    <w:txbxContent>
                      <w:p>
                        <w:pPr>
                          <w:rPr>
                            <w:rFonts w:ascii="Times New Roman" w:hAnsi="Times New Roman"/>
                          </w:rPr>
                        </w:pPr>
                        <w:r>
                          <w:rPr>
                            <w:rFonts w:ascii="Times New Roman" w:hAnsi="Times New Roman"/>
                          </w:rPr>
                          <w:t>110</w:t>
                        </w:r>
                        <w:r>
                          <w:rPr>
                            <w:rFonts w:hint="eastAsia" w:ascii="Times New Roman" w:hAnsi="Times New Roman"/>
                          </w:rPr>
                          <w:t>千伏花桥</w:t>
                        </w:r>
                        <w:r>
                          <w:rPr>
                            <w:rFonts w:ascii="Times New Roman" w:hAnsi="Times New Roman"/>
                          </w:rPr>
                          <w:t>变电站</w:t>
                        </w:r>
                      </w:p>
                    </w:txbxContent>
                  </v:textbox>
                </v:rect>
              </w:pict>
            </w:r>
            <w:r>
              <w:rPr>
                <w:rFonts w:ascii="Times New Roman" w:hAnsi="Times New Roman"/>
                <w:highlight w:val="none"/>
              </w:rPr>
              <w:drawing>
                <wp:inline distT="0" distB="0" distL="0" distR="0">
                  <wp:extent cx="4528820" cy="2466340"/>
                  <wp:effectExtent l="0" t="0" r="5080" b="1016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cstate="print"/>
                          <a:srcRect/>
                          <a:stretch>
                            <a:fillRect/>
                          </a:stretch>
                        </pic:blipFill>
                        <pic:spPr>
                          <a:xfrm>
                            <a:off x="0" y="0"/>
                            <a:ext cx="4528867" cy="2466873"/>
                          </a:xfrm>
                          <a:prstGeom prst="rect">
                            <a:avLst/>
                          </a:prstGeom>
                          <a:noFill/>
                          <a:ln w="9525">
                            <a:noFill/>
                            <a:miter lim="800000"/>
                            <a:headEnd/>
                            <a:tailEnd/>
                          </a:ln>
                        </pic:spPr>
                      </pic:pic>
                    </a:graphicData>
                  </a:graphic>
                </wp:inline>
              </w:drawing>
            </w:r>
          </w:p>
          <w:p>
            <w:pPr>
              <w:spacing w:line="360" w:lineRule="auto"/>
              <w:ind w:firstLine="1653" w:firstLineChars="784"/>
              <w:rPr>
                <w:rFonts w:ascii="Times New Roman" w:hAnsi="Times New Roman"/>
                <w:b/>
                <w:szCs w:val="21"/>
                <w:highlight w:val="none"/>
              </w:rPr>
            </w:pPr>
            <w:r>
              <w:rPr>
                <w:rFonts w:ascii="Times New Roman" w:hAnsi="Times New Roman"/>
                <w:b/>
                <w:szCs w:val="21"/>
                <w:highlight w:val="none"/>
              </w:rPr>
              <w:t>图</w:t>
            </w:r>
            <w:r>
              <w:rPr>
                <w:rFonts w:hint="eastAsia" w:ascii="Times New Roman" w:hAnsi="Times New Roman"/>
                <w:b/>
                <w:szCs w:val="21"/>
                <w:highlight w:val="none"/>
              </w:rPr>
              <w:t>5-</w:t>
            </w:r>
            <w:r>
              <w:rPr>
                <w:rFonts w:ascii="Times New Roman" w:hAnsi="Times New Roman"/>
                <w:b/>
                <w:szCs w:val="21"/>
                <w:highlight w:val="none"/>
              </w:rPr>
              <w:t xml:space="preserve">3   </w:t>
            </w:r>
            <w:r>
              <w:rPr>
                <w:rFonts w:hint="eastAsia" w:ascii="Times New Roman" w:hAnsi="Times New Roman"/>
                <w:b/>
                <w:szCs w:val="21"/>
                <w:highlight w:val="none"/>
              </w:rPr>
              <w:t>变电站营运期</w:t>
            </w:r>
            <w:r>
              <w:rPr>
                <w:rFonts w:ascii="Times New Roman" w:hAnsi="Times New Roman"/>
                <w:b/>
                <w:szCs w:val="21"/>
                <w:highlight w:val="none"/>
              </w:rPr>
              <w:t>生产工艺流程及产污位置图</w:t>
            </w:r>
          </w:p>
          <w:p>
            <w:pPr>
              <w:ind w:firstLine="480" w:firstLineChars="200"/>
              <w:rPr>
                <w:rFonts w:ascii="Times New Roman" w:hAnsi="Times New Roman"/>
                <w:bCs/>
                <w:sz w:val="24"/>
                <w:highlight w:val="none"/>
              </w:rPr>
            </w:pPr>
          </w:p>
          <w:p>
            <w:pPr>
              <w:ind w:firstLine="482" w:firstLineChars="200"/>
              <w:rPr>
                <w:rFonts w:ascii="Times New Roman" w:hAnsi="Times New Roman"/>
                <w:b/>
                <w:bCs/>
                <w:sz w:val="24"/>
                <w:highlight w:val="none"/>
              </w:rPr>
            </w:pPr>
            <w:r>
              <w:rPr>
                <w:rFonts w:hint="eastAsia" w:ascii="Times New Roman" w:hAnsi="Times New Roman"/>
                <w:b/>
                <w:bCs/>
                <w:sz w:val="24"/>
                <w:highlight w:val="none"/>
              </w:rPr>
              <w:t>2、线路工程营运期工艺流程图</w:t>
            </w:r>
          </w:p>
          <w:p>
            <w:pPr>
              <w:ind w:firstLine="562" w:firstLineChars="200"/>
              <w:jc w:val="center"/>
              <w:rPr>
                <w:rFonts w:ascii="Times New Roman" w:hAnsi="Times New Roman"/>
                <w:bCs/>
                <w:sz w:val="24"/>
                <w:highlight w:val="none"/>
              </w:rPr>
            </w:pPr>
            <w:r>
              <w:rPr>
                <w:rFonts w:ascii="Times New Roman" w:hAnsi="Times New Roman"/>
                <w:b/>
                <w:sz w:val="28"/>
                <w:szCs w:val="28"/>
                <w:highlight w:val="none"/>
              </w:rPr>
              <w:pict>
                <v:rect id="_x0000_s3926" o:spid="_x0000_s3926" o:spt="1" style="position:absolute;left:0pt;margin-left:129.75pt;margin-top:11.8pt;height:20.7pt;width:125.15pt;z-index:251695104;mso-width-relative:page;mso-height-relative:page;" coordsize="21600,21600">
                  <v:path/>
                  <v:fill focussize="0,0"/>
                  <v:stroke/>
                  <v:imagedata o:title=""/>
                  <o:lock v:ext="edit"/>
                  <v:textbox>
                    <w:txbxContent>
                      <w:p>
                        <w:pPr>
                          <w:rPr>
                            <w:rFonts w:ascii="Times New Roman" w:hAnsi="Times New Roman"/>
                            <w:bCs/>
                            <w:i/>
                            <w:iCs/>
                            <w:kern w:val="0"/>
                            <w:szCs w:val="21"/>
                          </w:rPr>
                        </w:pPr>
                        <w:r>
                          <w:rPr>
                            <w:rFonts w:hint="eastAsia" w:ascii="Times New Roman" w:hAnsi="Times New Roman"/>
                            <w:bCs/>
                            <w:kern w:val="0"/>
                            <w:szCs w:val="21"/>
                          </w:rPr>
                          <w:t>10千伏花桥II回线路</w:t>
                        </w:r>
                      </w:p>
                    </w:txbxContent>
                  </v:textbox>
                </v:rect>
              </w:pict>
            </w:r>
          </w:p>
          <w:p>
            <w:pPr>
              <w:ind w:firstLine="480" w:firstLineChars="200"/>
              <w:jc w:val="center"/>
              <w:rPr>
                <w:rFonts w:ascii="Times New Roman" w:hAnsi="Times New Roman"/>
                <w:bCs/>
                <w:sz w:val="24"/>
                <w:highlight w:val="none"/>
              </w:rPr>
            </w:pPr>
          </w:p>
          <w:p>
            <w:pPr>
              <w:ind w:firstLine="562" w:firstLineChars="200"/>
              <w:rPr>
                <w:rFonts w:ascii="Times New Roman" w:hAnsi="Times New Roman"/>
                <w:bCs/>
                <w:sz w:val="24"/>
                <w:highlight w:val="none"/>
              </w:rPr>
            </w:pPr>
            <w:r>
              <w:rPr>
                <w:rFonts w:ascii="Times New Roman" w:hAnsi="Times New Roman"/>
                <w:b/>
                <w:sz w:val="28"/>
                <w:szCs w:val="28"/>
                <w:highlight w:val="none"/>
              </w:rPr>
              <w:pict>
                <v:line id="_x0000_s3925" o:spid="_x0000_s3925" o:spt="20" style="position:absolute;left:0pt;flip:x;margin-left:186.8pt;margin-top:5.8pt;height:43.2pt;width:0.95pt;z-index:251694080;mso-width-relative:page;mso-height-relative:page;" coordsize="21600,21600">
                  <v:path arrowok="t"/>
                  <v:fill focussize="0,0"/>
                  <v:stroke/>
                  <v:imagedata o:title=""/>
                  <o:lock v:ext="edit"/>
                </v:line>
              </w:pict>
            </w:r>
            <w:r>
              <w:rPr>
                <w:rFonts w:ascii="Times New Roman" w:hAnsi="Times New Roman"/>
                <w:b/>
                <w:sz w:val="28"/>
                <w:szCs w:val="28"/>
                <w:highlight w:val="none"/>
              </w:rPr>
              <w:pict>
                <v:rect id="_x0000_s3927" o:spid="_x0000_s3927" o:spt="1" style="position:absolute;left:0pt;margin-left:193.45pt;margin-top:13.95pt;height:15.6pt;width:58.75pt;z-index:251696128;mso-width-relative:page;mso-height-relative:page;" filled="f" stroked="f" coordsize="21600,21600">
                  <v:path/>
                  <v:fill on="f" focussize="0,0"/>
                  <v:stroke on="f"/>
                  <v:imagedata o:title=""/>
                  <o:lock v:ext="edit"/>
                  <v:textbox inset="0mm,0mm,0mm,0mm">
                    <w:txbxContent>
                      <w:p>
                        <w:pPr>
                          <w:jc w:val="center"/>
                          <w:rPr>
                            <w:sz w:val="18"/>
                            <w:szCs w:val="18"/>
                          </w:rPr>
                        </w:pPr>
                        <w:r>
                          <w:rPr>
                            <w:sz w:val="18"/>
                            <w:szCs w:val="18"/>
                          </w:rPr>
                          <w:t>E</w:t>
                        </w:r>
                        <w:r>
                          <w:rPr>
                            <w:rFonts w:hint="eastAsia"/>
                            <w:sz w:val="18"/>
                            <w:szCs w:val="18"/>
                          </w:rPr>
                          <w:t>、</w:t>
                        </w:r>
                        <w:r>
                          <w:rPr>
                            <w:sz w:val="18"/>
                            <w:szCs w:val="18"/>
                          </w:rPr>
                          <w:t>B</w:t>
                        </w:r>
                        <w:r>
                          <w:rPr>
                            <w:rFonts w:hint="eastAsia"/>
                            <w:sz w:val="18"/>
                            <w:szCs w:val="18"/>
                          </w:rPr>
                          <w:t>、</w:t>
                        </w:r>
                        <w:r>
                          <w:rPr>
                            <w:sz w:val="18"/>
                            <w:szCs w:val="18"/>
                          </w:rPr>
                          <w:t>N</w:t>
                        </w:r>
                      </w:p>
                    </w:txbxContent>
                  </v:textbox>
                </v:rect>
              </w:pict>
            </w:r>
          </w:p>
          <w:p>
            <w:pPr>
              <w:ind w:firstLine="480" w:firstLineChars="200"/>
              <w:rPr>
                <w:rFonts w:ascii="Times New Roman" w:hAnsi="Times New Roman"/>
                <w:bCs/>
                <w:sz w:val="24"/>
                <w:highlight w:val="none"/>
              </w:rPr>
            </w:pPr>
          </w:p>
          <w:p>
            <w:pPr>
              <w:ind w:firstLine="480" w:firstLineChars="200"/>
              <w:rPr>
                <w:rFonts w:ascii="Times New Roman" w:hAnsi="Times New Roman"/>
                <w:bCs/>
                <w:sz w:val="24"/>
                <w:highlight w:val="none"/>
              </w:rPr>
            </w:pPr>
          </w:p>
          <w:p>
            <w:pPr>
              <w:ind w:firstLine="562" w:firstLineChars="200"/>
              <w:rPr>
                <w:rFonts w:ascii="Times New Roman" w:hAnsi="Times New Roman"/>
                <w:bCs/>
                <w:sz w:val="24"/>
                <w:highlight w:val="none"/>
              </w:rPr>
            </w:pPr>
            <w:r>
              <w:rPr>
                <w:rFonts w:ascii="Times New Roman" w:hAnsi="Times New Roman"/>
                <w:b/>
                <w:sz w:val="28"/>
                <w:szCs w:val="28"/>
                <w:highlight w:val="none"/>
              </w:rPr>
              <w:pict>
                <v:rect id="_x0000_s3921" o:spid="_x0000_s3921" o:spt="1" style="position:absolute;left:0pt;margin-left:225.35pt;margin-top:3.35pt;height:15.6pt;width:58.75pt;z-index:251691008;mso-width-relative:page;mso-height-relative:page;" filled="f" stroked="f" coordsize="21600,21600">
                  <v:path/>
                  <v:fill on="f" focussize="0,0"/>
                  <v:stroke on="f"/>
                  <v:imagedata o:title=""/>
                  <o:lock v:ext="edit"/>
                  <v:textbox inset="0mm,0mm,0mm,0mm">
                    <w:txbxContent>
                      <w:p>
                        <w:pPr>
                          <w:jc w:val="center"/>
                          <w:rPr>
                            <w:sz w:val="18"/>
                            <w:szCs w:val="18"/>
                          </w:rPr>
                        </w:pPr>
                        <w:r>
                          <w:rPr>
                            <w:sz w:val="18"/>
                            <w:szCs w:val="18"/>
                          </w:rPr>
                          <w:t>E</w:t>
                        </w:r>
                        <w:r>
                          <w:rPr>
                            <w:rFonts w:hint="eastAsia"/>
                            <w:sz w:val="18"/>
                            <w:szCs w:val="18"/>
                          </w:rPr>
                          <w:t>、</w:t>
                        </w:r>
                        <w:r>
                          <w:rPr>
                            <w:sz w:val="18"/>
                            <w:szCs w:val="18"/>
                          </w:rPr>
                          <w:t>B</w:t>
                        </w:r>
                        <w:r>
                          <w:rPr>
                            <w:rFonts w:hint="eastAsia"/>
                            <w:sz w:val="18"/>
                            <w:szCs w:val="18"/>
                          </w:rPr>
                          <w:t>、</w:t>
                        </w:r>
                        <w:r>
                          <w:rPr>
                            <w:sz w:val="18"/>
                            <w:szCs w:val="18"/>
                          </w:rPr>
                          <w:t>N</w:t>
                        </w:r>
                      </w:p>
                    </w:txbxContent>
                  </v:textbox>
                </v:rect>
              </w:pict>
            </w:r>
            <w:r>
              <w:rPr>
                <w:rFonts w:ascii="Times New Roman" w:hAnsi="Times New Roman"/>
                <w:b/>
                <w:sz w:val="28"/>
                <w:szCs w:val="28"/>
                <w:highlight w:val="none"/>
              </w:rPr>
              <w:pict>
                <v:rect id="_x0000_s3912" o:spid="_x0000_s3912" o:spt="1" style="position:absolute;left:0pt;margin-left:278.15pt;margin-top:2.6pt;height:38.65pt;width:93.4pt;z-index:251683840;mso-width-relative:page;mso-height-relative:page;" coordsize="21600,21600">
                  <v:path/>
                  <v:fill focussize="0,0"/>
                  <v:stroke/>
                  <v:imagedata o:title=""/>
                  <o:lock v:ext="edit"/>
                  <v:textbox>
                    <w:txbxContent>
                      <w:p>
                        <w:pPr>
                          <w:rPr>
                            <w:rFonts w:ascii="Times New Roman" w:hAnsi="Times New Roman"/>
                            <w:bCs/>
                            <w:kern w:val="0"/>
                            <w:szCs w:val="21"/>
                          </w:rPr>
                        </w:pPr>
                        <w:r>
                          <w:rPr>
                            <w:rFonts w:hint="eastAsia" w:ascii="Times New Roman" w:hAnsi="Times New Roman"/>
                            <w:bCs/>
                            <w:kern w:val="0"/>
                            <w:szCs w:val="21"/>
                          </w:rPr>
                          <w:t>10千伏花桥III回线路</w:t>
                        </w:r>
                      </w:p>
                    </w:txbxContent>
                  </v:textbox>
                </v:rect>
              </w:pict>
            </w:r>
            <w:r>
              <w:rPr>
                <w:rFonts w:ascii="Times New Roman" w:hAnsi="Times New Roman"/>
                <w:b/>
                <w:sz w:val="28"/>
                <w:szCs w:val="28"/>
                <w:highlight w:val="none"/>
              </w:rPr>
              <w:pict>
                <v:rect id="_x0000_s3910" o:spid="_x0000_s3910" o:spt="1" style="position:absolute;left:0pt;margin-left:96.9pt;margin-top:5.7pt;height:15.6pt;width:58.75pt;z-index:251681792;mso-width-relative:page;mso-height-relative:page;" filled="f" stroked="f" coordsize="21600,21600">
                  <v:path/>
                  <v:fill on="f" focussize="0,0"/>
                  <v:stroke on="f"/>
                  <v:imagedata o:title=""/>
                  <o:lock v:ext="edit"/>
                  <v:textbox inset="0mm,0mm,0mm,0mm">
                    <w:txbxContent>
                      <w:p>
                        <w:pPr>
                          <w:jc w:val="center"/>
                          <w:rPr>
                            <w:sz w:val="18"/>
                            <w:szCs w:val="18"/>
                          </w:rPr>
                        </w:pPr>
                        <w:r>
                          <w:rPr>
                            <w:sz w:val="18"/>
                            <w:szCs w:val="18"/>
                          </w:rPr>
                          <w:t>E</w:t>
                        </w:r>
                        <w:r>
                          <w:rPr>
                            <w:rFonts w:hint="eastAsia"/>
                            <w:sz w:val="18"/>
                            <w:szCs w:val="18"/>
                          </w:rPr>
                          <w:t>、</w:t>
                        </w:r>
                        <w:r>
                          <w:rPr>
                            <w:sz w:val="18"/>
                            <w:szCs w:val="18"/>
                          </w:rPr>
                          <w:t>B</w:t>
                        </w:r>
                        <w:r>
                          <w:rPr>
                            <w:rFonts w:hint="eastAsia"/>
                            <w:sz w:val="18"/>
                            <w:szCs w:val="18"/>
                          </w:rPr>
                          <w:t>、</w:t>
                        </w:r>
                        <w:r>
                          <w:rPr>
                            <w:sz w:val="18"/>
                            <w:szCs w:val="18"/>
                          </w:rPr>
                          <w:t>N</w:t>
                        </w:r>
                      </w:p>
                    </w:txbxContent>
                  </v:textbox>
                </v:rect>
              </w:pict>
            </w:r>
            <w:r>
              <w:rPr>
                <w:rFonts w:ascii="Times New Roman" w:hAnsi="Times New Roman"/>
                <w:b/>
                <w:sz w:val="28"/>
                <w:szCs w:val="28"/>
                <w:highlight w:val="none"/>
              </w:rPr>
              <w:pict>
                <v:rect id="_x0000_s3911" o:spid="_x0000_s3911" o:spt="1" style="position:absolute;left:0pt;margin-left:30.75pt;margin-top:4.3pt;height:38.65pt;width:74.1pt;z-index:251682816;mso-width-relative:page;mso-height-relative:page;" coordsize="21600,21600">
                  <v:path/>
                  <v:fill focussize="0,0"/>
                  <v:stroke/>
                  <v:imagedata o:title=""/>
                  <o:lock v:ext="edit"/>
                  <v:textbox>
                    <w:txbxContent>
                      <w:p>
                        <w:pPr>
                          <w:rPr>
                            <w:rFonts w:ascii="Times New Roman" w:hAnsi="Times New Roman"/>
                            <w:kern w:val="0"/>
                            <w:szCs w:val="21"/>
                          </w:rPr>
                        </w:pPr>
                        <w:r>
                          <w:rPr>
                            <w:rFonts w:hint="eastAsia" w:ascii="Times New Roman" w:hAnsi="Times New Roman"/>
                            <w:kern w:val="0"/>
                            <w:szCs w:val="21"/>
                          </w:rPr>
                          <w:t>10千伏花桥I回线路</w:t>
                        </w:r>
                      </w:p>
                    </w:txbxContent>
                  </v:textbox>
                </v:rect>
              </w:pict>
            </w:r>
            <w:r>
              <w:rPr>
                <w:rFonts w:ascii="Times New Roman" w:hAnsi="Times New Roman"/>
                <w:bCs/>
                <w:sz w:val="24"/>
                <w:highlight w:val="none"/>
              </w:rPr>
              <w:pict>
                <v:rect id="_x0000_s3909" o:spid="_x0000_s3909" o:spt="1" style="position:absolute;left:0pt;margin-left:148.75pt;margin-top:2.2pt;height:38.65pt;width:74.1pt;z-index:251680768;mso-width-relative:page;mso-height-relative:page;" coordsize="21600,21600">
                  <v:path/>
                  <v:fill focussize="0,0"/>
                  <v:stroke/>
                  <v:imagedata o:title=""/>
                  <o:lock v:ext="edit"/>
                  <v:textbox>
                    <w:txbxContent>
                      <w:p>
                        <w:pPr>
                          <w:jc w:val="center"/>
                        </w:pPr>
                        <w:r>
                          <w:rPr>
                            <w:rFonts w:hint="eastAsia"/>
                          </w:rPr>
                          <w:t>盘龙变电站</w:t>
                        </w:r>
                      </w:p>
                    </w:txbxContent>
                  </v:textbox>
                </v:rect>
              </w:pict>
            </w:r>
          </w:p>
          <w:p>
            <w:pPr>
              <w:ind w:firstLine="562" w:firstLineChars="200"/>
              <w:rPr>
                <w:rFonts w:ascii="Times New Roman" w:hAnsi="Times New Roman"/>
                <w:bCs/>
                <w:sz w:val="24"/>
                <w:highlight w:val="none"/>
              </w:rPr>
            </w:pPr>
            <w:r>
              <w:rPr>
                <w:rFonts w:ascii="Times New Roman" w:hAnsi="Times New Roman"/>
                <w:b/>
                <w:sz w:val="28"/>
                <w:szCs w:val="28"/>
                <w:highlight w:val="none"/>
              </w:rPr>
              <w:pict>
                <v:line id="_x0000_s3917" o:spid="_x0000_s3917" o:spt="20" style="position:absolute;left:0pt;flip:y;margin-left:224.3pt;margin-top:7.65pt;height:0.75pt;width:53.95pt;z-index:251687936;mso-width-relative:page;mso-height-relative:page;" coordsize="21600,21600">
                  <v:path arrowok="t"/>
                  <v:fill focussize="0,0"/>
                  <v:stroke/>
                  <v:imagedata o:title=""/>
                  <o:lock v:ext="edit"/>
                </v:line>
              </w:pict>
            </w:r>
            <w:r>
              <w:rPr>
                <w:rFonts w:ascii="Times New Roman" w:hAnsi="Times New Roman"/>
                <w:bCs/>
                <w:sz w:val="24"/>
                <w:highlight w:val="none"/>
              </w:rPr>
              <w:pict>
                <v:line id="_x0000_s3916" o:spid="_x0000_s3916" o:spt="20" style="position:absolute;left:0pt;margin-left:104.6pt;margin-top:7.8pt;height:0pt;width:43.5pt;z-index:251686912;mso-width-relative:page;mso-height-relative:page;" coordsize="21600,21600">
                  <v:path arrowok="t"/>
                  <v:fill focussize="0,0"/>
                  <v:stroke/>
                  <v:imagedata o:title=""/>
                  <o:lock v:ext="edit"/>
                </v:line>
              </w:pict>
            </w:r>
          </w:p>
          <w:p>
            <w:pPr>
              <w:ind w:firstLine="480" w:firstLineChars="200"/>
              <w:rPr>
                <w:rFonts w:ascii="Times New Roman" w:hAnsi="Times New Roman"/>
                <w:bCs/>
                <w:sz w:val="24"/>
                <w:highlight w:val="none"/>
              </w:rPr>
            </w:pPr>
            <w:r>
              <w:rPr>
                <w:rFonts w:ascii="Times New Roman" w:hAnsi="Times New Roman"/>
                <w:bCs/>
                <w:sz w:val="24"/>
                <w:highlight w:val="none"/>
              </w:rPr>
              <w:pict>
                <v:line id="_x0000_s3920" o:spid="_x0000_s3920" o:spt="20" style="position:absolute;left:0pt;flip:x;margin-left:156.7pt;margin-top:8.85pt;height:41.4pt;width:0.6pt;z-index:251689984;mso-width-relative:page;mso-height-relative:page;" coordsize="21600,21600">
                  <v:path arrowok="t"/>
                  <v:fill focussize="0,0"/>
                  <v:stroke/>
                  <v:imagedata o:title=""/>
                  <o:lock v:ext="edit"/>
                </v:line>
              </w:pict>
            </w:r>
            <w:r>
              <w:rPr>
                <w:rFonts w:ascii="Times New Roman" w:hAnsi="Times New Roman"/>
                <w:bCs/>
                <w:sz w:val="24"/>
                <w:highlight w:val="none"/>
              </w:rPr>
              <w:pict>
                <v:line id="_x0000_s3919" o:spid="_x0000_s3919" o:spt="20" style="position:absolute;left:0pt;flip:x;margin-left:194.2pt;margin-top:9.3pt;height:39.75pt;width:0.7pt;z-index:251688960;mso-width-relative:page;mso-height-relative:page;" coordsize="21600,21600">
                  <v:path arrowok="t"/>
                  <v:fill focussize="0,0"/>
                  <v:stroke/>
                  <v:imagedata o:title=""/>
                  <o:lock v:ext="edit"/>
                </v:line>
              </w:pict>
            </w:r>
          </w:p>
          <w:p>
            <w:pPr>
              <w:ind w:firstLine="562" w:firstLineChars="200"/>
              <w:rPr>
                <w:rFonts w:ascii="Times New Roman" w:hAnsi="Times New Roman"/>
                <w:bCs/>
                <w:sz w:val="24"/>
                <w:highlight w:val="none"/>
              </w:rPr>
            </w:pPr>
            <w:r>
              <w:rPr>
                <w:rFonts w:ascii="Times New Roman" w:hAnsi="Times New Roman"/>
                <w:b/>
                <w:sz w:val="28"/>
                <w:szCs w:val="28"/>
                <w:highlight w:val="none"/>
              </w:rPr>
              <w:pict>
                <v:rect id="_x0000_s3924" o:spid="_x0000_s3924" o:spt="1" style="position:absolute;left:0pt;margin-left:103.75pt;margin-top:8.25pt;height:15.6pt;width:58.75pt;z-index:251693056;mso-width-relative:page;mso-height-relative:page;" filled="f" stroked="f" coordsize="21600,21600">
                  <v:path/>
                  <v:fill on="f" focussize="0,0"/>
                  <v:stroke on="f"/>
                  <v:imagedata o:title=""/>
                  <o:lock v:ext="edit"/>
                  <v:textbox inset="0mm,0mm,0mm,0mm">
                    <w:txbxContent>
                      <w:p>
                        <w:pPr>
                          <w:jc w:val="center"/>
                          <w:rPr>
                            <w:sz w:val="18"/>
                            <w:szCs w:val="18"/>
                          </w:rPr>
                        </w:pPr>
                        <w:r>
                          <w:rPr>
                            <w:sz w:val="18"/>
                            <w:szCs w:val="18"/>
                          </w:rPr>
                          <w:t>E</w:t>
                        </w:r>
                        <w:r>
                          <w:rPr>
                            <w:rFonts w:hint="eastAsia"/>
                            <w:sz w:val="18"/>
                            <w:szCs w:val="18"/>
                          </w:rPr>
                          <w:t>、</w:t>
                        </w:r>
                        <w:r>
                          <w:rPr>
                            <w:sz w:val="18"/>
                            <w:szCs w:val="18"/>
                          </w:rPr>
                          <w:t>B</w:t>
                        </w:r>
                        <w:r>
                          <w:rPr>
                            <w:rFonts w:hint="eastAsia"/>
                            <w:sz w:val="18"/>
                            <w:szCs w:val="18"/>
                          </w:rPr>
                          <w:t>、</w:t>
                        </w:r>
                        <w:r>
                          <w:rPr>
                            <w:sz w:val="18"/>
                            <w:szCs w:val="18"/>
                          </w:rPr>
                          <w:t>N</w:t>
                        </w:r>
                      </w:p>
                    </w:txbxContent>
                  </v:textbox>
                </v:rect>
              </w:pict>
            </w:r>
            <w:r>
              <w:rPr>
                <w:rFonts w:ascii="Times New Roman" w:hAnsi="Times New Roman"/>
                <w:b/>
                <w:sz w:val="28"/>
                <w:szCs w:val="28"/>
                <w:highlight w:val="none"/>
              </w:rPr>
              <w:pict>
                <v:rect id="_x0000_s3923" o:spid="_x0000_s3923" o:spt="1" style="position:absolute;left:0pt;margin-left:186.8pt;margin-top:2.4pt;height:15.6pt;width:58.75pt;z-index:251692032;mso-width-relative:page;mso-height-relative:page;" filled="f" stroked="f" coordsize="21600,21600">
                  <v:path/>
                  <v:fill on="f" focussize="0,0"/>
                  <v:stroke on="f"/>
                  <v:imagedata o:title=""/>
                  <o:lock v:ext="edit"/>
                  <v:textbox inset="0mm,0mm,0mm,0mm">
                    <w:txbxContent>
                      <w:p>
                        <w:pPr>
                          <w:jc w:val="center"/>
                          <w:rPr>
                            <w:sz w:val="18"/>
                            <w:szCs w:val="18"/>
                          </w:rPr>
                        </w:pPr>
                        <w:r>
                          <w:rPr>
                            <w:sz w:val="18"/>
                            <w:szCs w:val="18"/>
                          </w:rPr>
                          <w:t>E</w:t>
                        </w:r>
                        <w:r>
                          <w:rPr>
                            <w:rFonts w:hint="eastAsia"/>
                            <w:sz w:val="18"/>
                            <w:szCs w:val="18"/>
                          </w:rPr>
                          <w:t>、</w:t>
                        </w:r>
                        <w:r>
                          <w:rPr>
                            <w:sz w:val="18"/>
                            <w:szCs w:val="18"/>
                          </w:rPr>
                          <w:t>B</w:t>
                        </w:r>
                        <w:r>
                          <w:rPr>
                            <w:rFonts w:hint="eastAsia"/>
                            <w:sz w:val="18"/>
                            <w:szCs w:val="18"/>
                          </w:rPr>
                          <w:t>、</w:t>
                        </w:r>
                        <w:r>
                          <w:rPr>
                            <w:sz w:val="18"/>
                            <w:szCs w:val="18"/>
                          </w:rPr>
                          <w:t>N</w:t>
                        </w:r>
                      </w:p>
                    </w:txbxContent>
                  </v:textbox>
                </v:rect>
              </w:pict>
            </w:r>
          </w:p>
          <w:p>
            <w:pPr>
              <w:ind w:firstLine="480" w:firstLineChars="200"/>
              <w:rPr>
                <w:rFonts w:ascii="Times New Roman" w:hAnsi="Times New Roman"/>
                <w:bCs/>
                <w:sz w:val="24"/>
                <w:highlight w:val="none"/>
              </w:rPr>
            </w:pPr>
          </w:p>
          <w:p>
            <w:pPr>
              <w:ind w:firstLine="562" w:firstLineChars="200"/>
              <w:rPr>
                <w:rFonts w:ascii="Times New Roman" w:hAnsi="Times New Roman"/>
                <w:bCs/>
                <w:sz w:val="24"/>
                <w:highlight w:val="none"/>
              </w:rPr>
            </w:pPr>
            <w:r>
              <w:rPr>
                <w:rFonts w:ascii="Times New Roman" w:hAnsi="Times New Roman"/>
                <w:b/>
                <w:sz w:val="28"/>
                <w:szCs w:val="28"/>
                <w:highlight w:val="none"/>
              </w:rPr>
              <w:pict>
                <v:rect id="_x0000_s3913" o:spid="_x0000_s3913" o:spt="1" style="position:absolute;left:0pt;margin-left:68.2pt;margin-top:4.2pt;height:38.65pt;width:96pt;z-index:251684864;mso-width-relative:page;mso-height-relative:page;" coordsize="21600,21600">
                  <v:path/>
                  <v:fill focussize="0,0"/>
                  <v:stroke/>
                  <v:imagedata o:title=""/>
                  <o:lock v:ext="edit"/>
                  <v:textbox>
                    <w:txbxContent>
                      <w:p>
                        <w:pPr>
                          <w:rPr>
                            <w:rFonts w:ascii="Times New Roman" w:hAnsi="Times New Roman"/>
                            <w:bCs/>
                            <w:kern w:val="0"/>
                            <w:szCs w:val="21"/>
                          </w:rPr>
                        </w:pPr>
                        <w:r>
                          <w:rPr>
                            <w:rFonts w:hint="eastAsia" w:ascii="Times New Roman" w:hAnsi="Times New Roman"/>
                            <w:bCs/>
                            <w:kern w:val="0"/>
                            <w:szCs w:val="21"/>
                          </w:rPr>
                          <w:t>110千伏开角古线π接入花桥变</w:t>
                        </w:r>
                      </w:p>
                    </w:txbxContent>
                  </v:textbox>
                </v:rect>
              </w:pict>
            </w:r>
            <w:r>
              <w:rPr>
                <w:rFonts w:ascii="Times New Roman" w:hAnsi="Times New Roman"/>
                <w:b/>
                <w:sz w:val="28"/>
                <w:szCs w:val="28"/>
                <w:highlight w:val="none"/>
              </w:rPr>
              <w:pict>
                <v:rect id="_x0000_s3915" o:spid="_x0000_s3915" o:spt="1" style="position:absolute;left:0pt;margin-left:183.1pt;margin-top:3.75pt;height:39pt;width:86.2pt;z-index:251685888;mso-width-relative:page;mso-height-relative:page;" coordsize="21600,21600">
                  <v:path/>
                  <v:fill focussize="0,0"/>
                  <v:stroke/>
                  <v:imagedata o:title=""/>
                  <o:lock v:ext="edit"/>
                  <v:textbox>
                    <w:txbxContent>
                      <w:p>
                        <w:pPr>
                          <w:rPr>
                            <w:rFonts w:ascii="Times New Roman" w:hAnsi="Times New Roman"/>
                            <w:bCs/>
                            <w:kern w:val="0"/>
                            <w:szCs w:val="21"/>
                          </w:rPr>
                        </w:pPr>
                        <w:r>
                          <w:rPr>
                            <w:rFonts w:hint="eastAsia" w:ascii="Times New Roman" w:hAnsi="Times New Roman"/>
                            <w:bCs/>
                            <w:kern w:val="0"/>
                            <w:szCs w:val="21"/>
                          </w:rPr>
                          <w:t>110千伏落西线π接入花桥变</w:t>
                        </w:r>
                      </w:p>
                    </w:txbxContent>
                  </v:textbox>
                </v:rect>
              </w:pict>
            </w:r>
          </w:p>
          <w:p>
            <w:pPr>
              <w:ind w:firstLine="480" w:firstLineChars="200"/>
              <w:rPr>
                <w:rFonts w:ascii="Times New Roman" w:hAnsi="Times New Roman"/>
                <w:bCs/>
                <w:sz w:val="24"/>
                <w:highlight w:val="none"/>
              </w:rPr>
            </w:pPr>
          </w:p>
          <w:p>
            <w:pPr>
              <w:ind w:firstLine="480" w:firstLineChars="200"/>
              <w:rPr>
                <w:rFonts w:ascii="Times New Roman" w:hAnsi="Times New Roman"/>
                <w:bCs/>
                <w:sz w:val="24"/>
                <w:highlight w:val="none"/>
              </w:rPr>
            </w:pPr>
          </w:p>
          <w:p>
            <w:pPr>
              <w:ind w:firstLine="480" w:firstLineChars="200"/>
              <w:rPr>
                <w:rFonts w:ascii="Times New Roman" w:hAnsi="Times New Roman"/>
                <w:bCs/>
                <w:sz w:val="24"/>
                <w:highlight w:val="none"/>
              </w:rPr>
            </w:pPr>
          </w:p>
          <w:p>
            <w:pPr>
              <w:spacing w:line="360" w:lineRule="auto"/>
              <w:ind w:firstLine="422" w:firstLineChars="200"/>
              <w:jc w:val="center"/>
              <w:rPr>
                <w:rFonts w:ascii="Times New Roman" w:hAnsi="Times New Roman"/>
                <w:b/>
                <w:szCs w:val="21"/>
                <w:highlight w:val="none"/>
              </w:rPr>
            </w:pPr>
            <w:r>
              <w:rPr>
                <w:rFonts w:ascii="Times New Roman" w:hAnsi="Times New Roman"/>
                <w:b/>
                <w:szCs w:val="21"/>
                <w:highlight w:val="none"/>
              </w:rPr>
              <w:t>图</w:t>
            </w:r>
            <w:r>
              <w:rPr>
                <w:rFonts w:hint="eastAsia" w:ascii="Times New Roman" w:hAnsi="Times New Roman"/>
                <w:b/>
                <w:szCs w:val="21"/>
                <w:highlight w:val="none"/>
              </w:rPr>
              <w:t>5-</w:t>
            </w:r>
            <w:r>
              <w:rPr>
                <w:rFonts w:ascii="Times New Roman" w:hAnsi="Times New Roman"/>
                <w:b/>
                <w:szCs w:val="21"/>
                <w:highlight w:val="none"/>
              </w:rPr>
              <w:t>4   线路工程营运期工艺流程及产污位置图</w:t>
            </w:r>
          </w:p>
          <w:p>
            <w:pPr>
              <w:spacing w:line="360" w:lineRule="auto"/>
              <w:ind w:firstLine="420" w:firstLineChars="200"/>
              <w:jc w:val="center"/>
              <w:rPr>
                <w:rFonts w:ascii="Times New Roman" w:hAnsi="Times New Roman"/>
                <w:bCs/>
                <w:szCs w:val="21"/>
                <w:highlight w:val="none"/>
              </w:rPr>
            </w:pPr>
            <w:r>
              <w:rPr>
                <w:rFonts w:ascii="Times New Roman" w:hAnsi="Times New Roman"/>
                <w:highlight w:val="none"/>
              </w:rPr>
              <w:t>注：E－工频电场、</w:t>
            </w:r>
            <w:r>
              <w:rPr>
                <w:rFonts w:ascii="Times New Roman" w:hAnsi="Times New Roman"/>
                <w:szCs w:val="21"/>
                <w:highlight w:val="none"/>
              </w:rPr>
              <w:t>B</w:t>
            </w:r>
            <w:r>
              <w:rPr>
                <w:rFonts w:ascii="Times New Roman" w:hAnsi="Times New Roman"/>
                <w:highlight w:val="none"/>
              </w:rPr>
              <w:t>－工频磁感应强度、N－噪声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3632" w:hRule="atLeast"/>
        </w:trPr>
        <w:tc>
          <w:tcPr>
            <w:tcW w:w="8931" w:type="dxa"/>
            <w:tcBorders>
              <w:top w:val="single" w:color="auto" w:sz="6" w:space="0"/>
              <w:left w:val="single" w:color="auto" w:sz="6" w:space="0"/>
              <w:bottom w:val="single" w:color="auto" w:sz="6" w:space="0"/>
              <w:right w:val="single" w:color="auto" w:sz="6" w:space="0"/>
            </w:tcBorders>
          </w:tcPr>
          <w:p>
            <w:pPr>
              <w:spacing w:line="360" w:lineRule="auto"/>
              <w:rPr>
                <w:rFonts w:ascii="Times New Roman" w:hAnsi="Times New Roman"/>
                <w:b/>
                <w:bCs/>
                <w:sz w:val="28"/>
                <w:szCs w:val="28"/>
                <w:highlight w:val="none"/>
              </w:rPr>
            </w:pPr>
            <w:r>
              <w:rPr>
                <w:rFonts w:ascii="Times New Roman" w:hAnsi="Times New Roman"/>
                <w:b/>
                <w:bCs/>
                <w:sz w:val="28"/>
                <w:szCs w:val="28"/>
                <w:highlight w:val="none"/>
              </w:rPr>
              <w:t>主要污染工序</w:t>
            </w:r>
          </w:p>
          <w:p>
            <w:pPr>
              <w:pStyle w:val="51"/>
              <w:spacing w:line="360" w:lineRule="auto"/>
              <w:ind w:left="0" w:firstLine="0"/>
              <w:jc w:val="both"/>
              <w:rPr>
                <w:rFonts w:ascii="Times New Roman" w:hAnsi="Times New Roman" w:cs="Times New Roman"/>
                <w:b/>
                <w:bCs/>
                <w:szCs w:val="24"/>
                <w:highlight w:val="none"/>
              </w:rPr>
            </w:pPr>
            <w:r>
              <w:rPr>
                <w:rFonts w:ascii="Times New Roman" w:hAnsi="Times New Roman" w:cs="Times New Roman"/>
                <w:b/>
                <w:bCs/>
                <w:szCs w:val="24"/>
                <w:highlight w:val="none"/>
              </w:rPr>
              <w:t>一、施工期污染工序</w:t>
            </w:r>
          </w:p>
          <w:p>
            <w:pPr>
              <w:spacing w:line="360" w:lineRule="auto"/>
              <w:ind w:firstLine="482" w:firstLineChars="200"/>
              <w:rPr>
                <w:rFonts w:ascii="Times New Roman" w:hAnsi="Times New Roman"/>
                <w:b/>
                <w:sz w:val="24"/>
                <w:highlight w:val="none"/>
              </w:rPr>
            </w:pPr>
            <w:r>
              <w:rPr>
                <w:rFonts w:ascii="Times New Roman" w:hAnsi="Times New Roman"/>
                <w:b/>
                <w:sz w:val="24"/>
                <w:highlight w:val="none"/>
              </w:rPr>
              <w:t>1、变电站施工期污染工序</w:t>
            </w:r>
          </w:p>
          <w:p>
            <w:pPr>
              <w:spacing w:line="360" w:lineRule="auto"/>
              <w:ind w:firstLine="482" w:firstLineChars="200"/>
              <w:rPr>
                <w:rFonts w:ascii="Times New Roman" w:hAnsi="Times New Roman"/>
                <w:b/>
                <w:sz w:val="24"/>
                <w:highlight w:val="none"/>
              </w:rPr>
            </w:pPr>
            <w:r>
              <w:rPr>
                <w:rFonts w:ascii="Times New Roman" w:hAnsi="Times New Roman"/>
                <w:b/>
                <w:sz w:val="24"/>
                <w:highlight w:val="none"/>
              </w:rPr>
              <w:t>（1）大气污染源分析</w:t>
            </w:r>
          </w:p>
          <w:p>
            <w:pPr>
              <w:spacing w:line="360" w:lineRule="auto"/>
              <w:ind w:firstLine="480" w:firstLineChars="200"/>
              <w:rPr>
                <w:rFonts w:ascii="Times New Roman" w:hAnsi="Times New Roman"/>
                <w:sz w:val="24"/>
                <w:highlight w:val="none"/>
              </w:rPr>
            </w:pPr>
            <w:r>
              <w:rPr>
                <w:rFonts w:ascii="Times New Roman" w:hAnsi="Times New Roman"/>
                <w:sz w:val="24"/>
                <w:highlight w:val="none"/>
              </w:rPr>
              <w:t>1）扬尘及粉尘</w:t>
            </w:r>
          </w:p>
          <w:p>
            <w:pPr>
              <w:spacing w:line="360" w:lineRule="auto"/>
              <w:ind w:firstLine="480" w:firstLineChars="200"/>
              <w:rPr>
                <w:rFonts w:ascii="Times New Roman" w:hAnsi="Times New Roman"/>
                <w:sz w:val="24"/>
                <w:highlight w:val="none"/>
              </w:rPr>
            </w:pPr>
            <w:r>
              <w:rPr>
                <w:rFonts w:ascii="Times New Roman" w:hAnsi="Times New Roman"/>
                <w:sz w:val="24"/>
                <w:highlight w:val="none"/>
              </w:rPr>
              <w:t>项目施工产生的扬尘主要集中在进场道路的建设、站内建筑物土建施工阶段等，按起尘的原因可分为风力起尘和动力起尘。其中风力起尘主要是由于露天堆放的建材（如沙、水泥等）和裸露的施工区表层浮尘，当天气干燥和大风吹来时风力产生扬尘等；动力起尘，主要是建材的装卸、运输及进厂道路修建的过程中，由于外力而产生的尘粒再悬浮而造成，其中装卸运输车辆造成的扬尘最为严重</w:t>
            </w:r>
            <w:r>
              <w:rPr>
                <w:rFonts w:ascii="Times New Roman" w:hAnsi="Times New Roman"/>
                <w:highlight w:val="none"/>
              </w:rPr>
              <w:t>。</w:t>
            </w:r>
            <w:r>
              <w:rPr>
                <w:rFonts w:ascii="Times New Roman" w:hAnsi="Times New Roman"/>
                <w:sz w:val="24"/>
                <w:highlight w:val="none"/>
              </w:rPr>
              <w:t>施工产生的扬尘的主要污染因子为TSP、PM</w:t>
            </w:r>
            <w:r>
              <w:rPr>
                <w:rFonts w:ascii="Times New Roman" w:hAnsi="Times New Roman"/>
                <w:sz w:val="24"/>
                <w:highlight w:val="none"/>
                <w:vertAlign w:val="subscript"/>
              </w:rPr>
              <w:t>10</w:t>
            </w:r>
            <w:r>
              <w:rPr>
                <w:rFonts w:ascii="Times New Roman" w:hAnsi="Times New Roman"/>
                <w:sz w:val="24"/>
                <w:highlight w:val="none"/>
              </w:rPr>
              <w:t>，属于无组织排放，在干旱大风的不利天气条件下，施工扬尘的影响范围达下风向100—150m处。</w:t>
            </w:r>
          </w:p>
          <w:p>
            <w:pPr>
              <w:spacing w:line="360" w:lineRule="auto"/>
              <w:ind w:firstLine="480" w:firstLineChars="200"/>
              <w:rPr>
                <w:rFonts w:ascii="Times New Roman" w:hAnsi="Times New Roman"/>
                <w:sz w:val="24"/>
                <w:highlight w:val="none"/>
              </w:rPr>
            </w:pPr>
            <w:r>
              <w:rPr>
                <w:rFonts w:ascii="Times New Roman" w:hAnsi="Times New Roman"/>
                <w:sz w:val="24"/>
                <w:highlight w:val="none"/>
              </w:rPr>
              <w:t>2）施工机械、运输车辆产生废气</w:t>
            </w:r>
          </w:p>
          <w:p>
            <w:pPr>
              <w:spacing w:line="360" w:lineRule="auto"/>
              <w:ind w:firstLine="480" w:firstLineChars="200"/>
              <w:rPr>
                <w:rFonts w:ascii="Times New Roman" w:hAnsi="Times New Roman"/>
                <w:sz w:val="24"/>
                <w:highlight w:val="none"/>
              </w:rPr>
            </w:pPr>
            <w:r>
              <w:rPr>
                <w:rFonts w:ascii="Times New Roman" w:hAnsi="Times New Roman"/>
                <w:sz w:val="24"/>
                <w:highlight w:val="none"/>
              </w:rPr>
              <w:t>主要来自于施工机械和交通运输车辆尾气的排放，尾气中主要的污染物为NO</w:t>
            </w:r>
            <w:r>
              <w:rPr>
                <w:rFonts w:ascii="Times New Roman" w:hAnsi="Times New Roman"/>
                <w:sz w:val="24"/>
                <w:highlight w:val="none"/>
                <w:vertAlign w:val="subscript"/>
              </w:rPr>
              <w:t>X</w:t>
            </w:r>
            <w:r>
              <w:rPr>
                <w:rFonts w:ascii="Times New Roman" w:hAnsi="Times New Roman"/>
                <w:sz w:val="24"/>
                <w:highlight w:val="none"/>
              </w:rPr>
              <w:t>、CO和碳氢化合物等，主要集中在施工现场及运输途中产生的尾气，属于无组织排放，通过汽车排气管排到空气中稀释后</w:t>
            </w:r>
            <w:r>
              <w:rPr>
                <w:rFonts w:ascii="Times New Roman" w:hAnsi="Times New Roman"/>
                <w:spacing w:val="-2"/>
                <w:sz w:val="24"/>
                <w:highlight w:val="none"/>
              </w:rPr>
              <w:t>影响程度不大。</w:t>
            </w:r>
          </w:p>
          <w:p>
            <w:pPr>
              <w:spacing w:line="360" w:lineRule="auto"/>
              <w:ind w:firstLine="480" w:firstLineChars="200"/>
              <w:rPr>
                <w:rFonts w:ascii="Times New Roman" w:hAnsi="Times New Roman"/>
                <w:sz w:val="24"/>
                <w:highlight w:val="none"/>
              </w:rPr>
            </w:pPr>
            <w:r>
              <w:rPr>
                <w:rFonts w:ascii="Times New Roman" w:hAnsi="Times New Roman"/>
                <w:sz w:val="24"/>
                <w:highlight w:val="none"/>
              </w:rPr>
              <w:t>3）进站道路建设产生扬尘</w:t>
            </w:r>
          </w:p>
          <w:p>
            <w:pPr>
              <w:spacing w:line="360" w:lineRule="auto"/>
              <w:ind w:firstLine="480" w:firstLineChars="200"/>
              <w:rPr>
                <w:rFonts w:ascii="Times New Roman" w:hAnsi="Times New Roman"/>
                <w:sz w:val="24"/>
                <w:highlight w:val="none"/>
              </w:rPr>
            </w:pPr>
            <w:r>
              <w:rPr>
                <w:rFonts w:ascii="Times New Roman" w:hAnsi="Times New Roman"/>
                <w:sz w:val="24"/>
                <w:szCs w:val="24"/>
                <w:highlight w:val="none"/>
              </w:rPr>
              <w:t>项目进站路段在施工过程中，会产生一定的扬尘，扬尘来源有：</w:t>
            </w:r>
            <w:r>
              <w:rPr>
                <w:rFonts w:hint="eastAsia" w:ascii="Times New Roman" w:hAnsi="Times New Roman" w:cs="宋体"/>
                <w:sz w:val="24"/>
                <w:szCs w:val="24"/>
                <w:highlight w:val="none"/>
              </w:rPr>
              <w:t>①</w:t>
            </w:r>
            <w:r>
              <w:rPr>
                <w:rFonts w:ascii="Times New Roman" w:hAnsi="Times New Roman"/>
                <w:sz w:val="24"/>
                <w:szCs w:val="24"/>
                <w:highlight w:val="none"/>
              </w:rPr>
              <w:t>对现场进行清理及物料搬运过程产生的粉尘，一部分悬浮于空中，另一部分随风飘落到附近地面和建筑物表面等；</w:t>
            </w:r>
            <w:r>
              <w:rPr>
                <w:rFonts w:hint="eastAsia" w:ascii="Times New Roman" w:hAnsi="Times New Roman" w:cs="宋体"/>
                <w:sz w:val="24"/>
                <w:szCs w:val="24"/>
                <w:highlight w:val="none"/>
              </w:rPr>
              <w:t>②</w:t>
            </w:r>
            <w:r>
              <w:rPr>
                <w:rFonts w:ascii="Times New Roman" w:hAnsi="Times New Roman"/>
                <w:sz w:val="24"/>
                <w:szCs w:val="24"/>
                <w:highlight w:val="none"/>
              </w:rPr>
              <w:t>物料装卸以及运输等过程中，会造成部分粉尘扬起和洒落；</w:t>
            </w:r>
            <w:r>
              <w:rPr>
                <w:rFonts w:hint="eastAsia" w:ascii="Times New Roman" w:hAnsi="Times New Roman" w:cs="宋体"/>
                <w:sz w:val="24"/>
                <w:szCs w:val="24"/>
                <w:highlight w:val="none"/>
              </w:rPr>
              <w:t>③</w:t>
            </w:r>
            <w:r>
              <w:rPr>
                <w:rFonts w:ascii="Times New Roman" w:hAnsi="Times New Roman"/>
                <w:sz w:val="24"/>
                <w:szCs w:val="24"/>
                <w:highlight w:val="none"/>
              </w:rPr>
              <w:t>路基开挖和回填过程中也会引起粉尘飞扬等，对周边环境造成影响。</w:t>
            </w:r>
          </w:p>
          <w:p>
            <w:pPr>
              <w:spacing w:line="360" w:lineRule="auto"/>
              <w:ind w:firstLine="480" w:firstLineChars="200"/>
              <w:rPr>
                <w:rFonts w:ascii="Times New Roman" w:hAnsi="Times New Roman"/>
                <w:sz w:val="24"/>
                <w:highlight w:val="none"/>
              </w:rPr>
            </w:pPr>
            <w:r>
              <w:rPr>
                <w:rFonts w:ascii="Times New Roman" w:hAnsi="Times New Roman"/>
                <w:sz w:val="24"/>
                <w:highlight w:val="none"/>
              </w:rPr>
              <w:t>4）施工人员生活油烟废气</w:t>
            </w:r>
          </w:p>
          <w:p>
            <w:pPr>
              <w:spacing w:line="360" w:lineRule="auto"/>
              <w:ind w:firstLine="480" w:firstLineChars="200"/>
              <w:rPr>
                <w:rFonts w:ascii="Times New Roman" w:hAnsi="Times New Roman"/>
                <w:sz w:val="24"/>
                <w:highlight w:val="none"/>
              </w:rPr>
            </w:pPr>
            <w:r>
              <w:rPr>
                <w:rFonts w:ascii="Times New Roman" w:hAnsi="Times New Roman"/>
                <w:sz w:val="24"/>
                <w:highlight w:val="none"/>
              </w:rPr>
              <w:t>项目施工人员20人，其中有2人留守工地，</w:t>
            </w:r>
            <w:r>
              <w:rPr>
                <w:rFonts w:hint="eastAsia" w:ascii="Times New Roman" w:hAnsi="Times New Roman"/>
                <w:sz w:val="24"/>
                <w:highlight w:val="none"/>
              </w:rPr>
              <w:t>均</w:t>
            </w:r>
            <w:r>
              <w:rPr>
                <w:rFonts w:ascii="Times New Roman" w:hAnsi="Times New Roman"/>
                <w:sz w:val="24"/>
                <w:highlight w:val="none"/>
              </w:rPr>
              <w:t>为附近村民，则施工期产生的油烟废气量少。</w:t>
            </w:r>
          </w:p>
          <w:p>
            <w:pPr>
              <w:spacing w:line="360" w:lineRule="auto"/>
              <w:ind w:firstLine="482" w:firstLineChars="200"/>
              <w:rPr>
                <w:rFonts w:ascii="Times New Roman" w:hAnsi="Times New Roman"/>
                <w:b/>
                <w:sz w:val="24"/>
                <w:highlight w:val="none"/>
              </w:rPr>
            </w:pPr>
            <w:r>
              <w:rPr>
                <w:rFonts w:ascii="Times New Roman" w:hAnsi="Times New Roman"/>
                <w:b/>
                <w:sz w:val="24"/>
                <w:highlight w:val="none"/>
              </w:rPr>
              <w:t>（2）水污染源分析</w:t>
            </w:r>
          </w:p>
          <w:p>
            <w:pPr>
              <w:spacing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施工期水污染物主要来自施工废水和施工人员生活产生的生活污水等。</w:t>
            </w:r>
          </w:p>
          <w:p>
            <w:pPr>
              <w:spacing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1）施工废水</w:t>
            </w:r>
          </w:p>
          <w:p>
            <w:pPr>
              <w:spacing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项目变电站建筑物，在施工过程中会产生少量废水，根据《云南省用水定额标准—建筑业用水定额》中</w:t>
            </w:r>
            <w:r>
              <w:rPr>
                <w:rFonts w:ascii="Times New Roman" w:hAnsi="Times New Roman"/>
                <w:kern w:val="0"/>
                <w:sz w:val="24"/>
                <w:szCs w:val="24"/>
                <w:highlight w:val="none"/>
              </w:rPr>
              <w:t>框架与砖混结构建筑</w:t>
            </w:r>
            <w:r>
              <w:rPr>
                <w:rFonts w:ascii="Times New Roman" w:hAnsi="Times New Roman"/>
                <w:sz w:val="24"/>
                <w:szCs w:val="24"/>
                <w:highlight w:val="none"/>
              </w:rPr>
              <w:t>，每1m</w:t>
            </w:r>
            <w:r>
              <w:rPr>
                <w:rFonts w:ascii="Times New Roman" w:hAnsi="Times New Roman"/>
                <w:sz w:val="24"/>
                <w:szCs w:val="24"/>
                <w:highlight w:val="none"/>
                <w:vertAlign w:val="superscript"/>
              </w:rPr>
              <w:t>2</w:t>
            </w:r>
            <w:r>
              <w:rPr>
                <w:rFonts w:ascii="Times New Roman" w:hAnsi="Times New Roman"/>
                <w:sz w:val="24"/>
                <w:szCs w:val="24"/>
                <w:highlight w:val="none"/>
              </w:rPr>
              <w:t>建筑面积总用水量为0.8m</w:t>
            </w:r>
            <w:r>
              <w:rPr>
                <w:rFonts w:ascii="Times New Roman" w:hAnsi="Times New Roman"/>
                <w:sz w:val="24"/>
                <w:szCs w:val="24"/>
                <w:highlight w:val="none"/>
                <w:vertAlign w:val="superscript"/>
              </w:rPr>
              <w:t>3</w:t>
            </w:r>
            <w:r>
              <w:rPr>
                <w:rFonts w:ascii="Times New Roman" w:hAnsi="Times New Roman"/>
                <w:sz w:val="24"/>
                <w:szCs w:val="24"/>
                <w:highlight w:val="none"/>
              </w:rPr>
              <w:t>（不含施工管理人员生活用水）估算，项目总建筑面积为</w:t>
            </w:r>
            <w:r>
              <w:rPr>
                <w:rFonts w:hint="eastAsia" w:ascii="Times New Roman" w:hAnsi="Times New Roman"/>
                <w:sz w:val="24"/>
                <w:szCs w:val="24"/>
                <w:highlight w:val="none"/>
              </w:rPr>
              <w:t>1182.81</w:t>
            </w:r>
            <w:r>
              <w:rPr>
                <w:rFonts w:ascii="Times New Roman" w:hAnsi="Times New Roman"/>
                <w:sz w:val="24"/>
                <w:szCs w:val="24"/>
                <w:highlight w:val="none"/>
              </w:rPr>
              <w:t>m</w:t>
            </w:r>
            <w:r>
              <w:rPr>
                <w:rFonts w:ascii="Times New Roman" w:hAnsi="Times New Roman"/>
                <w:sz w:val="24"/>
                <w:szCs w:val="24"/>
                <w:highlight w:val="none"/>
                <w:vertAlign w:val="superscript"/>
              </w:rPr>
              <w:t>2</w:t>
            </w:r>
            <w:r>
              <w:rPr>
                <w:rFonts w:ascii="Times New Roman" w:hAnsi="Times New Roman"/>
                <w:sz w:val="24"/>
                <w:szCs w:val="24"/>
                <w:highlight w:val="none"/>
              </w:rPr>
              <w:t>，则本项目施工总用水量约</w:t>
            </w:r>
            <w:r>
              <w:rPr>
                <w:rFonts w:hint="eastAsia" w:ascii="Times New Roman" w:hAnsi="Times New Roman"/>
                <w:sz w:val="24"/>
                <w:szCs w:val="24"/>
                <w:highlight w:val="none"/>
              </w:rPr>
              <w:t>946.25</w:t>
            </w:r>
            <w:r>
              <w:rPr>
                <w:rFonts w:ascii="Times New Roman" w:hAnsi="Times New Roman"/>
                <w:sz w:val="24"/>
                <w:szCs w:val="24"/>
                <w:highlight w:val="none"/>
              </w:rPr>
              <w:t>m</w:t>
            </w:r>
            <w:r>
              <w:rPr>
                <w:rFonts w:ascii="Times New Roman" w:hAnsi="Times New Roman"/>
                <w:sz w:val="24"/>
                <w:szCs w:val="24"/>
                <w:highlight w:val="none"/>
                <w:vertAlign w:val="superscript"/>
              </w:rPr>
              <w:t>3</w:t>
            </w:r>
            <w:r>
              <w:rPr>
                <w:rFonts w:ascii="Times New Roman" w:hAnsi="Times New Roman"/>
                <w:sz w:val="24"/>
                <w:szCs w:val="24"/>
                <w:highlight w:val="none"/>
              </w:rPr>
              <w:t>，废水产生量按用水量的10%估算，施工废水的产生总量约</w:t>
            </w:r>
            <w:r>
              <w:rPr>
                <w:rFonts w:hint="eastAsia" w:ascii="Times New Roman" w:hAnsi="Times New Roman"/>
                <w:sz w:val="24"/>
                <w:szCs w:val="24"/>
                <w:highlight w:val="none"/>
              </w:rPr>
              <w:t>94.63</w:t>
            </w:r>
            <w:r>
              <w:rPr>
                <w:rFonts w:ascii="Times New Roman" w:hAnsi="Times New Roman"/>
                <w:sz w:val="24"/>
                <w:szCs w:val="24"/>
                <w:highlight w:val="none"/>
              </w:rPr>
              <w:t>m</w:t>
            </w:r>
            <w:r>
              <w:rPr>
                <w:rFonts w:ascii="Times New Roman" w:hAnsi="Times New Roman"/>
                <w:sz w:val="24"/>
                <w:szCs w:val="24"/>
                <w:highlight w:val="none"/>
                <w:vertAlign w:val="superscript"/>
              </w:rPr>
              <w:t>3</w:t>
            </w:r>
            <w:r>
              <w:rPr>
                <w:rFonts w:ascii="Times New Roman" w:hAnsi="Times New Roman"/>
                <w:sz w:val="24"/>
                <w:szCs w:val="24"/>
                <w:highlight w:val="none"/>
              </w:rPr>
              <w:t>。收集沉淀后回用于</w:t>
            </w:r>
            <w:r>
              <w:rPr>
                <w:rFonts w:hint="eastAsia" w:ascii="Times New Roman" w:hAnsi="Times New Roman"/>
                <w:sz w:val="24"/>
                <w:szCs w:val="24"/>
                <w:highlight w:val="none"/>
              </w:rPr>
              <w:t>施工</w:t>
            </w:r>
            <w:r>
              <w:rPr>
                <w:rFonts w:ascii="Times New Roman" w:hAnsi="Times New Roman"/>
                <w:sz w:val="24"/>
                <w:szCs w:val="24"/>
                <w:highlight w:val="none"/>
              </w:rPr>
              <w:t>场地的洒水降尘</w:t>
            </w:r>
            <w:r>
              <w:rPr>
                <w:rFonts w:hint="eastAsia" w:ascii="Times New Roman" w:hAnsi="Times New Roman"/>
                <w:sz w:val="24"/>
                <w:szCs w:val="24"/>
                <w:highlight w:val="none"/>
              </w:rPr>
              <w:t>和道路洒水降尘</w:t>
            </w:r>
            <w:r>
              <w:rPr>
                <w:rFonts w:ascii="Times New Roman" w:hAnsi="Times New Roman"/>
                <w:sz w:val="24"/>
                <w:szCs w:val="24"/>
                <w:highlight w:val="none"/>
              </w:rPr>
              <w:t>，全部被自然蒸发，</w:t>
            </w:r>
            <w:r>
              <w:rPr>
                <w:rFonts w:hint="eastAsia" w:ascii="Times New Roman" w:hAnsi="Times New Roman"/>
                <w:sz w:val="24"/>
                <w:szCs w:val="24"/>
                <w:highlight w:val="none"/>
              </w:rPr>
              <w:t>不外排</w:t>
            </w:r>
            <w:r>
              <w:rPr>
                <w:rFonts w:ascii="Times New Roman" w:hAnsi="Times New Roman"/>
                <w:sz w:val="24"/>
                <w:szCs w:val="24"/>
                <w:highlight w:val="none"/>
              </w:rPr>
              <w:t>。</w:t>
            </w:r>
          </w:p>
          <w:p>
            <w:pPr>
              <w:spacing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2）施工人员生活污水</w:t>
            </w:r>
          </w:p>
          <w:p>
            <w:pPr>
              <w:spacing w:line="360" w:lineRule="auto"/>
              <w:ind w:firstLine="480" w:firstLineChars="200"/>
              <w:rPr>
                <w:rFonts w:ascii="Times New Roman" w:hAnsi="Times New Roman"/>
                <w:sz w:val="24"/>
                <w:highlight w:val="none"/>
              </w:rPr>
            </w:pPr>
            <w:r>
              <w:rPr>
                <w:rFonts w:ascii="Times New Roman" w:hAnsi="Times New Roman"/>
                <w:sz w:val="24"/>
                <w:szCs w:val="24"/>
                <w:highlight w:val="none"/>
              </w:rPr>
              <w:t>本项目变电站平均每天施工人数20人，其中，工地留守人员2人，即在施工过程中会产生少量废水，</w:t>
            </w:r>
            <w:r>
              <w:rPr>
                <w:rFonts w:ascii="Times New Roman" w:hAnsi="Times New Roman"/>
                <w:sz w:val="24"/>
                <w:highlight w:val="none"/>
              </w:rPr>
              <w:t>根据云南省用水定额标准中农村居民生活用水定额，亚热带气候地区用水定额60-85L/人，本次人员</w:t>
            </w:r>
            <w:r>
              <w:rPr>
                <w:rFonts w:hint="eastAsia" w:ascii="Times New Roman" w:hAnsi="Times New Roman"/>
                <w:sz w:val="24"/>
                <w:highlight w:val="none"/>
              </w:rPr>
              <w:t>工地留守人员</w:t>
            </w:r>
            <w:r>
              <w:rPr>
                <w:rFonts w:ascii="Times New Roman" w:hAnsi="Times New Roman"/>
                <w:sz w:val="24"/>
                <w:highlight w:val="none"/>
              </w:rPr>
              <w:t>用水量按</w:t>
            </w:r>
            <w:r>
              <w:rPr>
                <w:rFonts w:hint="eastAsia" w:ascii="Times New Roman" w:hAnsi="Times New Roman"/>
                <w:sz w:val="24"/>
                <w:highlight w:val="none"/>
              </w:rPr>
              <w:t>平均值72.5</w:t>
            </w:r>
            <w:r>
              <w:rPr>
                <w:rFonts w:ascii="Times New Roman" w:hAnsi="Times New Roman"/>
                <w:sz w:val="24"/>
                <w:highlight w:val="none"/>
              </w:rPr>
              <w:t>L/人·d计</w:t>
            </w:r>
            <w:r>
              <w:rPr>
                <w:rFonts w:hint="eastAsia" w:ascii="Times New Roman" w:hAnsi="Times New Roman"/>
                <w:sz w:val="24"/>
                <w:highlight w:val="none"/>
              </w:rPr>
              <w:t>，其余人员以60</w:t>
            </w:r>
            <w:r>
              <w:rPr>
                <w:rFonts w:ascii="Times New Roman" w:hAnsi="Times New Roman"/>
                <w:sz w:val="24"/>
                <w:highlight w:val="none"/>
              </w:rPr>
              <w:t>L/人·d计</w:t>
            </w:r>
            <w:r>
              <w:rPr>
                <w:rFonts w:ascii="Times New Roman" w:hAnsi="Times New Roman"/>
                <w:sz w:val="24"/>
                <w:szCs w:val="24"/>
                <w:highlight w:val="none"/>
              </w:rPr>
              <w:t>，则施工人员生活用水量为</w:t>
            </w:r>
            <w:r>
              <w:rPr>
                <w:rFonts w:hint="eastAsia" w:ascii="Times New Roman" w:hAnsi="Times New Roman"/>
                <w:sz w:val="24"/>
                <w:szCs w:val="24"/>
                <w:highlight w:val="none"/>
              </w:rPr>
              <w:t>1.23m</w:t>
            </w:r>
            <w:r>
              <w:rPr>
                <w:rFonts w:ascii="Times New Roman" w:hAnsi="Times New Roman"/>
                <w:sz w:val="24"/>
                <w:szCs w:val="24"/>
                <w:highlight w:val="none"/>
                <w:vertAlign w:val="superscript"/>
              </w:rPr>
              <w:t>3</w:t>
            </w:r>
            <w:r>
              <w:rPr>
                <w:rFonts w:ascii="Times New Roman" w:hAnsi="Times New Roman"/>
                <w:sz w:val="24"/>
                <w:szCs w:val="24"/>
                <w:highlight w:val="none"/>
              </w:rPr>
              <w:t>/d，其产生的污水量按其用水量的80%计，施工期为12个月，即产生的污水量为</w:t>
            </w:r>
            <w:r>
              <w:rPr>
                <w:rFonts w:hint="eastAsia" w:ascii="Times New Roman" w:hAnsi="Times New Roman"/>
                <w:sz w:val="24"/>
                <w:szCs w:val="24"/>
                <w:highlight w:val="none"/>
              </w:rPr>
              <w:t>0.98</w:t>
            </w:r>
            <w:r>
              <w:rPr>
                <w:rFonts w:ascii="Times New Roman" w:hAnsi="Times New Roman"/>
                <w:sz w:val="24"/>
                <w:szCs w:val="24"/>
                <w:highlight w:val="none"/>
              </w:rPr>
              <w:t>m</w:t>
            </w:r>
            <w:r>
              <w:rPr>
                <w:rFonts w:ascii="Times New Roman" w:hAnsi="Times New Roman"/>
                <w:sz w:val="24"/>
                <w:szCs w:val="24"/>
                <w:highlight w:val="none"/>
                <w:vertAlign w:val="superscript"/>
              </w:rPr>
              <w:t>3</w:t>
            </w:r>
            <w:r>
              <w:rPr>
                <w:rFonts w:ascii="Times New Roman" w:hAnsi="Times New Roman"/>
                <w:sz w:val="24"/>
                <w:szCs w:val="24"/>
                <w:highlight w:val="none"/>
              </w:rPr>
              <w:t>/d、</w:t>
            </w:r>
            <w:r>
              <w:rPr>
                <w:rFonts w:hint="eastAsia" w:ascii="Times New Roman" w:hAnsi="Times New Roman"/>
                <w:sz w:val="24"/>
                <w:szCs w:val="24"/>
                <w:highlight w:val="none"/>
              </w:rPr>
              <w:t>354.24</w:t>
            </w:r>
            <w:r>
              <w:rPr>
                <w:rFonts w:ascii="Times New Roman" w:hAnsi="Times New Roman"/>
                <w:sz w:val="24"/>
                <w:szCs w:val="24"/>
                <w:highlight w:val="none"/>
              </w:rPr>
              <w:t>m</w:t>
            </w:r>
            <w:r>
              <w:rPr>
                <w:rFonts w:ascii="Times New Roman" w:hAnsi="Times New Roman"/>
                <w:sz w:val="24"/>
                <w:szCs w:val="24"/>
                <w:highlight w:val="none"/>
                <w:vertAlign w:val="superscript"/>
              </w:rPr>
              <w:t>3</w:t>
            </w:r>
            <w:r>
              <w:rPr>
                <w:rFonts w:ascii="Times New Roman" w:hAnsi="Times New Roman"/>
                <w:sz w:val="24"/>
                <w:szCs w:val="24"/>
                <w:highlight w:val="none"/>
              </w:rPr>
              <w:t>，总污水量包含了粪便污水，粪便污水进入旱厕后定期清掏用于附近农肥，生活污水并入施工废水一起经沉淀池处理后，用于施工场地内的洒水降尘，即这部分废水全部自然蒸发，不排放至附近的地表水中。</w:t>
            </w:r>
          </w:p>
          <w:p>
            <w:pPr>
              <w:spacing w:line="360" w:lineRule="auto"/>
              <w:ind w:firstLine="480" w:firstLineChars="200"/>
              <w:rPr>
                <w:rFonts w:ascii="Times New Roman" w:hAnsi="Times New Roman"/>
                <w:sz w:val="24"/>
                <w:highlight w:val="none"/>
              </w:rPr>
            </w:pPr>
            <w:r>
              <w:rPr>
                <w:rFonts w:ascii="Times New Roman" w:hAnsi="Times New Roman"/>
                <w:sz w:val="24"/>
                <w:highlight w:val="none"/>
              </w:rPr>
              <w:t>项目施工期水污染源及主要污染物具体见表5-2。</w:t>
            </w:r>
          </w:p>
          <w:p>
            <w:pPr>
              <w:jc w:val="center"/>
              <w:rPr>
                <w:rFonts w:ascii="Times New Roman" w:hAnsi="Times New Roman"/>
                <w:szCs w:val="21"/>
                <w:highlight w:val="none"/>
              </w:rPr>
            </w:pPr>
            <w:r>
              <w:rPr>
                <w:rFonts w:ascii="Times New Roman" w:hAnsi="Times New Roman"/>
                <w:b/>
                <w:szCs w:val="21"/>
                <w:highlight w:val="none"/>
              </w:rPr>
              <w:t>表5-2   施工期水污染源及污染物</w:t>
            </w:r>
          </w:p>
          <w:tbl>
            <w:tblPr>
              <w:tblStyle w:val="40"/>
              <w:tblpPr w:leftFromText="180" w:rightFromText="180" w:vertAnchor="text" w:horzAnchor="margin" w:tblpXSpec="center" w:tblpY="33"/>
              <w:tblOverlap w:val="never"/>
              <w:tblW w:w="868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63"/>
              <w:gridCol w:w="2229"/>
              <w:gridCol w:w="3087"/>
              <w:gridCol w:w="240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1" w:hRule="atLeast"/>
              </w:trPr>
              <w:tc>
                <w:tcPr>
                  <w:tcW w:w="963" w:type="dxa"/>
                  <w:vAlign w:val="center"/>
                </w:tcPr>
                <w:p>
                  <w:pPr>
                    <w:jc w:val="center"/>
                    <w:rPr>
                      <w:rFonts w:ascii="Times New Roman" w:hAnsi="Times New Roman"/>
                      <w:b/>
                      <w:szCs w:val="21"/>
                      <w:highlight w:val="none"/>
                    </w:rPr>
                  </w:pPr>
                  <w:r>
                    <w:rPr>
                      <w:rFonts w:ascii="Times New Roman" w:hAnsi="Times New Roman"/>
                      <w:b/>
                      <w:szCs w:val="21"/>
                      <w:highlight w:val="none"/>
                    </w:rPr>
                    <w:t>序号</w:t>
                  </w:r>
                </w:p>
              </w:tc>
              <w:tc>
                <w:tcPr>
                  <w:tcW w:w="2229" w:type="dxa"/>
                  <w:vAlign w:val="center"/>
                </w:tcPr>
                <w:p>
                  <w:pPr>
                    <w:jc w:val="center"/>
                    <w:rPr>
                      <w:rFonts w:ascii="Times New Roman" w:hAnsi="Times New Roman"/>
                      <w:b/>
                      <w:szCs w:val="21"/>
                      <w:highlight w:val="none"/>
                    </w:rPr>
                  </w:pPr>
                  <w:r>
                    <w:rPr>
                      <w:rFonts w:ascii="Times New Roman" w:hAnsi="Times New Roman"/>
                      <w:b/>
                      <w:szCs w:val="21"/>
                      <w:highlight w:val="none"/>
                    </w:rPr>
                    <w:t>产生原因</w:t>
                  </w:r>
                </w:p>
              </w:tc>
              <w:tc>
                <w:tcPr>
                  <w:tcW w:w="3087" w:type="dxa"/>
                  <w:vAlign w:val="center"/>
                </w:tcPr>
                <w:p>
                  <w:pPr>
                    <w:jc w:val="center"/>
                    <w:rPr>
                      <w:rFonts w:ascii="Times New Roman" w:hAnsi="Times New Roman"/>
                      <w:b/>
                      <w:szCs w:val="21"/>
                      <w:highlight w:val="none"/>
                    </w:rPr>
                  </w:pPr>
                  <w:r>
                    <w:rPr>
                      <w:rFonts w:ascii="Times New Roman" w:hAnsi="Times New Roman"/>
                      <w:b/>
                      <w:szCs w:val="21"/>
                      <w:highlight w:val="none"/>
                    </w:rPr>
                    <w:t>产生地点</w:t>
                  </w:r>
                </w:p>
              </w:tc>
              <w:tc>
                <w:tcPr>
                  <w:tcW w:w="2406" w:type="dxa"/>
                  <w:vAlign w:val="center"/>
                </w:tcPr>
                <w:p>
                  <w:pPr>
                    <w:jc w:val="center"/>
                    <w:rPr>
                      <w:rFonts w:ascii="Times New Roman" w:hAnsi="Times New Roman"/>
                      <w:b/>
                      <w:szCs w:val="21"/>
                      <w:highlight w:val="none"/>
                    </w:rPr>
                  </w:pPr>
                  <w:r>
                    <w:rPr>
                      <w:rFonts w:ascii="Times New Roman" w:hAnsi="Times New Roman"/>
                      <w:b/>
                      <w:szCs w:val="21"/>
                      <w:highlight w:val="none"/>
                    </w:rPr>
                    <w:t>污染物名称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7" w:hRule="atLeast"/>
              </w:trPr>
              <w:tc>
                <w:tcPr>
                  <w:tcW w:w="963" w:type="dxa"/>
                  <w:vAlign w:val="center"/>
                </w:tcPr>
                <w:p>
                  <w:pPr>
                    <w:jc w:val="center"/>
                    <w:rPr>
                      <w:rFonts w:ascii="Times New Roman" w:hAnsi="Times New Roman"/>
                      <w:szCs w:val="21"/>
                      <w:highlight w:val="none"/>
                    </w:rPr>
                  </w:pPr>
                  <w:r>
                    <w:rPr>
                      <w:rFonts w:ascii="Times New Roman" w:hAnsi="Times New Roman"/>
                      <w:szCs w:val="21"/>
                      <w:highlight w:val="none"/>
                    </w:rPr>
                    <w:t>1</w:t>
                  </w:r>
                </w:p>
              </w:tc>
              <w:tc>
                <w:tcPr>
                  <w:tcW w:w="2229" w:type="dxa"/>
                  <w:vAlign w:val="center"/>
                </w:tcPr>
                <w:p>
                  <w:pPr>
                    <w:jc w:val="center"/>
                    <w:rPr>
                      <w:rFonts w:ascii="Times New Roman" w:hAnsi="Times New Roman"/>
                      <w:szCs w:val="21"/>
                      <w:highlight w:val="none"/>
                    </w:rPr>
                  </w:pPr>
                  <w:r>
                    <w:rPr>
                      <w:rFonts w:ascii="Times New Roman" w:hAnsi="Times New Roman"/>
                      <w:szCs w:val="21"/>
                      <w:highlight w:val="none"/>
                    </w:rPr>
                    <w:t>施工废水</w:t>
                  </w:r>
                </w:p>
              </w:tc>
              <w:tc>
                <w:tcPr>
                  <w:tcW w:w="3087" w:type="dxa"/>
                  <w:vAlign w:val="center"/>
                </w:tcPr>
                <w:p>
                  <w:pPr>
                    <w:jc w:val="center"/>
                    <w:rPr>
                      <w:rFonts w:ascii="Times New Roman" w:hAnsi="Times New Roman"/>
                      <w:szCs w:val="21"/>
                      <w:highlight w:val="none"/>
                    </w:rPr>
                  </w:pPr>
                  <w:r>
                    <w:rPr>
                      <w:rFonts w:ascii="Times New Roman" w:hAnsi="Times New Roman"/>
                      <w:szCs w:val="21"/>
                      <w:highlight w:val="none"/>
                    </w:rPr>
                    <w:t>建筑物的建设</w:t>
                  </w:r>
                </w:p>
              </w:tc>
              <w:tc>
                <w:tcPr>
                  <w:tcW w:w="2406" w:type="dxa"/>
                  <w:vAlign w:val="center"/>
                </w:tcPr>
                <w:p>
                  <w:pPr>
                    <w:jc w:val="center"/>
                    <w:rPr>
                      <w:rFonts w:ascii="Times New Roman" w:hAnsi="Times New Roman"/>
                      <w:szCs w:val="21"/>
                      <w:highlight w:val="none"/>
                    </w:rPr>
                  </w:pPr>
                  <w:r>
                    <w:rPr>
                      <w:rFonts w:ascii="Times New Roman" w:hAnsi="Times New Roman"/>
                      <w:szCs w:val="21"/>
                      <w:highlight w:val="none"/>
                    </w:rPr>
                    <w:t>SS、石油类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4" w:hRule="atLeast"/>
              </w:trPr>
              <w:tc>
                <w:tcPr>
                  <w:tcW w:w="963" w:type="dxa"/>
                  <w:vAlign w:val="center"/>
                </w:tcPr>
                <w:p>
                  <w:pPr>
                    <w:jc w:val="center"/>
                    <w:rPr>
                      <w:rFonts w:ascii="Times New Roman" w:hAnsi="Times New Roman"/>
                      <w:szCs w:val="21"/>
                      <w:highlight w:val="none"/>
                    </w:rPr>
                  </w:pPr>
                  <w:r>
                    <w:rPr>
                      <w:rFonts w:ascii="Times New Roman" w:hAnsi="Times New Roman"/>
                      <w:szCs w:val="21"/>
                      <w:highlight w:val="none"/>
                    </w:rPr>
                    <w:t>2</w:t>
                  </w:r>
                </w:p>
              </w:tc>
              <w:tc>
                <w:tcPr>
                  <w:tcW w:w="2229" w:type="dxa"/>
                  <w:vAlign w:val="center"/>
                </w:tcPr>
                <w:p>
                  <w:pPr>
                    <w:jc w:val="center"/>
                    <w:rPr>
                      <w:rFonts w:ascii="Times New Roman" w:hAnsi="Times New Roman"/>
                      <w:szCs w:val="21"/>
                      <w:highlight w:val="none"/>
                    </w:rPr>
                  </w:pPr>
                  <w:r>
                    <w:rPr>
                      <w:rFonts w:ascii="Times New Roman" w:hAnsi="Times New Roman"/>
                      <w:szCs w:val="21"/>
                      <w:highlight w:val="none"/>
                    </w:rPr>
                    <w:t>施工人员</w:t>
                  </w:r>
                </w:p>
              </w:tc>
              <w:tc>
                <w:tcPr>
                  <w:tcW w:w="3087" w:type="dxa"/>
                  <w:vAlign w:val="center"/>
                </w:tcPr>
                <w:p>
                  <w:pPr>
                    <w:jc w:val="center"/>
                    <w:rPr>
                      <w:rFonts w:ascii="Times New Roman" w:hAnsi="Times New Roman"/>
                      <w:szCs w:val="21"/>
                      <w:highlight w:val="none"/>
                    </w:rPr>
                  </w:pPr>
                  <w:r>
                    <w:rPr>
                      <w:rFonts w:ascii="Times New Roman" w:hAnsi="Times New Roman"/>
                      <w:szCs w:val="21"/>
                      <w:highlight w:val="none"/>
                    </w:rPr>
                    <w:t>生活区（生活污水）</w:t>
                  </w:r>
                </w:p>
              </w:tc>
              <w:tc>
                <w:tcPr>
                  <w:tcW w:w="2406" w:type="dxa"/>
                  <w:vAlign w:val="center"/>
                </w:tcPr>
                <w:p>
                  <w:pPr>
                    <w:jc w:val="center"/>
                    <w:rPr>
                      <w:rFonts w:ascii="Times New Roman" w:hAnsi="Times New Roman"/>
                      <w:szCs w:val="21"/>
                      <w:highlight w:val="none"/>
                    </w:rPr>
                  </w:pPr>
                  <w:r>
                    <w:rPr>
                      <w:rFonts w:ascii="Times New Roman" w:hAnsi="Times New Roman"/>
                      <w:szCs w:val="21"/>
                      <w:highlight w:val="none"/>
                    </w:rPr>
                    <w:t>SS、COD、BOD</w:t>
                  </w:r>
                  <w:r>
                    <w:rPr>
                      <w:rFonts w:ascii="Times New Roman" w:hAnsi="Times New Roman"/>
                      <w:szCs w:val="21"/>
                      <w:highlight w:val="none"/>
                      <w:vertAlign w:val="subscript"/>
                    </w:rPr>
                    <w:t>5</w:t>
                  </w:r>
                </w:p>
              </w:tc>
            </w:tr>
          </w:tbl>
          <w:p>
            <w:pPr>
              <w:spacing w:beforeLines="100" w:line="360" w:lineRule="auto"/>
              <w:ind w:firstLine="480" w:firstLineChars="200"/>
              <w:rPr>
                <w:rFonts w:ascii="Times New Roman" w:hAnsi="Times New Roman"/>
                <w:sz w:val="24"/>
                <w:highlight w:val="none"/>
              </w:rPr>
            </w:pPr>
            <w:r>
              <w:rPr>
                <w:rFonts w:hint="eastAsia" w:ascii="Times New Roman" w:hAnsi="Times New Roman"/>
                <w:sz w:val="24"/>
                <w:highlight w:val="none"/>
              </w:rPr>
              <w:t>3）施工径流对盘龙河的影响</w:t>
            </w:r>
          </w:p>
          <w:p>
            <w:pPr>
              <w:tabs>
                <w:tab w:val="left" w:pos="2309"/>
              </w:tabs>
              <w:spacing w:line="360" w:lineRule="auto"/>
              <w:ind w:firstLine="480" w:firstLineChars="200"/>
              <w:rPr>
                <w:rFonts w:ascii="Times New Roman" w:hAnsi="Times New Roman"/>
                <w:kern w:val="0"/>
                <w:sz w:val="24"/>
                <w:szCs w:val="24"/>
                <w:highlight w:val="none"/>
              </w:rPr>
            </w:pPr>
            <w:r>
              <w:rPr>
                <w:rFonts w:ascii="Times New Roman" w:hAnsi="Times New Roman"/>
                <w:kern w:val="0"/>
                <w:sz w:val="24"/>
                <w:szCs w:val="24"/>
                <w:highlight w:val="none"/>
              </w:rPr>
              <w:t>项目施工期难以避开雨季，在建设阶段将造成大量土石方的开挖，雨水冲刷临时堆存的表土及开挖的地表汇聚的暴雨径流SS 较高，汇入</w:t>
            </w:r>
            <w:r>
              <w:rPr>
                <w:rFonts w:hint="eastAsia" w:ascii="Times New Roman" w:hAnsi="Times New Roman"/>
                <w:kern w:val="0"/>
                <w:sz w:val="24"/>
                <w:szCs w:val="24"/>
                <w:highlight w:val="none"/>
              </w:rPr>
              <w:t>盘龙河</w:t>
            </w:r>
            <w:r>
              <w:rPr>
                <w:rFonts w:ascii="Times New Roman" w:hAnsi="Times New Roman"/>
                <w:kern w:val="0"/>
                <w:sz w:val="24"/>
                <w:szCs w:val="24"/>
                <w:highlight w:val="none"/>
              </w:rPr>
              <w:t>后会影响地表水的水质</w:t>
            </w:r>
            <w:r>
              <w:rPr>
                <w:rFonts w:hint="eastAsia" w:ascii="Times New Roman" w:hAnsi="Times New Roman"/>
                <w:kern w:val="0"/>
                <w:sz w:val="24"/>
                <w:szCs w:val="24"/>
                <w:highlight w:val="none"/>
              </w:rPr>
              <w:t>。故在施工场地</w:t>
            </w:r>
            <w:r>
              <w:rPr>
                <w:rFonts w:ascii="Times New Roman" w:hAnsi="Times New Roman"/>
                <w:kern w:val="0"/>
                <w:sz w:val="24"/>
                <w:szCs w:val="24"/>
                <w:highlight w:val="none"/>
              </w:rPr>
              <w:t>周围设置排水沟及临时沉淀池，站址施工期的场地雨水经临时</w:t>
            </w:r>
            <w:r>
              <w:rPr>
                <w:rFonts w:hint="eastAsia" w:ascii="Times New Roman" w:hAnsi="Times New Roman"/>
                <w:kern w:val="0"/>
                <w:sz w:val="24"/>
                <w:szCs w:val="24"/>
                <w:highlight w:val="none"/>
              </w:rPr>
              <w:t>沉淀池处理后用于非雨天施工场地洒水降成。施工结束后对施工场地进行硬化，并恢复部分绿化。</w:t>
            </w:r>
            <w:r>
              <w:rPr>
                <w:rFonts w:ascii="Times New Roman" w:hAnsi="Times New Roman"/>
                <w:kern w:val="0"/>
                <w:sz w:val="24"/>
                <w:szCs w:val="24"/>
                <w:highlight w:val="none"/>
              </w:rPr>
              <w:t xml:space="preserve"> </w:t>
            </w:r>
          </w:p>
          <w:p>
            <w:pPr>
              <w:spacing w:line="360" w:lineRule="auto"/>
              <w:ind w:firstLine="482" w:firstLineChars="200"/>
              <w:rPr>
                <w:rFonts w:ascii="Times New Roman" w:hAnsi="Times New Roman"/>
                <w:b/>
                <w:sz w:val="24"/>
                <w:highlight w:val="none"/>
              </w:rPr>
            </w:pPr>
            <w:r>
              <w:rPr>
                <w:rFonts w:ascii="Times New Roman" w:hAnsi="Times New Roman"/>
                <w:b/>
                <w:sz w:val="24"/>
                <w:highlight w:val="none"/>
              </w:rPr>
              <w:t>（3）声污染源分析</w:t>
            </w:r>
          </w:p>
          <w:p>
            <w:pPr>
              <w:spacing w:line="360" w:lineRule="auto"/>
              <w:ind w:firstLine="480" w:firstLineChars="200"/>
              <w:rPr>
                <w:rFonts w:ascii="Times New Roman" w:hAnsi="Times New Roman"/>
                <w:sz w:val="24"/>
                <w:highlight w:val="none"/>
              </w:rPr>
            </w:pPr>
            <w:r>
              <w:rPr>
                <w:rFonts w:hint="eastAsia" w:ascii="Times New Roman" w:hAnsi="Times New Roman"/>
                <w:sz w:val="24"/>
                <w:highlight w:val="none"/>
              </w:rPr>
              <w:t>1）噪声源分析</w:t>
            </w:r>
          </w:p>
          <w:p>
            <w:pPr>
              <w:spacing w:line="360" w:lineRule="auto"/>
              <w:ind w:firstLine="480" w:firstLineChars="200"/>
              <w:rPr>
                <w:rFonts w:ascii="Times New Roman" w:hAnsi="Times New Roman"/>
                <w:sz w:val="24"/>
                <w:highlight w:val="none"/>
              </w:rPr>
            </w:pPr>
            <w:r>
              <w:rPr>
                <w:rFonts w:ascii="Times New Roman" w:hAnsi="Times New Roman"/>
                <w:sz w:val="24"/>
                <w:highlight w:val="none"/>
              </w:rPr>
              <w:t>变电站施工噪声源主要是各类施工机械作业（如汽车、吊车等）产生的间歇性的机械噪声及运输车辆产生的局部性、短暂性的交通噪声，其中设备安装阶段噪声最大，最大噪声约为80dB（A），随着距离的衰减，噪声值将降低至70dB（A）以下，以及运输车辆产生的交通噪声，噪声级为70-90dB（A）。</w:t>
            </w:r>
          </w:p>
          <w:p>
            <w:pPr>
              <w:pStyle w:val="2"/>
              <w:spacing w:line="360" w:lineRule="auto"/>
              <w:ind w:firstLine="480" w:firstLineChars="200"/>
              <w:rPr>
                <w:rFonts w:ascii="Times New Roman" w:hAnsi="Times New Roman"/>
                <w:sz w:val="24"/>
                <w:highlight w:val="none"/>
              </w:rPr>
            </w:pPr>
            <w:r>
              <w:rPr>
                <w:rFonts w:hint="eastAsia" w:ascii="Times New Roman" w:hAnsi="Times New Roman"/>
                <w:sz w:val="24"/>
                <w:highlight w:val="none"/>
              </w:rPr>
              <w:t>2）振动分析</w:t>
            </w:r>
          </w:p>
          <w:p>
            <w:pPr>
              <w:pStyle w:val="2"/>
              <w:spacing w:line="360" w:lineRule="auto"/>
              <w:ind w:firstLine="480" w:firstLineChars="200"/>
              <w:rPr>
                <w:rFonts w:ascii="Times New Roman" w:hAnsi="Times New Roman"/>
                <w:sz w:val="24"/>
                <w:szCs w:val="24"/>
                <w:highlight w:val="none"/>
              </w:rPr>
            </w:pPr>
            <w:r>
              <w:rPr>
                <w:rFonts w:hint="eastAsia" w:ascii="Times New Roman" w:hAnsi="Times New Roman"/>
                <w:sz w:val="24"/>
                <w:szCs w:val="24"/>
                <w:highlight w:val="none"/>
              </w:rPr>
              <w:t>项目在施工初期，采用机械进行土方开挖、平整，施工机械在运作过程中会有一定振动产生，及混凝土浇灌引发的低频振动，由于项目开挖范围小，混凝土浇灌作业时间短，因此振动影响不明显。</w:t>
            </w:r>
          </w:p>
          <w:p>
            <w:pPr>
              <w:pStyle w:val="2"/>
              <w:ind w:firstLine="482" w:firstLineChars="200"/>
              <w:rPr>
                <w:rFonts w:ascii="Times New Roman" w:hAnsi="Times New Roman"/>
                <w:sz w:val="24"/>
                <w:highlight w:val="none"/>
              </w:rPr>
            </w:pPr>
            <w:r>
              <w:rPr>
                <w:rFonts w:ascii="Times New Roman" w:hAnsi="Times New Roman"/>
                <w:b/>
                <w:sz w:val="24"/>
                <w:highlight w:val="none"/>
              </w:rPr>
              <w:t>（4）固体废物</w:t>
            </w:r>
          </w:p>
          <w:p>
            <w:pPr>
              <w:spacing w:line="360" w:lineRule="auto"/>
              <w:ind w:firstLine="480" w:firstLineChars="200"/>
              <w:rPr>
                <w:rFonts w:ascii="Times New Roman" w:hAnsi="Times New Roman"/>
                <w:sz w:val="24"/>
                <w:szCs w:val="24"/>
                <w:highlight w:val="none"/>
              </w:rPr>
            </w:pPr>
            <w:r>
              <w:rPr>
                <w:rFonts w:ascii="Times New Roman" w:hAnsi="Times New Roman"/>
                <w:sz w:val="24"/>
                <w:highlight w:val="none"/>
              </w:rPr>
              <w:t>1）土石方</w:t>
            </w:r>
            <w:r>
              <w:rPr>
                <w:rFonts w:hint="eastAsia" w:ascii="Times New Roman" w:hAnsi="Times New Roman"/>
                <w:sz w:val="24"/>
                <w:highlight w:val="none"/>
              </w:rPr>
              <w:t>（变电站和输电线路统一分析）</w:t>
            </w:r>
          </w:p>
          <w:p>
            <w:pPr>
              <w:pStyle w:val="184"/>
              <w:ind w:firstLine="480"/>
              <w:rPr>
                <w:szCs w:val="24"/>
                <w:highlight w:val="none"/>
              </w:rPr>
            </w:pPr>
            <w:r>
              <w:rPr>
                <w:rFonts w:hint="eastAsia"/>
                <w:szCs w:val="24"/>
                <w:highlight w:val="none"/>
              </w:rPr>
              <w:t>根据项目水土保持报告，工程建设过程中，土石方开挖</w:t>
            </w:r>
            <w:r>
              <w:rPr>
                <w:szCs w:val="24"/>
                <w:highlight w:val="none"/>
              </w:rPr>
              <w:t>总量1.21</w:t>
            </w:r>
            <w:r>
              <w:rPr>
                <w:rFonts w:hint="eastAsia"/>
                <w:szCs w:val="24"/>
                <w:highlight w:val="none"/>
              </w:rPr>
              <w:t>万m</w:t>
            </w:r>
            <w:r>
              <w:rPr>
                <w:rFonts w:hint="eastAsia"/>
                <w:szCs w:val="24"/>
                <w:highlight w:val="none"/>
                <w:vertAlign w:val="superscript"/>
              </w:rPr>
              <w:t>3</w:t>
            </w:r>
            <w:r>
              <w:rPr>
                <w:rFonts w:hint="eastAsia"/>
                <w:szCs w:val="24"/>
                <w:highlight w:val="none"/>
              </w:rPr>
              <w:t>（含表土剥离0.</w:t>
            </w:r>
            <w:r>
              <w:rPr>
                <w:szCs w:val="24"/>
                <w:highlight w:val="none"/>
              </w:rPr>
              <w:t>06</w:t>
            </w:r>
            <w:r>
              <w:rPr>
                <w:rFonts w:hint="eastAsia"/>
                <w:szCs w:val="24"/>
                <w:highlight w:val="none"/>
              </w:rPr>
              <w:t>万m</w:t>
            </w:r>
            <w:r>
              <w:rPr>
                <w:szCs w:val="24"/>
                <w:highlight w:val="none"/>
                <w:vertAlign w:val="superscript"/>
              </w:rPr>
              <w:t>3</w:t>
            </w:r>
            <w:r>
              <w:rPr>
                <w:rFonts w:hint="eastAsia"/>
                <w:szCs w:val="24"/>
                <w:highlight w:val="none"/>
              </w:rPr>
              <w:t>），回填利用量1</w:t>
            </w:r>
            <w:r>
              <w:rPr>
                <w:szCs w:val="24"/>
                <w:highlight w:val="none"/>
              </w:rPr>
              <w:t>.31</w:t>
            </w:r>
            <w:r>
              <w:rPr>
                <w:rFonts w:hint="eastAsia"/>
                <w:szCs w:val="24"/>
                <w:highlight w:val="none"/>
              </w:rPr>
              <w:t>万m</w:t>
            </w:r>
            <w:r>
              <w:rPr>
                <w:rFonts w:hint="eastAsia"/>
                <w:szCs w:val="24"/>
                <w:highlight w:val="none"/>
                <w:vertAlign w:val="superscript"/>
              </w:rPr>
              <w:t>3</w:t>
            </w:r>
            <w:r>
              <w:rPr>
                <w:rFonts w:hint="eastAsia"/>
                <w:szCs w:val="24"/>
                <w:highlight w:val="none"/>
              </w:rPr>
              <w:t>（含回覆表土0</w:t>
            </w:r>
            <w:r>
              <w:rPr>
                <w:szCs w:val="24"/>
                <w:highlight w:val="none"/>
              </w:rPr>
              <w:t>.16</w:t>
            </w:r>
            <w:r>
              <w:rPr>
                <w:rFonts w:hint="eastAsia"/>
                <w:szCs w:val="24"/>
                <w:highlight w:val="none"/>
              </w:rPr>
              <w:t>万m</w:t>
            </w:r>
            <w:r>
              <w:rPr>
                <w:rFonts w:hint="eastAsia"/>
                <w:szCs w:val="24"/>
                <w:highlight w:val="none"/>
                <w:vertAlign w:val="superscript"/>
              </w:rPr>
              <w:t>3</w:t>
            </w:r>
            <w:r>
              <w:rPr>
                <w:rFonts w:hint="eastAsia"/>
                <w:szCs w:val="24"/>
                <w:highlight w:val="none"/>
              </w:rPr>
              <w:t>），各分区之间调运0</w:t>
            </w:r>
            <w:r>
              <w:rPr>
                <w:szCs w:val="24"/>
                <w:highlight w:val="none"/>
              </w:rPr>
              <w:t>.07万m</w:t>
            </w:r>
            <w:r>
              <w:rPr>
                <w:szCs w:val="24"/>
                <w:highlight w:val="none"/>
                <w:vertAlign w:val="superscript"/>
              </w:rPr>
              <w:t>3</w:t>
            </w:r>
            <w:r>
              <w:rPr>
                <w:rFonts w:hint="eastAsia"/>
                <w:szCs w:val="24"/>
                <w:highlight w:val="none"/>
              </w:rPr>
              <w:t>，工程表土资源无法达到平衡，需外购表土0</w:t>
            </w:r>
            <w:r>
              <w:rPr>
                <w:szCs w:val="24"/>
                <w:highlight w:val="none"/>
              </w:rPr>
              <w:t>.10万m</w:t>
            </w:r>
            <w:r>
              <w:rPr>
                <w:szCs w:val="24"/>
                <w:highlight w:val="none"/>
                <w:vertAlign w:val="superscript"/>
              </w:rPr>
              <w:t>3</w:t>
            </w:r>
            <w:r>
              <w:rPr>
                <w:rFonts w:hint="eastAsia"/>
                <w:szCs w:val="24"/>
                <w:highlight w:val="none"/>
              </w:rPr>
              <w:t>，工程建设完毕后，无弃渣产生。工程土石方平衡详见表5-3。</w:t>
            </w:r>
          </w:p>
          <w:p>
            <w:pPr>
              <w:pStyle w:val="184"/>
              <w:ind w:firstLine="422"/>
              <w:jc w:val="center"/>
              <w:rPr>
                <w:szCs w:val="24"/>
                <w:highlight w:val="none"/>
              </w:rPr>
            </w:pPr>
            <w:r>
              <w:rPr>
                <w:rFonts w:hint="eastAsia"/>
                <w:b/>
                <w:bCs/>
                <w:sz w:val="21"/>
                <w:szCs w:val="21"/>
                <w:highlight w:val="none"/>
              </w:rPr>
              <w:t>表5-3  工程土石方平衡汇总表（</w:t>
            </w:r>
            <w:r>
              <w:rPr>
                <w:rFonts w:hint="eastAsia"/>
                <w:b/>
                <w:sz w:val="21"/>
                <w:szCs w:val="21"/>
                <w:highlight w:val="none"/>
              </w:rPr>
              <w:t>单位</w:t>
            </w:r>
            <w:r>
              <w:rPr>
                <w:b/>
                <w:sz w:val="21"/>
                <w:szCs w:val="21"/>
                <w:highlight w:val="none"/>
              </w:rPr>
              <w:t>：万m</w:t>
            </w:r>
            <w:r>
              <w:rPr>
                <w:b/>
                <w:sz w:val="21"/>
                <w:szCs w:val="21"/>
                <w:highlight w:val="none"/>
                <w:vertAlign w:val="superscript"/>
              </w:rPr>
              <w:t>3</w:t>
            </w:r>
            <w:r>
              <w:rPr>
                <w:rFonts w:hint="eastAsia"/>
                <w:b/>
                <w:bCs/>
                <w:sz w:val="21"/>
                <w:szCs w:val="21"/>
                <w:highlight w:val="none"/>
              </w:rPr>
              <w:t>）</w:t>
            </w:r>
          </w:p>
          <w:tbl>
            <w:tblPr>
              <w:tblStyle w:val="40"/>
              <w:tblpPr w:leftFromText="180" w:rightFromText="180" w:vertAnchor="text" w:horzAnchor="page" w:tblpXSpec="center" w:tblpY="36"/>
              <w:tblOverlap w:val="never"/>
              <w:tblW w:w="8672" w:type="dxa"/>
              <w:jc w:val="center"/>
              <w:tblInd w:w="6"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242"/>
              <w:gridCol w:w="987"/>
              <w:gridCol w:w="603"/>
              <w:gridCol w:w="603"/>
              <w:gridCol w:w="603"/>
              <w:gridCol w:w="421"/>
              <w:gridCol w:w="421"/>
              <w:gridCol w:w="603"/>
              <w:gridCol w:w="603"/>
              <w:gridCol w:w="421"/>
              <w:gridCol w:w="421"/>
              <w:gridCol w:w="514"/>
              <w:gridCol w:w="421"/>
              <w:gridCol w:w="514"/>
              <w:gridCol w:w="421"/>
              <w:gridCol w:w="332"/>
              <w:gridCol w:w="54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23" w:hRule="atLeast"/>
                <w:jc w:val="center"/>
              </w:trPr>
              <w:tc>
                <w:tcPr>
                  <w:tcW w:w="242" w:type="dxa"/>
                  <w:vMerge w:val="restart"/>
                  <w:shd w:val="clear" w:color="auto" w:fill="auto"/>
                  <w:vAlign w:val="center"/>
                </w:tcPr>
                <w:p>
                  <w:pPr>
                    <w:pStyle w:val="200"/>
                    <w:spacing w:line="240" w:lineRule="auto"/>
                    <w:rPr>
                      <w:rFonts w:eastAsia="宋体"/>
                      <w:szCs w:val="21"/>
                      <w:highlight w:val="none"/>
                    </w:rPr>
                  </w:pPr>
                  <w:r>
                    <w:rPr>
                      <w:rFonts w:eastAsia="宋体"/>
                      <w:szCs w:val="21"/>
                      <w:highlight w:val="none"/>
                    </w:rPr>
                    <w:t>序</w:t>
                  </w:r>
                </w:p>
                <w:p>
                  <w:pPr>
                    <w:pStyle w:val="200"/>
                    <w:spacing w:line="240" w:lineRule="auto"/>
                    <w:rPr>
                      <w:rFonts w:eastAsia="宋体"/>
                      <w:szCs w:val="21"/>
                      <w:highlight w:val="none"/>
                    </w:rPr>
                  </w:pPr>
                  <w:r>
                    <w:rPr>
                      <w:rFonts w:eastAsia="宋体"/>
                      <w:szCs w:val="21"/>
                      <w:highlight w:val="none"/>
                    </w:rPr>
                    <w:t>号</w:t>
                  </w:r>
                </w:p>
              </w:tc>
              <w:tc>
                <w:tcPr>
                  <w:tcW w:w="987" w:type="dxa"/>
                  <w:vMerge w:val="restart"/>
                  <w:shd w:val="clear" w:color="auto" w:fill="auto"/>
                  <w:vAlign w:val="center"/>
                </w:tcPr>
                <w:p>
                  <w:pPr>
                    <w:pStyle w:val="200"/>
                    <w:spacing w:line="240" w:lineRule="auto"/>
                    <w:rPr>
                      <w:rFonts w:eastAsia="宋体"/>
                      <w:szCs w:val="21"/>
                      <w:highlight w:val="none"/>
                    </w:rPr>
                  </w:pPr>
                  <w:r>
                    <w:rPr>
                      <w:rFonts w:eastAsia="宋体"/>
                      <w:szCs w:val="21"/>
                      <w:highlight w:val="none"/>
                    </w:rPr>
                    <w:t>项目</w:t>
                  </w:r>
                </w:p>
              </w:tc>
              <w:tc>
                <w:tcPr>
                  <w:tcW w:w="2230" w:type="dxa"/>
                  <w:gridSpan w:val="4"/>
                  <w:shd w:val="clear" w:color="auto" w:fill="auto"/>
                  <w:vAlign w:val="center"/>
                </w:tcPr>
                <w:p>
                  <w:pPr>
                    <w:pStyle w:val="200"/>
                    <w:spacing w:line="240" w:lineRule="auto"/>
                    <w:rPr>
                      <w:rFonts w:eastAsia="宋体"/>
                      <w:szCs w:val="21"/>
                      <w:highlight w:val="none"/>
                    </w:rPr>
                  </w:pPr>
                  <w:r>
                    <w:rPr>
                      <w:rFonts w:eastAsia="宋体"/>
                      <w:szCs w:val="21"/>
                      <w:highlight w:val="none"/>
                    </w:rPr>
                    <w:t>开挖量</w:t>
                  </w:r>
                </w:p>
              </w:tc>
              <w:tc>
                <w:tcPr>
                  <w:tcW w:w="2048" w:type="dxa"/>
                  <w:gridSpan w:val="4"/>
                  <w:shd w:val="clear" w:color="auto" w:fill="auto"/>
                  <w:vAlign w:val="center"/>
                </w:tcPr>
                <w:p>
                  <w:pPr>
                    <w:pStyle w:val="200"/>
                    <w:spacing w:line="240" w:lineRule="auto"/>
                    <w:rPr>
                      <w:rFonts w:eastAsia="宋体"/>
                      <w:szCs w:val="21"/>
                      <w:highlight w:val="none"/>
                    </w:rPr>
                  </w:pPr>
                  <w:r>
                    <w:rPr>
                      <w:rFonts w:eastAsia="宋体"/>
                      <w:szCs w:val="21"/>
                      <w:highlight w:val="none"/>
                    </w:rPr>
                    <w:t>回填量</w:t>
                  </w:r>
                </w:p>
              </w:tc>
              <w:tc>
                <w:tcPr>
                  <w:tcW w:w="935" w:type="dxa"/>
                  <w:gridSpan w:val="2"/>
                  <w:shd w:val="clear" w:color="auto" w:fill="auto"/>
                  <w:vAlign w:val="center"/>
                </w:tcPr>
                <w:p>
                  <w:pPr>
                    <w:pStyle w:val="200"/>
                    <w:spacing w:line="240" w:lineRule="auto"/>
                    <w:rPr>
                      <w:rFonts w:eastAsia="宋体"/>
                      <w:szCs w:val="21"/>
                      <w:highlight w:val="none"/>
                    </w:rPr>
                  </w:pPr>
                  <w:r>
                    <w:rPr>
                      <w:rFonts w:eastAsia="宋体"/>
                      <w:szCs w:val="21"/>
                      <w:highlight w:val="none"/>
                    </w:rPr>
                    <w:t>调入</w:t>
                  </w:r>
                </w:p>
              </w:tc>
              <w:tc>
                <w:tcPr>
                  <w:tcW w:w="935" w:type="dxa"/>
                  <w:gridSpan w:val="2"/>
                  <w:shd w:val="clear" w:color="auto" w:fill="auto"/>
                  <w:vAlign w:val="center"/>
                </w:tcPr>
                <w:p>
                  <w:pPr>
                    <w:pStyle w:val="200"/>
                    <w:spacing w:line="240" w:lineRule="auto"/>
                    <w:rPr>
                      <w:rFonts w:eastAsia="宋体"/>
                      <w:szCs w:val="21"/>
                      <w:highlight w:val="none"/>
                    </w:rPr>
                  </w:pPr>
                  <w:r>
                    <w:rPr>
                      <w:rFonts w:eastAsia="宋体"/>
                      <w:szCs w:val="21"/>
                      <w:highlight w:val="none"/>
                    </w:rPr>
                    <w:t>调出</w:t>
                  </w:r>
                </w:p>
              </w:tc>
              <w:tc>
                <w:tcPr>
                  <w:tcW w:w="753" w:type="dxa"/>
                  <w:gridSpan w:val="2"/>
                  <w:shd w:val="clear" w:color="auto" w:fill="auto"/>
                  <w:vAlign w:val="center"/>
                </w:tcPr>
                <w:p>
                  <w:pPr>
                    <w:pStyle w:val="200"/>
                    <w:spacing w:line="240" w:lineRule="auto"/>
                    <w:rPr>
                      <w:rFonts w:eastAsia="宋体"/>
                      <w:szCs w:val="21"/>
                      <w:highlight w:val="none"/>
                    </w:rPr>
                  </w:pPr>
                  <w:r>
                    <w:rPr>
                      <w:rFonts w:eastAsia="宋体"/>
                      <w:szCs w:val="21"/>
                      <w:highlight w:val="none"/>
                    </w:rPr>
                    <w:t>外借</w:t>
                  </w:r>
                </w:p>
              </w:tc>
              <w:tc>
                <w:tcPr>
                  <w:tcW w:w="542" w:type="dxa"/>
                  <w:vMerge w:val="restart"/>
                  <w:shd w:val="clear" w:color="auto" w:fill="auto"/>
                  <w:vAlign w:val="center"/>
                </w:tcPr>
                <w:p>
                  <w:pPr>
                    <w:pStyle w:val="200"/>
                    <w:spacing w:line="240" w:lineRule="auto"/>
                    <w:rPr>
                      <w:rFonts w:eastAsia="宋体"/>
                      <w:szCs w:val="21"/>
                      <w:highlight w:val="none"/>
                    </w:rPr>
                  </w:pPr>
                  <w:r>
                    <w:rPr>
                      <w:rFonts w:eastAsia="宋体"/>
                      <w:szCs w:val="21"/>
                      <w:highlight w:val="none"/>
                    </w:rPr>
                    <w:t>弃渣及</w:t>
                  </w:r>
                </w:p>
                <w:p>
                  <w:pPr>
                    <w:pStyle w:val="200"/>
                    <w:spacing w:line="240" w:lineRule="auto"/>
                    <w:rPr>
                      <w:rFonts w:eastAsia="宋体"/>
                      <w:szCs w:val="21"/>
                      <w:highlight w:val="none"/>
                    </w:rPr>
                  </w:pPr>
                  <w:r>
                    <w:rPr>
                      <w:rFonts w:eastAsia="宋体"/>
                      <w:szCs w:val="21"/>
                      <w:highlight w:val="none"/>
                    </w:rPr>
                    <w:t>去向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23" w:hRule="atLeast"/>
                <w:jc w:val="center"/>
              </w:trPr>
              <w:tc>
                <w:tcPr>
                  <w:tcW w:w="242" w:type="dxa"/>
                  <w:vMerge w:val="continue"/>
                  <w:shd w:val="clear" w:color="auto" w:fill="auto"/>
                  <w:vAlign w:val="center"/>
                </w:tcPr>
                <w:p>
                  <w:pPr>
                    <w:pStyle w:val="200"/>
                    <w:spacing w:line="240" w:lineRule="auto"/>
                    <w:rPr>
                      <w:rFonts w:eastAsia="宋体"/>
                      <w:szCs w:val="21"/>
                      <w:highlight w:val="none"/>
                    </w:rPr>
                  </w:pPr>
                </w:p>
              </w:tc>
              <w:tc>
                <w:tcPr>
                  <w:tcW w:w="987" w:type="dxa"/>
                  <w:vMerge w:val="continue"/>
                  <w:shd w:val="clear" w:color="auto" w:fill="auto"/>
                  <w:vAlign w:val="center"/>
                </w:tcPr>
                <w:p>
                  <w:pPr>
                    <w:pStyle w:val="200"/>
                    <w:spacing w:line="240" w:lineRule="auto"/>
                    <w:rPr>
                      <w:rFonts w:eastAsia="宋体"/>
                      <w:szCs w:val="21"/>
                      <w:highlight w:val="none"/>
                    </w:rPr>
                  </w:pPr>
                </w:p>
              </w:tc>
              <w:tc>
                <w:tcPr>
                  <w:tcW w:w="603" w:type="dxa"/>
                  <w:shd w:val="clear" w:color="auto" w:fill="auto"/>
                  <w:vAlign w:val="center"/>
                </w:tcPr>
                <w:p>
                  <w:pPr>
                    <w:pStyle w:val="200"/>
                    <w:spacing w:line="240" w:lineRule="auto"/>
                    <w:rPr>
                      <w:rFonts w:eastAsia="宋体"/>
                      <w:szCs w:val="21"/>
                      <w:highlight w:val="none"/>
                    </w:rPr>
                  </w:pPr>
                  <w:r>
                    <w:rPr>
                      <w:rFonts w:eastAsia="宋体"/>
                      <w:szCs w:val="21"/>
                      <w:highlight w:val="none"/>
                    </w:rPr>
                    <w:t>表土剥离</w:t>
                  </w:r>
                </w:p>
              </w:tc>
              <w:tc>
                <w:tcPr>
                  <w:tcW w:w="603" w:type="dxa"/>
                  <w:shd w:val="clear" w:color="auto" w:fill="auto"/>
                  <w:vAlign w:val="center"/>
                </w:tcPr>
                <w:p>
                  <w:pPr>
                    <w:pStyle w:val="200"/>
                    <w:spacing w:line="240" w:lineRule="auto"/>
                    <w:rPr>
                      <w:rFonts w:eastAsia="宋体"/>
                      <w:szCs w:val="21"/>
                      <w:highlight w:val="none"/>
                    </w:rPr>
                  </w:pPr>
                  <w:r>
                    <w:rPr>
                      <w:rFonts w:eastAsia="宋体"/>
                      <w:szCs w:val="21"/>
                      <w:highlight w:val="none"/>
                    </w:rPr>
                    <w:t>场地平整</w:t>
                  </w:r>
                </w:p>
              </w:tc>
              <w:tc>
                <w:tcPr>
                  <w:tcW w:w="603" w:type="dxa"/>
                  <w:shd w:val="clear" w:color="auto" w:fill="auto"/>
                  <w:vAlign w:val="center"/>
                </w:tcPr>
                <w:p>
                  <w:pPr>
                    <w:pStyle w:val="200"/>
                    <w:spacing w:line="240" w:lineRule="auto"/>
                    <w:rPr>
                      <w:rFonts w:eastAsia="宋体"/>
                      <w:szCs w:val="21"/>
                      <w:highlight w:val="none"/>
                    </w:rPr>
                  </w:pPr>
                  <w:r>
                    <w:rPr>
                      <w:rFonts w:eastAsia="宋体"/>
                      <w:szCs w:val="21"/>
                      <w:highlight w:val="none"/>
                    </w:rPr>
                    <w:t>基础开挖</w:t>
                  </w:r>
                </w:p>
              </w:tc>
              <w:tc>
                <w:tcPr>
                  <w:tcW w:w="421" w:type="dxa"/>
                  <w:shd w:val="clear" w:color="auto" w:fill="auto"/>
                  <w:vAlign w:val="center"/>
                </w:tcPr>
                <w:p>
                  <w:pPr>
                    <w:pStyle w:val="200"/>
                    <w:spacing w:line="240" w:lineRule="auto"/>
                    <w:rPr>
                      <w:rFonts w:eastAsia="宋体"/>
                      <w:szCs w:val="21"/>
                      <w:highlight w:val="none"/>
                    </w:rPr>
                  </w:pPr>
                  <w:r>
                    <w:rPr>
                      <w:rFonts w:eastAsia="宋体"/>
                      <w:szCs w:val="21"/>
                      <w:highlight w:val="none"/>
                    </w:rPr>
                    <w:t>小计</w:t>
                  </w:r>
                </w:p>
              </w:tc>
              <w:tc>
                <w:tcPr>
                  <w:tcW w:w="421" w:type="dxa"/>
                  <w:shd w:val="clear" w:color="auto" w:fill="auto"/>
                  <w:vAlign w:val="center"/>
                </w:tcPr>
                <w:p>
                  <w:pPr>
                    <w:pStyle w:val="200"/>
                    <w:spacing w:line="240" w:lineRule="auto"/>
                    <w:rPr>
                      <w:rFonts w:eastAsia="宋体"/>
                      <w:szCs w:val="21"/>
                      <w:highlight w:val="none"/>
                    </w:rPr>
                  </w:pPr>
                  <w:r>
                    <w:rPr>
                      <w:rFonts w:eastAsia="宋体"/>
                      <w:szCs w:val="21"/>
                      <w:highlight w:val="none"/>
                    </w:rPr>
                    <w:t>覆土</w:t>
                  </w:r>
                </w:p>
              </w:tc>
              <w:tc>
                <w:tcPr>
                  <w:tcW w:w="603" w:type="dxa"/>
                  <w:shd w:val="clear" w:color="auto" w:fill="auto"/>
                  <w:vAlign w:val="center"/>
                </w:tcPr>
                <w:p>
                  <w:pPr>
                    <w:pStyle w:val="200"/>
                    <w:spacing w:line="240" w:lineRule="auto"/>
                    <w:rPr>
                      <w:rFonts w:eastAsia="宋体"/>
                      <w:szCs w:val="21"/>
                      <w:highlight w:val="none"/>
                    </w:rPr>
                  </w:pPr>
                  <w:r>
                    <w:rPr>
                      <w:rFonts w:eastAsia="宋体"/>
                      <w:szCs w:val="21"/>
                      <w:highlight w:val="none"/>
                    </w:rPr>
                    <w:t>场地平整</w:t>
                  </w:r>
                </w:p>
              </w:tc>
              <w:tc>
                <w:tcPr>
                  <w:tcW w:w="603" w:type="dxa"/>
                  <w:shd w:val="clear" w:color="auto" w:fill="auto"/>
                  <w:vAlign w:val="center"/>
                </w:tcPr>
                <w:p>
                  <w:pPr>
                    <w:pStyle w:val="200"/>
                    <w:spacing w:line="240" w:lineRule="auto"/>
                    <w:rPr>
                      <w:rFonts w:eastAsia="宋体"/>
                      <w:szCs w:val="21"/>
                      <w:highlight w:val="none"/>
                    </w:rPr>
                  </w:pPr>
                  <w:r>
                    <w:rPr>
                      <w:rFonts w:eastAsia="宋体"/>
                      <w:szCs w:val="21"/>
                      <w:highlight w:val="none"/>
                    </w:rPr>
                    <w:t>基础回填</w:t>
                  </w:r>
                </w:p>
              </w:tc>
              <w:tc>
                <w:tcPr>
                  <w:tcW w:w="421" w:type="dxa"/>
                  <w:shd w:val="clear" w:color="auto" w:fill="auto"/>
                  <w:vAlign w:val="center"/>
                </w:tcPr>
                <w:p>
                  <w:pPr>
                    <w:pStyle w:val="200"/>
                    <w:spacing w:line="240" w:lineRule="auto"/>
                    <w:rPr>
                      <w:rFonts w:eastAsia="宋体"/>
                      <w:szCs w:val="21"/>
                      <w:highlight w:val="none"/>
                    </w:rPr>
                  </w:pPr>
                  <w:r>
                    <w:rPr>
                      <w:rFonts w:eastAsia="宋体"/>
                      <w:szCs w:val="21"/>
                      <w:highlight w:val="none"/>
                    </w:rPr>
                    <w:t>小计</w:t>
                  </w:r>
                </w:p>
              </w:tc>
              <w:tc>
                <w:tcPr>
                  <w:tcW w:w="421" w:type="dxa"/>
                  <w:shd w:val="clear" w:color="auto" w:fill="auto"/>
                  <w:vAlign w:val="center"/>
                </w:tcPr>
                <w:p>
                  <w:pPr>
                    <w:pStyle w:val="200"/>
                    <w:spacing w:line="240" w:lineRule="auto"/>
                    <w:rPr>
                      <w:rFonts w:eastAsia="宋体"/>
                      <w:szCs w:val="21"/>
                      <w:highlight w:val="none"/>
                    </w:rPr>
                  </w:pPr>
                  <w:r>
                    <w:rPr>
                      <w:rFonts w:eastAsia="宋体"/>
                      <w:szCs w:val="21"/>
                      <w:highlight w:val="none"/>
                    </w:rPr>
                    <w:t>数量</w:t>
                  </w:r>
                </w:p>
              </w:tc>
              <w:tc>
                <w:tcPr>
                  <w:tcW w:w="514" w:type="dxa"/>
                  <w:shd w:val="clear" w:color="auto" w:fill="auto"/>
                  <w:vAlign w:val="center"/>
                </w:tcPr>
                <w:p>
                  <w:pPr>
                    <w:pStyle w:val="200"/>
                    <w:spacing w:line="240" w:lineRule="auto"/>
                    <w:rPr>
                      <w:rFonts w:eastAsia="宋体"/>
                      <w:szCs w:val="21"/>
                      <w:highlight w:val="none"/>
                    </w:rPr>
                  </w:pPr>
                  <w:r>
                    <w:rPr>
                      <w:rFonts w:eastAsia="宋体"/>
                      <w:szCs w:val="21"/>
                      <w:highlight w:val="none"/>
                    </w:rPr>
                    <w:t>来源</w:t>
                  </w:r>
                </w:p>
              </w:tc>
              <w:tc>
                <w:tcPr>
                  <w:tcW w:w="421" w:type="dxa"/>
                  <w:shd w:val="clear" w:color="auto" w:fill="auto"/>
                  <w:vAlign w:val="center"/>
                </w:tcPr>
                <w:p>
                  <w:pPr>
                    <w:pStyle w:val="200"/>
                    <w:spacing w:line="240" w:lineRule="auto"/>
                    <w:rPr>
                      <w:rFonts w:eastAsia="宋体"/>
                      <w:szCs w:val="21"/>
                      <w:highlight w:val="none"/>
                    </w:rPr>
                  </w:pPr>
                  <w:r>
                    <w:rPr>
                      <w:rFonts w:eastAsia="宋体"/>
                      <w:szCs w:val="21"/>
                      <w:highlight w:val="none"/>
                    </w:rPr>
                    <w:t>数量</w:t>
                  </w:r>
                </w:p>
              </w:tc>
              <w:tc>
                <w:tcPr>
                  <w:tcW w:w="514" w:type="dxa"/>
                  <w:shd w:val="clear" w:color="auto" w:fill="auto"/>
                  <w:vAlign w:val="center"/>
                </w:tcPr>
                <w:p>
                  <w:pPr>
                    <w:pStyle w:val="200"/>
                    <w:spacing w:line="240" w:lineRule="auto"/>
                    <w:rPr>
                      <w:rFonts w:eastAsia="宋体"/>
                      <w:szCs w:val="21"/>
                      <w:highlight w:val="none"/>
                    </w:rPr>
                  </w:pPr>
                  <w:r>
                    <w:rPr>
                      <w:rFonts w:eastAsia="宋体"/>
                      <w:szCs w:val="21"/>
                      <w:highlight w:val="none"/>
                    </w:rPr>
                    <w:t>去向</w:t>
                  </w:r>
                </w:p>
              </w:tc>
              <w:tc>
                <w:tcPr>
                  <w:tcW w:w="421" w:type="dxa"/>
                  <w:shd w:val="clear" w:color="auto" w:fill="auto"/>
                  <w:vAlign w:val="center"/>
                </w:tcPr>
                <w:p>
                  <w:pPr>
                    <w:pStyle w:val="200"/>
                    <w:spacing w:line="240" w:lineRule="auto"/>
                    <w:rPr>
                      <w:rFonts w:eastAsia="宋体"/>
                      <w:szCs w:val="21"/>
                      <w:highlight w:val="none"/>
                    </w:rPr>
                  </w:pPr>
                  <w:r>
                    <w:rPr>
                      <w:rFonts w:eastAsia="宋体"/>
                      <w:szCs w:val="21"/>
                      <w:highlight w:val="none"/>
                    </w:rPr>
                    <w:t>数量</w:t>
                  </w:r>
                </w:p>
              </w:tc>
              <w:tc>
                <w:tcPr>
                  <w:tcW w:w="332" w:type="dxa"/>
                  <w:shd w:val="clear" w:color="auto" w:fill="auto"/>
                  <w:vAlign w:val="center"/>
                </w:tcPr>
                <w:p>
                  <w:pPr>
                    <w:pStyle w:val="200"/>
                    <w:spacing w:line="240" w:lineRule="auto"/>
                    <w:rPr>
                      <w:rFonts w:eastAsia="宋体"/>
                      <w:szCs w:val="21"/>
                      <w:highlight w:val="none"/>
                    </w:rPr>
                  </w:pPr>
                  <w:r>
                    <w:rPr>
                      <w:rFonts w:eastAsia="宋体"/>
                      <w:szCs w:val="21"/>
                      <w:highlight w:val="none"/>
                    </w:rPr>
                    <w:t>来源</w:t>
                  </w:r>
                </w:p>
              </w:tc>
              <w:tc>
                <w:tcPr>
                  <w:tcW w:w="542" w:type="dxa"/>
                  <w:vMerge w:val="continue"/>
                  <w:shd w:val="clear" w:color="auto" w:fill="auto"/>
                  <w:vAlign w:val="center"/>
                </w:tcPr>
                <w:p>
                  <w:pPr>
                    <w:pStyle w:val="200"/>
                    <w:spacing w:line="240" w:lineRule="auto"/>
                    <w:rPr>
                      <w:rFonts w:eastAsia="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23" w:hRule="atLeast"/>
                <w:jc w:val="center"/>
              </w:trPr>
              <w:tc>
                <w:tcPr>
                  <w:tcW w:w="242" w:type="dxa"/>
                  <w:shd w:val="clear" w:color="auto" w:fill="auto"/>
                  <w:vAlign w:val="center"/>
                </w:tcPr>
                <w:p>
                  <w:pPr>
                    <w:pStyle w:val="200"/>
                    <w:spacing w:line="240" w:lineRule="auto"/>
                    <w:rPr>
                      <w:rFonts w:eastAsia="宋体"/>
                      <w:szCs w:val="21"/>
                      <w:highlight w:val="none"/>
                    </w:rPr>
                  </w:pPr>
                  <w:r>
                    <w:rPr>
                      <w:rFonts w:eastAsia="宋体"/>
                      <w:szCs w:val="21"/>
                      <w:highlight w:val="none"/>
                    </w:rPr>
                    <w:t>一</w:t>
                  </w:r>
                </w:p>
              </w:tc>
              <w:tc>
                <w:tcPr>
                  <w:tcW w:w="987" w:type="dxa"/>
                  <w:shd w:val="clear" w:color="auto" w:fill="auto"/>
                  <w:vAlign w:val="center"/>
                </w:tcPr>
                <w:p>
                  <w:pPr>
                    <w:pStyle w:val="200"/>
                    <w:spacing w:line="240" w:lineRule="auto"/>
                    <w:rPr>
                      <w:rFonts w:eastAsia="宋体"/>
                      <w:szCs w:val="21"/>
                      <w:highlight w:val="none"/>
                    </w:rPr>
                  </w:pPr>
                  <w:r>
                    <w:rPr>
                      <w:rFonts w:eastAsia="宋体"/>
                      <w:szCs w:val="21"/>
                      <w:highlight w:val="none"/>
                    </w:rPr>
                    <w:t>变电站区</w:t>
                  </w:r>
                </w:p>
              </w:tc>
              <w:tc>
                <w:tcPr>
                  <w:tcW w:w="603" w:type="dxa"/>
                  <w:shd w:val="clear" w:color="auto" w:fill="auto"/>
                  <w:vAlign w:val="center"/>
                </w:tcPr>
                <w:p>
                  <w:pPr>
                    <w:pStyle w:val="200"/>
                    <w:spacing w:line="240" w:lineRule="auto"/>
                    <w:rPr>
                      <w:rFonts w:eastAsia="宋体"/>
                      <w:szCs w:val="21"/>
                      <w:highlight w:val="none"/>
                    </w:rPr>
                  </w:pPr>
                </w:p>
              </w:tc>
              <w:tc>
                <w:tcPr>
                  <w:tcW w:w="603" w:type="dxa"/>
                  <w:shd w:val="clear" w:color="auto" w:fill="auto"/>
                  <w:vAlign w:val="center"/>
                </w:tcPr>
                <w:p>
                  <w:pPr>
                    <w:pStyle w:val="200"/>
                    <w:spacing w:line="240" w:lineRule="auto"/>
                    <w:rPr>
                      <w:rFonts w:eastAsia="宋体"/>
                      <w:szCs w:val="21"/>
                      <w:highlight w:val="none"/>
                    </w:rPr>
                  </w:pPr>
                </w:p>
              </w:tc>
              <w:tc>
                <w:tcPr>
                  <w:tcW w:w="603" w:type="dxa"/>
                  <w:shd w:val="clear" w:color="auto" w:fill="auto"/>
                  <w:vAlign w:val="center"/>
                </w:tcPr>
                <w:p>
                  <w:pPr>
                    <w:pStyle w:val="200"/>
                    <w:spacing w:line="240" w:lineRule="auto"/>
                    <w:rPr>
                      <w:rFonts w:eastAsia="宋体"/>
                      <w:szCs w:val="21"/>
                      <w:highlight w:val="none"/>
                    </w:rPr>
                  </w:pPr>
                  <w:r>
                    <w:rPr>
                      <w:rFonts w:hint="eastAsia" w:eastAsia="宋体"/>
                      <w:szCs w:val="21"/>
                      <w:highlight w:val="none"/>
                    </w:rPr>
                    <w:t>0</w:t>
                  </w:r>
                  <w:r>
                    <w:rPr>
                      <w:rFonts w:eastAsia="宋体"/>
                      <w:szCs w:val="21"/>
                      <w:highlight w:val="none"/>
                    </w:rPr>
                    <w:t>.29</w:t>
                  </w:r>
                </w:p>
              </w:tc>
              <w:tc>
                <w:tcPr>
                  <w:tcW w:w="421" w:type="dxa"/>
                  <w:shd w:val="clear" w:color="auto" w:fill="auto"/>
                  <w:vAlign w:val="center"/>
                </w:tcPr>
                <w:p>
                  <w:pPr>
                    <w:pStyle w:val="200"/>
                    <w:spacing w:line="240" w:lineRule="auto"/>
                    <w:rPr>
                      <w:rFonts w:eastAsia="宋体"/>
                      <w:szCs w:val="21"/>
                      <w:highlight w:val="none"/>
                    </w:rPr>
                  </w:pPr>
                  <w:r>
                    <w:rPr>
                      <w:rFonts w:hint="eastAsia" w:eastAsia="宋体"/>
                      <w:szCs w:val="21"/>
                      <w:highlight w:val="none"/>
                    </w:rPr>
                    <w:t>0</w:t>
                  </w:r>
                  <w:r>
                    <w:rPr>
                      <w:rFonts w:eastAsia="宋体"/>
                      <w:szCs w:val="21"/>
                      <w:highlight w:val="none"/>
                    </w:rPr>
                    <w:t>.29</w:t>
                  </w:r>
                </w:p>
              </w:tc>
              <w:tc>
                <w:tcPr>
                  <w:tcW w:w="421" w:type="dxa"/>
                  <w:shd w:val="clear" w:color="auto" w:fill="auto"/>
                  <w:vAlign w:val="center"/>
                </w:tcPr>
                <w:p>
                  <w:pPr>
                    <w:pStyle w:val="200"/>
                    <w:spacing w:line="240" w:lineRule="auto"/>
                    <w:rPr>
                      <w:rFonts w:eastAsia="宋体"/>
                      <w:szCs w:val="21"/>
                      <w:highlight w:val="none"/>
                    </w:rPr>
                  </w:pPr>
                  <w:r>
                    <w:rPr>
                      <w:rFonts w:hint="eastAsia" w:eastAsia="宋体"/>
                      <w:szCs w:val="21"/>
                      <w:highlight w:val="none"/>
                    </w:rPr>
                    <w:t>0</w:t>
                  </w:r>
                  <w:r>
                    <w:rPr>
                      <w:rFonts w:eastAsia="宋体"/>
                      <w:szCs w:val="21"/>
                      <w:highlight w:val="none"/>
                    </w:rPr>
                    <w:t>.10</w:t>
                  </w:r>
                </w:p>
              </w:tc>
              <w:tc>
                <w:tcPr>
                  <w:tcW w:w="603" w:type="dxa"/>
                  <w:shd w:val="clear" w:color="auto" w:fill="auto"/>
                  <w:vAlign w:val="center"/>
                </w:tcPr>
                <w:p>
                  <w:pPr>
                    <w:pStyle w:val="200"/>
                    <w:spacing w:line="240" w:lineRule="auto"/>
                    <w:rPr>
                      <w:rFonts w:eastAsia="宋体"/>
                      <w:szCs w:val="21"/>
                      <w:highlight w:val="none"/>
                    </w:rPr>
                  </w:pPr>
                </w:p>
              </w:tc>
              <w:tc>
                <w:tcPr>
                  <w:tcW w:w="603" w:type="dxa"/>
                  <w:shd w:val="clear" w:color="auto" w:fill="auto"/>
                  <w:vAlign w:val="center"/>
                </w:tcPr>
                <w:p>
                  <w:pPr>
                    <w:pStyle w:val="200"/>
                    <w:spacing w:line="240" w:lineRule="auto"/>
                    <w:rPr>
                      <w:rFonts w:eastAsia="宋体"/>
                      <w:szCs w:val="21"/>
                      <w:highlight w:val="none"/>
                    </w:rPr>
                  </w:pPr>
                  <w:r>
                    <w:rPr>
                      <w:rFonts w:hint="eastAsia" w:eastAsia="宋体"/>
                      <w:szCs w:val="21"/>
                      <w:highlight w:val="none"/>
                    </w:rPr>
                    <w:t>0</w:t>
                  </w:r>
                  <w:r>
                    <w:rPr>
                      <w:rFonts w:eastAsia="宋体"/>
                      <w:szCs w:val="21"/>
                      <w:highlight w:val="none"/>
                    </w:rPr>
                    <w:t>.29</w:t>
                  </w:r>
                </w:p>
              </w:tc>
              <w:tc>
                <w:tcPr>
                  <w:tcW w:w="421" w:type="dxa"/>
                  <w:shd w:val="clear" w:color="auto" w:fill="auto"/>
                  <w:vAlign w:val="center"/>
                </w:tcPr>
                <w:p>
                  <w:pPr>
                    <w:pStyle w:val="200"/>
                    <w:spacing w:line="240" w:lineRule="auto"/>
                    <w:rPr>
                      <w:rFonts w:eastAsia="宋体"/>
                      <w:szCs w:val="21"/>
                      <w:highlight w:val="none"/>
                    </w:rPr>
                  </w:pPr>
                  <w:r>
                    <w:rPr>
                      <w:rFonts w:hint="eastAsia" w:eastAsia="宋体"/>
                      <w:szCs w:val="21"/>
                      <w:highlight w:val="none"/>
                    </w:rPr>
                    <w:t>0</w:t>
                  </w:r>
                  <w:r>
                    <w:rPr>
                      <w:rFonts w:eastAsia="宋体"/>
                      <w:szCs w:val="21"/>
                      <w:highlight w:val="none"/>
                    </w:rPr>
                    <w:t>.39</w:t>
                  </w:r>
                </w:p>
              </w:tc>
              <w:tc>
                <w:tcPr>
                  <w:tcW w:w="421" w:type="dxa"/>
                  <w:shd w:val="clear" w:color="auto" w:fill="auto"/>
                  <w:vAlign w:val="center"/>
                </w:tcPr>
                <w:p>
                  <w:pPr>
                    <w:pStyle w:val="200"/>
                    <w:spacing w:line="240" w:lineRule="auto"/>
                    <w:rPr>
                      <w:rFonts w:eastAsia="宋体"/>
                      <w:szCs w:val="21"/>
                      <w:highlight w:val="none"/>
                    </w:rPr>
                  </w:pPr>
                  <w:r>
                    <w:rPr>
                      <w:rFonts w:hint="eastAsia" w:eastAsia="宋体"/>
                      <w:szCs w:val="21"/>
                      <w:highlight w:val="none"/>
                    </w:rPr>
                    <w:t>0</w:t>
                  </w:r>
                  <w:r>
                    <w:rPr>
                      <w:rFonts w:eastAsia="宋体"/>
                      <w:szCs w:val="21"/>
                      <w:highlight w:val="none"/>
                    </w:rPr>
                    <w:t>.07</w:t>
                  </w:r>
                </w:p>
              </w:tc>
              <w:tc>
                <w:tcPr>
                  <w:tcW w:w="514" w:type="dxa"/>
                  <w:shd w:val="clear" w:color="auto" w:fill="auto"/>
                  <w:vAlign w:val="center"/>
                </w:tcPr>
                <w:p>
                  <w:pPr>
                    <w:pStyle w:val="200"/>
                    <w:spacing w:line="240" w:lineRule="auto"/>
                    <w:rPr>
                      <w:rFonts w:eastAsia="宋体"/>
                      <w:szCs w:val="21"/>
                      <w:highlight w:val="none"/>
                    </w:rPr>
                  </w:pPr>
                </w:p>
              </w:tc>
              <w:tc>
                <w:tcPr>
                  <w:tcW w:w="421" w:type="dxa"/>
                  <w:shd w:val="clear" w:color="auto" w:fill="auto"/>
                  <w:vAlign w:val="center"/>
                </w:tcPr>
                <w:p>
                  <w:pPr>
                    <w:pStyle w:val="200"/>
                    <w:spacing w:line="240" w:lineRule="auto"/>
                    <w:rPr>
                      <w:rFonts w:eastAsia="宋体"/>
                      <w:szCs w:val="21"/>
                      <w:highlight w:val="none"/>
                    </w:rPr>
                  </w:pPr>
                  <w:r>
                    <w:rPr>
                      <w:rFonts w:hint="eastAsia" w:eastAsia="宋体"/>
                      <w:szCs w:val="21"/>
                      <w:highlight w:val="none"/>
                    </w:rPr>
                    <w:t>0</w:t>
                  </w:r>
                  <w:r>
                    <w:rPr>
                      <w:rFonts w:eastAsia="宋体"/>
                      <w:szCs w:val="21"/>
                      <w:highlight w:val="none"/>
                    </w:rPr>
                    <w:t>.07</w:t>
                  </w:r>
                </w:p>
              </w:tc>
              <w:tc>
                <w:tcPr>
                  <w:tcW w:w="514" w:type="dxa"/>
                  <w:shd w:val="clear" w:color="auto" w:fill="auto"/>
                  <w:vAlign w:val="center"/>
                </w:tcPr>
                <w:p>
                  <w:pPr>
                    <w:pStyle w:val="200"/>
                    <w:spacing w:line="240" w:lineRule="auto"/>
                    <w:rPr>
                      <w:rFonts w:eastAsia="宋体"/>
                      <w:szCs w:val="21"/>
                      <w:highlight w:val="none"/>
                    </w:rPr>
                  </w:pPr>
                </w:p>
              </w:tc>
              <w:tc>
                <w:tcPr>
                  <w:tcW w:w="421" w:type="dxa"/>
                  <w:shd w:val="clear" w:color="auto" w:fill="auto"/>
                  <w:vAlign w:val="center"/>
                </w:tcPr>
                <w:p>
                  <w:pPr>
                    <w:pStyle w:val="200"/>
                    <w:spacing w:line="240" w:lineRule="auto"/>
                    <w:rPr>
                      <w:rFonts w:eastAsia="宋体"/>
                      <w:szCs w:val="21"/>
                      <w:highlight w:val="none"/>
                    </w:rPr>
                  </w:pPr>
                  <w:r>
                    <w:rPr>
                      <w:rFonts w:hint="eastAsia" w:eastAsia="宋体"/>
                      <w:szCs w:val="21"/>
                      <w:highlight w:val="none"/>
                    </w:rPr>
                    <w:t>0</w:t>
                  </w:r>
                  <w:r>
                    <w:rPr>
                      <w:rFonts w:eastAsia="宋体"/>
                      <w:szCs w:val="21"/>
                      <w:highlight w:val="none"/>
                    </w:rPr>
                    <w:t>.10</w:t>
                  </w:r>
                </w:p>
              </w:tc>
              <w:tc>
                <w:tcPr>
                  <w:tcW w:w="332" w:type="dxa"/>
                  <w:shd w:val="clear" w:color="auto" w:fill="auto"/>
                  <w:vAlign w:val="center"/>
                </w:tcPr>
                <w:p>
                  <w:pPr>
                    <w:pStyle w:val="200"/>
                    <w:spacing w:line="240" w:lineRule="auto"/>
                    <w:rPr>
                      <w:rFonts w:eastAsia="宋体"/>
                      <w:szCs w:val="21"/>
                      <w:highlight w:val="none"/>
                    </w:rPr>
                  </w:pPr>
                  <w:r>
                    <w:rPr>
                      <w:rFonts w:eastAsia="宋体"/>
                      <w:szCs w:val="21"/>
                      <w:highlight w:val="none"/>
                    </w:rPr>
                    <w:t>外购</w:t>
                  </w:r>
                </w:p>
              </w:tc>
              <w:tc>
                <w:tcPr>
                  <w:tcW w:w="542" w:type="dxa"/>
                  <w:vMerge w:val="restart"/>
                  <w:shd w:val="clear" w:color="auto" w:fill="auto"/>
                  <w:vAlign w:val="center"/>
                </w:tcPr>
                <w:p>
                  <w:pPr>
                    <w:pStyle w:val="200"/>
                    <w:spacing w:line="240" w:lineRule="auto"/>
                    <w:rPr>
                      <w:rFonts w:eastAsia="宋体"/>
                      <w:szCs w:val="21"/>
                      <w:highlight w:val="none"/>
                    </w:rPr>
                  </w:pPr>
                  <w:r>
                    <w:rPr>
                      <w:rFonts w:eastAsia="宋体"/>
                      <w:szCs w:val="21"/>
                      <w:highlight w:val="none"/>
                    </w:rPr>
                    <w:t>土</w:t>
                  </w:r>
                </w:p>
                <w:p>
                  <w:pPr>
                    <w:pStyle w:val="200"/>
                    <w:spacing w:line="240" w:lineRule="auto"/>
                    <w:rPr>
                      <w:rFonts w:eastAsia="宋体"/>
                      <w:szCs w:val="21"/>
                      <w:highlight w:val="none"/>
                    </w:rPr>
                  </w:pPr>
                  <w:r>
                    <w:rPr>
                      <w:rFonts w:eastAsia="宋体"/>
                      <w:szCs w:val="21"/>
                      <w:highlight w:val="none"/>
                    </w:rPr>
                    <w:t>石</w:t>
                  </w:r>
                </w:p>
                <w:p>
                  <w:pPr>
                    <w:pStyle w:val="200"/>
                    <w:spacing w:line="240" w:lineRule="auto"/>
                    <w:rPr>
                      <w:rFonts w:eastAsia="宋体"/>
                      <w:szCs w:val="21"/>
                      <w:highlight w:val="none"/>
                    </w:rPr>
                  </w:pPr>
                  <w:r>
                    <w:rPr>
                      <w:rFonts w:eastAsia="宋体"/>
                      <w:szCs w:val="21"/>
                      <w:highlight w:val="none"/>
                    </w:rPr>
                    <w:t>方</w:t>
                  </w:r>
                </w:p>
                <w:p>
                  <w:pPr>
                    <w:pStyle w:val="200"/>
                    <w:spacing w:line="240" w:lineRule="auto"/>
                    <w:rPr>
                      <w:rFonts w:eastAsia="宋体"/>
                      <w:szCs w:val="21"/>
                      <w:highlight w:val="none"/>
                    </w:rPr>
                  </w:pPr>
                  <w:r>
                    <w:rPr>
                      <w:rFonts w:eastAsia="宋体"/>
                      <w:szCs w:val="21"/>
                      <w:highlight w:val="none"/>
                    </w:rPr>
                    <w:t>平</w:t>
                  </w:r>
                </w:p>
                <w:p>
                  <w:pPr>
                    <w:pStyle w:val="200"/>
                    <w:spacing w:line="240" w:lineRule="auto"/>
                    <w:rPr>
                      <w:rFonts w:eastAsia="宋体"/>
                      <w:szCs w:val="21"/>
                      <w:highlight w:val="none"/>
                    </w:rPr>
                  </w:pPr>
                  <w:r>
                    <w:rPr>
                      <w:rFonts w:eastAsia="宋体"/>
                      <w:szCs w:val="21"/>
                      <w:highlight w:val="none"/>
                    </w:rPr>
                    <w:t>衡</w:t>
                  </w:r>
                </w:p>
                <w:p>
                  <w:pPr>
                    <w:pStyle w:val="200"/>
                    <w:spacing w:line="240" w:lineRule="auto"/>
                    <w:rPr>
                      <w:rFonts w:eastAsia="宋体"/>
                      <w:szCs w:val="21"/>
                      <w:highlight w:val="none"/>
                    </w:rPr>
                  </w:pPr>
                  <w:r>
                    <w:rPr>
                      <w:rFonts w:eastAsia="宋体"/>
                      <w:szCs w:val="21"/>
                      <w:highlight w:val="none"/>
                    </w:rPr>
                    <w:t>无</w:t>
                  </w:r>
                </w:p>
                <w:p>
                  <w:pPr>
                    <w:pStyle w:val="200"/>
                    <w:spacing w:line="240" w:lineRule="auto"/>
                    <w:rPr>
                      <w:rFonts w:eastAsia="宋体"/>
                      <w:szCs w:val="21"/>
                      <w:highlight w:val="none"/>
                    </w:rPr>
                  </w:pPr>
                  <w:r>
                    <w:rPr>
                      <w:rFonts w:eastAsia="宋体"/>
                      <w:szCs w:val="21"/>
                      <w:highlight w:val="none"/>
                    </w:rPr>
                    <w:t>弃</w:t>
                  </w:r>
                </w:p>
                <w:p>
                  <w:pPr>
                    <w:pStyle w:val="200"/>
                    <w:spacing w:line="240" w:lineRule="auto"/>
                    <w:rPr>
                      <w:rFonts w:eastAsia="宋体"/>
                      <w:szCs w:val="21"/>
                      <w:highlight w:val="none"/>
                    </w:rPr>
                  </w:pPr>
                  <w:r>
                    <w:rPr>
                      <w:rFonts w:eastAsia="宋体"/>
                      <w:szCs w:val="21"/>
                      <w:highlight w:val="none"/>
                    </w:rPr>
                    <w:t>渣</w:t>
                  </w:r>
                </w:p>
                <w:p>
                  <w:pPr>
                    <w:pStyle w:val="200"/>
                    <w:spacing w:line="240" w:lineRule="auto"/>
                    <w:rPr>
                      <w:rFonts w:eastAsia="宋体"/>
                      <w:szCs w:val="21"/>
                      <w:highlight w:val="none"/>
                    </w:rPr>
                  </w:pPr>
                  <w:r>
                    <w:rPr>
                      <w:rFonts w:eastAsia="宋体"/>
                      <w:szCs w:val="21"/>
                      <w:highlight w:val="none"/>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23" w:hRule="atLeast"/>
                <w:jc w:val="center"/>
              </w:trPr>
              <w:tc>
                <w:tcPr>
                  <w:tcW w:w="242" w:type="dxa"/>
                  <w:shd w:val="clear" w:color="auto" w:fill="auto"/>
                  <w:vAlign w:val="center"/>
                </w:tcPr>
                <w:p>
                  <w:pPr>
                    <w:pStyle w:val="200"/>
                    <w:spacing w:line="240" w:lineRule="auto"/>
                    <w:rPr>
                      <w:rFonts w:eastAsia="宋体"/>
                      <w:szCs w:val="21"/>
                      <w:highlight w:val="none"/>
                    </w:rPr>
                  </w:pPr>
                  <w:r>
                    <w:rPr>
                      <w:rFonts w:hint="eastAsia" w:eastAsia="宋体"/>
                      <w:szCs w:val="21"/>
                      <w:highlight w:val="none"/>
                    </w:rPr>
                    <w:t>1</w:t>
                  </w:r>
                </w:p>
              </w:tc>
              <w:tc>
                <w:tcPr>
                  <w:tcW w:w="987" w:type="dxa"/>
                  <w:shd w:val="clear" w:color="auto" w:fill="auto"/>
                  <w:vAlign w:val="center"/>
                </w:tcPr>
                <w:p>
                  <w:pPr>
                    <w:pStyle w:val="200"/>
                    <w:spacing w:line="240" w:lineRule="auto"/>
                    <w:rPr>
                      <w:rFonts w:eastAsia="宋体"/>
                      <w:szCs w:val="21"/>
                      <w:highlight w:val="none"/>
                    </w:rPr>
                  </w:pPr>
                  <w:r>
                    <w:rPr>
                      <w:rFonts w:eastAsia="宋体"/>
                      <w:szCs w:val="21"/>
                      <w:highlight w:val="none"/>
                    </w:rPr>
                    <w:t>建构</w:t>
                  </w:r>
                </w:p>
                <w:p>
                  <w:pPr>
                    <w:pStyle w:val="200"/>
                    <w:spacing w:line="240" w:lineRule="auto"/>
                    <w:rPr>
                      <w:rFonts w:eastAsia="宋体"/>
                      <w:szCs w:val="21"/>
                      <w:highlight w:val="none"/>
                    </w:rPr>
                  </w:pPr>
                  <w:r>
                    <w:rPr>
                      <w:rFonts w:eastAsia="宋体"/>
                      <w:szCs w:val="21"/>
                      <w:highlight w:val="none"/>
                    </w:rPr>
                    <w:t>筑物区</w:t>
                  </w:r>
                </w:p>
              </w:tc>
              <w:tc>
                <w:tcPr>
                  <w:tcW w:w="603" w:type="dxa"/>
                  <w:shd w:val="clear" w:color="auto" w:fill="auto"/>
                  <w:vAlign w:val="center"/>
                </w:tcPr>
                <w:p>
                  <w:pPr>
                    <w:pStyle w:val="200"/>
                    <w:spacing w:line="240" w:lineRule="auto"/>
                    <w:rPr>
                      <w:rFonts w:eastAsia="宋体"/>
                      <w:szCs w:val="21"/>
                      <w:highlight w:val="none"/>
                    </w:rPr>
                  </w:pPr>
                </w:p>
              </w:tc>
              <w:tc>
                <w:tcPr>
                  <w:tcW w:w="603" w:type="dxa"/>
                  <w:shd w:val="clear" w:color="auto" w:fill="auto"/>
                  <w:vAlign w:val="center"/>
                </w:tcPr>
                <w:p>
                  <w:pPr>
                    <w:pStyle w:val="200"/>
                    <w:spacing w:line="240" w:lineRule="auto"/>
                    <w:rPr>
                      <w:rFonts w:eastAsia="宋体"/>
                      <w:szCs w:val="21"/>
                      <w:highlight w:val="none"/>
                    </w:rPr>
                  </w:pPr>
                </w:p>
              </w:tc>
              <w:tc>
                <w:tcPr>
                  <w:tcW w:w="603" w:type="dxa"/>
                  <w:shd w:val="clear" w:color="auto" w:fill="auto"/>
                  <w:vAlign w:val="center"/>
                </w:tcPr>
                <w:p>
                  <w:pPr>
                    <w:pStyle w:val="200"/>
                    <w:spacing w:line="240" w:lineRule="auto"/>
                    <w:rPr>
                      <w:rFonts w:eastAsia="宋体"/>
                      <w:szCs w:val="21"/>
                      <w:highlight w:val="none"/>
                    </w:rPr>
                  </w:pPr>
                  <w:r>
                    <w:rPr>
                      <w:rFonts w:hint="eastAsia" w:eastAsia="宋体"/>
                      <w:szCs w:val="21"/>
                      <w:highlight w:val="none"/>
                    </w:rPr>
                    <w:t>0</w:t>
                  </w:r>
                  <w:r>
                    <w:rPr>
                      <w:rFonts w:eastAsia="宋体"/>
                      <w:szCs w:val="21"/>
                      <w:highlight w:val="none"/>
                    </w:rPr>
                    <w:t>.09</w:t>
                  </w:r>
                </w:p>
              </w:tc>
              <w:tc>
                <w:tcPr>
                  <w:tcW w:w="421" w:type="dxa"/>
                  <w:shd w:val="clear" w:color="auto" w:fill="auto"/>
                  <w:vAlign w:val="center"/>
                </w:tcPr>
                <w:p>
                  <w:pPr>
                    <w:pStyle w:val="200"/>
                    <w:spacing w:line="240" w:lineRule="auto"/>
                    <w:rPr>
                      <w:rFonts w:eastAsia="宋体"/>
                      <w:szCs w:val="21"/>
                      <w:highlight w:val="none"/>
                    </w:rPr>
                  </w:pPr>
                  <w:r>
                    <w:rPr>
                      <w:rFonts w:hint="eastAsia" w:eastAsia="宋体"/>
                      <w:szCs w:val="21"/>
                      <w:highlight w:val="none"/>
                    </w:rPr>
                    <w:t>0</w:t>
                  </w:r>
                  <w:r>
                    <w:rPr>
                      <w:rFonts w:eastAsia="宋体"/>
                      <w:szCs w:val="21"/>
                      <w:highlight w:val="none"/>
                    </w:rPr>
                    <w:t>.09</w:t>
                  </w:r>
                </w:p>
              </w:tc>
              <w:tc>
                <w:tcPr>
                  <w:tcW w:w="421" w:type="dxa"/>
                  <w:shd w:val="clear" w:color="auto" w:fill="auto"/>
                  <w:vAlign w:val="center"/>
                </w:tcPr>
                <w:p>
                  <w:pPr>
                    <w:pStyle w:val="200"/>
                    <w:spacing w:line="240" w:lineRule="auto"/>
                    <w:rPr>
                      <w:rFonts w:eastAsia="宋体"/>
                      <w:szCs w:val="21"/>
                      <w:highlight w:val="none"/>
                    </w:rPr>
                  </w:pPr>
                </w:p>
              </w:tc>
              <w:tc>
                <w:tcPr>
                  <w:tcW w:w="603" w:type="dxa"/>
                  <w:shd w:val="clear" w:color="auto" w:fill="auto"/>
                  <w:vAlign w:val="center"/>
                </w:tcPr>
                <w:p>
                  <w:pPr>
                    <w:pStyle w:val="200"/>
                    <w:spacing w:line="240" w:lineRule="auto"/>
                    <w:rPr>
                      <w:rFonts w:eastAsia="宋体"/>
                      <w:szCs w:val="21"/>
                      <w:highlight w:val="none"/>
                    </w:rPr>
                  </w:pPr>
                </w:p>
              </w:tc>
              <w:tc>
                <w:tcPr>
                  <w:tcW w:w="603" w:type="dxa"/>
                  <w:shd w:val="clear" w:color="auto" w:fill="auto"/>
                  <w:vAlign w:val="center"/>
                </w:tcPr>
                <w:p>
                  <w:pPr>
                    <w:pStyle w:val="200"/>
                    <w:spacing w:line="240" w:lineRule="auto"/>
                    <w:rPr>
                      <w:rFonts w:eastAsia="宋体"/>
                      <w:szCs w:val="21"/>
                      <w:highlight w:val="none"/>
                    </w:rPr>
                  </w:pPr>
                  <w:r>
                    <w:rPr>
                      <w:rFonts w:hint="eastAsia" w:eastAsia="宋体"/>
                      <w:szCs w:val="21"/>
                      <w:highlight w:val="none"/>
                    </w:rPr>
                    <w:t>0</w:t>
                  </w:r>
                  <w:r>
                    <w:rPr>
                      <w:rFonts w:eastAsia="宋体"/>
                      <w:szCs w:val="21"/>
                      <w:highlight w:val="none"/>
                    </w:rPr>
                    <w:t>.09</w:t>
                  </w:r>
                </w:p>
              </w:tc>
              <w:tc>
                <w:tcPr>
                  <w:tcW w:w="421" w:type="dxa"/>
                  <w:shd w:val="clear" w:color="auto" w:fill="auto"/>
                  <w:vAlign w:val="center"/>
                </w:tcPr>
                <w:p>
                  <w:pPr>
                    <w:pStyle w:val="200"/>
                    <w:spacing w:line="240" w:lineRule="auto"/>
                    <w:rPr>
                      <w:rFonts w:eastAsia="宋体"/>
                      <w:szCs w:val="21"/>
                      <w:highlight w:val="none"/>
                    </w:rPr>
                  </w:pPr>
                  <w:r>
                    <w:rPr>
                      <w:rFonts w:hint="eastAsia" w:eastAsia="宋体"/>
                      <w:szCs w:val="21"/>
                      <w:highlight w:val="none"/>
                    </w:rPr>
                    <w:t>0</w:t>
                  </w:r>
                  <w:r>
                    <w:rPr>
                      <w:rFonts w:eastAsia="宋体"/>
                      <w:szCs w:val="21"/>
                      <w:highlight w:val="none"/>
                    </w:rPr>
                    <w:t>.09</w:t>
                  </w:r>
                </w:p>
              </w:tc>
              <w:tc>
                <w:tcPr>
                  <w:tcW w:w="421" w:type="dxa"/>
                  <w:shd w:val="clear" w:color="auto" w:fill="auto"/>
                  <w:vAlign w:val="center"/>
                </w:tcPr>
                <w:p>
                  <w:pPr>
                    <w:pStyle w:val="200"/>
                    <w:spacing w:line="240" w:lineRule="auto"/>
                    <w:rPr>
                      <w:rFonts w:eastAsia="宋体"/>
                      <w:szCs w:val="21"/>
                      <w:highlight w:val="none"/>
                    </w:rPr>
                  </w:pPr>
                </w:p>
              </w:tc>
              <w:tc>
                <w:tcPr>
                  <w:tcW w:w="514" w:type="dxa"/>
                  <w:shd w:val="clear" w:color="auto" w:fill="auto"/>
                  <w:vAlign w:val="center"/>
                </w:tcPr>
                <w:p>
                  <w:pPr>
                    <w:pStyle w:val="200"/>
                    <w:spacing w:line="240" w:lineRule="auto"/>
                    <w:rPr>
                      <w:rFonts w:eastAsia="宋体"/>
                      <w:szCs w:val="21"/>
                      <w:highlight w:val="none"/>
                    </w:rPr>
                  </w:pPr>
                </w:p>
              </w:tc>
              <w:tc>
                <w:tcPr>
                  <w:tcW w:w="421" w:type="dxa"/>
                  <w:shd w:val="clear" w:color="auto" w:fill="auto"/>
                  <w:vAlign w:val="center"/>
                </w:tcPr>
                <w:p>
                  <w:pPr>
                    <w:pStyle w:val="200"/>
                    <w:spacing w:line="240" w:lineRule="auto"/>
                    <w:rPr>
                      <w:rFonts w:eastAsia="宋体"/>
                      <w:szCs w:val="21"/>
                      <w:highlight w:val="none"/>
                    </w:rPr>
                  </w:pPr>
                </w:p>
              </w:tc>
              <w:tc>
                <w:tcPr>
                  <w:tcW w:w="514" w:type="dxa"/>
                  <w:shd w:val="clear" w:color="auto" w:fill="auto"/>
                  <w:vAlign w:val="center"/>
                </w:tcPr>
                <w:p>
                  <w:pPr>
                    <w:pStyle w:val="200"/>
                    <w:spacing w:line="240" w:lineRule="auto"/>
                    <w:rPr>
                      <w:rFonts w:eastAsia="宋体"/>
                      <w:szCs w:val="21"/>
                      <w:highlight w:val="none"/>
                    </w:rPr>
                  </w:pPr>
                </w:p>
              </w:tc>
              <w:tc>
                <w:tcPr>
                  <w:tcW w:w="421" w:type="dxa"/>
                  <w:shd w:val="clear" w:color="auto" w:fill="auto"/>
                  <w:vAlign w:val="center"/>
                </w:tcPr>
                <w:p>
                  <w:pPr>
                    <w:pStyle w:val="200"/>
                    <w:spacing w:line="240" w:lineRule="auto"/>
                    <w:rPr>
                      <w:rFonts w:eastAsia="宋体"/>
                      <w:szCs w:val="21"/>
                      <w:highlight w:val="none"/>
                    </w:rPr>
                  </w:pPr>
                </w:p>
              </w:tc>
              <w:tc>
                <w:tcPr>
                  <w:tcW w:w="332" w:type="dxa"/>
                  <w:shd w:val="clear" w:color="auto" w:fill="auto"/>
                  <w:vAlign w:val="center"/>
                </w:tcPr>
                <w:p>
                  <w:pPr>
                    <w:pStyle w:val="200"/>
                    <w:spacing w:line="240" w:lineRule="auto"/>
                    <w:rPr>
                      <w:rFonts w:eastAsia="宋体"/>
                      <w:szCs w:val="21"/>
                      <w:highlight w:val="none"/>
                    </w:rPr>
                  </w:pPr>
                </w:p>
              </w:tc>
              <w:tc>
                <w:tcPr>
                  <w:tcW w:w="542" w:type="dxa"/>
                  <w:vMerge w:val="continue"/>
                  <w:shd w:val="clear" w:color="auto" w:fill="auto"/>
                  <w:vAlign w:val="center"/>
                </w:tcPr>
                <w:p>
                  <w:pPr>
                    <w:pStyle w:val="200"/>
                    <w:spacing w:line="240" w:lineRule="auto"/>
                    <w:rPr>
                      <w:rFonts w:eastAsia="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23" w:hRule="atLeast"/>
                <w:jc w:val="center"/>
              </w:trPr>
              <w:tc>
                <w:tcPr>
                  <w:tcW w:w="242" w:type="dxa"/>
                  <w:shd w:val="clear" w:color="auto" w:fill="auto"/>
                  <w:vAlign w:val="center"/>
                </w:tcPr>
                <w:p>
                  <w:pPr>
                    <w:pStyle w:val="200"/>
                    <w:spacing w:line="240" w:lineRule="auto"/>
                    <w:rPr>
                      <w:rFonts w:eastAsia="宋体"/>
                      <w:szCs w:val="21"/>
                      <w:highlight w:val="none"/>
                    </w:rPr>
                  </w:pPr>
                  <w:r>
                    <w:rPr>
                      <w:rFonts w:hint="eastAsia" w:eastAsia="宋体"/>
                      <w:szCs w:val="21"/>
                      <w:highlight w:val="none"/>
                    </w:rPr>
                    <w:t>2</w:t>
                  </w:r>
                </w:p>
              </w:tc>
              <w:tc>
                <w:tcPr>
                  <w:tcW w:w="987" w:type="dxa"/>
                  <w:shd w:val="clear" w:color="auto" w:fill="auto"/>
                  <w:vAlign w:val="center"/>
                </w:tcPr>
                <w:p>
                  <w:pPr>
                    <w:pStyle w:val="200"/>
                    <w:spacing w:line="240" w:lineRule="auto"/>
                    <w:rPr>
                      <w:rFonts w:eastAsia="宋体"/>
                      <w:szCs w:val="21"/>
                      <w:highlight w:val="none"/>
                    </w:rPr>
                  </w:pPr>
                  <w:r>
                    <w:rPr>
                      <w:rFonts w:eastAsia="宋体"/>
                      <w:szCs w:val="21"/>
                      <w:highlight w:val="none"/>
                    </w:rPr>
                    <w:t>道路</w:t>
                  </w:r>
                </w:p>
                <w:p>
                  <w:pPr>
                    <w:pStyle w:val="200"/>
                    <w:spacing w:line="240" w:lineRule="auto"/>
                    <w:rPr>
                      <w:rFonts w:eastAsia="宋体"/>
                      <w:szCs w:val="21"/>
                      <w:highlight w:val="none"/>
                    </w:rPr>
                  </w:pPr>
                  <w:r>
                    <w:rPr>
                      <w:rFonts w:eastAsia="宋体"/>
                      <w:szCs w:val="21"/>
                      <w:highlight w:val="none"/>
                    </w:rPr>
                    <w:t>硬化区</w:t>
                  </w:r>
                </w:p>
              </w:tc>
              <w:tc>
                <w:tcPr>
                  <w:tcW w:w="603" w:type="dxa"/>
                  <w:shd w:val="clear" w:color="auto" w:fill="auto"/>
                  <w:vAlign w:val="center"/>
                </w:tcPr>
                <w:p>
                  <w:pPr>
                    <w:pStyle w:val="200"/>
                    <w:spacing w:line="240" w:lineRule="auto"/>
                    <w:rPr>
                      <w:rFonts w:eastAsia="宋体"/>
                      <w:szCs w:val="21"/>
                      <w:highlight w:val="none"/>
                    </w:rPr>
                  </w:pPr>
                </w:p>
              </w:tc>
              <w:tc>
                <w:tcPr>
                  <w:tcW w:w="603" w:type="dxa"/>
                  <w:shd w:val="clear" w:color="auto" w:fill="auto"/>
                  <w:vAlign w:val="center"/>
                </w:tcPr>
                <w:p>
                  <w:pPr>
                    <w:pStyle w:val="200"/>
                    <w:spacing w:line="240" w:lineRule="auto"/>
                    <w:rPr>
                      <w:rFonts w:eastAsia="宋体"/>
                      <w:szCs w:val="21"/>
                      <w:highlight w:val="none"/>
                    </w:rPr>
                  </w:pPr>
                </w:p>
              </w:tc>
              <w:tc>
                <w:tcPr>
                  <w:tcW w:w="603" w:type="dxa"/>
                  <w:shd w:val="clear" w:color="auto" w:fill="auto"/>
                  <w:vAlign w:val="center"/>
                </w:tcPr>
                <w:p>
                  <w:pPr>
                    <w:pStyle w:val="200"/>
                    <w:spacing w:line="240" w:lineRule="auto"/>
                    <w:rPr>
                      <w:rFonts w:eastAsia="宋体"/>
                      <w:szCs w:val="21"/>
                      <w:highlight w:val="none"/>
                    </w:rPr>
                  </w:pPr>
                  <w:r>
                    <w:rPr>
                      <w:rFonts w:hint="eastAsia" w:eastAsia="宋体"/>
                      <w:szCs w:val="21"/>
                      <w:highlight w:val="none"/>
                    </w:rPr>
                    <w:t>0</w:t>
                  </w:r>
                  <w:r>
                    <w:rPr>
                      <w:rFonts w:eastAsia="宋体"/>
                      <w:szCs w:val="21"/>
                      <w:highlight w:val="none"/>
                    </w:rPr>
                    <w:t>.20</w:t>
                  </w:r>
                </w:p>
              </w:tc>
              <w:tc>
                <w:tcPr>
                  <w:tcW w:w="421" w:type="dxa"/>
                  <w:shd w:val="clear" w:color="auto" w:fill="auto"/>
                  <w:vAlign w:val="center"/>
                </w:tcPr>
                <w:p>
                  <w:pPr>
                    <w:pStyle w:val="200"/>
                    <w:spacing w:line="240" w:lineRule="auto"/>
                    <w:rPr>
                      <w:rFonts w:eastAsia="宋体"/>
                      <w:szCs w:val="21"/>
                      <w:highlight w:val="none"/>
                    </w:rPr>
                  </w:pPr>
                  <w:r>
                    <w:rPr>
                      <w:rFonts w:hint="eastAsia" w:eastAsia="宋体"/>
                      <w:szCs w:val="21"/>
                      <w:highlight w:val="none"/>
                    </w:rPr>
                    <w:t>0</w:t>
                  </w:r>
                  <w:r>
                    <w:rPr>
                      <w:rFonts w:eastAsia="宋体"/>
                      <w:szCs w:val="21"/>
                      <w:highlight w:val="none"/>
                    </w:rPr>
                    <w:t>.20</w:t>
                  </w:r>
                </w:p>
              </w:tc>
              <w:tc>
                <w:tcPr>
                  <w:tcW w:w="421" w:type="dxa"/>
                  <w:shd w:val="clear" w:color="auto" w:fill="auto"/>
                  <w:vAlign w:val="center"/>
                </w:tcPr>
                <w:p>
                  <w:pPr>
                    <w:pStyle w:val="200"/>
                    <w:spacing w:line="240" w:lineRule="auto"/>
                    <w:rPr>
                      <w:rFonts w:eastAsia="宋体"/>
                      <w:szCs w:val="21"/>
                      <w:highlight w:val="none"/>
                    </w:rPr>
                  </w:pPr>
                </w:p>
              </w:tc>
              <w:tc>
                <w:tcPr>
                  <w:tcW w:w="603" w:type="dxa"/>
                  <w:shd w:val="clear" w:color="auto" w:fill="auto"/>
                  <w:vAlign w:val="center"/>
                </w:tcPr>
                <w:p>
                  <w:pPr>
                    <w:pStyle w:val="200"/>
                    <w:spacing w:line="240" w:lineRule="auto"/>
                    <w:rPr>
                      <w:rFonts w:eastAsia="宋体"/>
                      <w:szCs w:val="21"/>
                      <w:highlight w:val="none"/>
                    </w:rPr>
                  </w:pPr>
                </w:p>
              </w:tc>
              <w:tc>
                <w:tcPr>
                  <w:tcW w:w="603" w:type="dxa"/>
                  <w:shd w:val="clear" w:color="auto" w:fill="auto"/>
                  <w:vAlign w:val="center"/>
                </w:tcPr>
                <w:p>
                  <w:pPr>
                    <w:pStyle w:val="200"/>
                    <w:spacing w:line="240" w:lineRule="auto"/>
                    <w:rPr>
                      <w:rFonts w:eastAsia="宋体"/>
                      <w:szCs w:val="21"/>
                      <w:highlight w:val="none"/>
                    </w:rPr>
                  </w:pPr>
                  <w:r>
                    <w:rPr>
                      <w:rFonts w:hint="eastAsia" w:eastAsia="宋体"/>
                      <w:szCs w:val="21"/>
                      <w:highlight w:val="none"/>
                    </w:rPr>
                    <w:t>0</w:t>
                  </w:r>
                  <w:r>
                    <w:rPr>
                      <w:rFonts w:eastAsia="宋体"/>
                      <w:szCs w:val="21"/>
                      <w:highlight w:val="none"/>
                    </w:rPr>
                    <w:t>.13</w:t>
                  </w:r>
                </w:p>
              </w:tc>
              <w:tc>
                <w:tcPr>
                  <w:tcW w:w="421" w:type="dxa"/>
                  <w:shd w:val="clear" w:color="auto" w:fill="auto"/>
                  <w:vAlign w:val="center"/>
                </w:tcPr>
                <w:p>
                  <w:pPr>
                    <w:pStyle w:val="200"/>
                    <w:spacing w:line="240" w:lineRule="auto"/>
                    <w:rPr>
                      <w:rFonts w:eastAsia="宋体"/>
                      <w:szCs w:val="21"/>
                      <w:highlight w:val="none"/>
                    </w:rPr>
                  </w:pPr>
                  <w:r>
                    <w:rPr>
                      <w:rFonts w:hint="eastAsia" w:eastAsia="宋体"/>
                      <w:szCs w:val="21"/>
                      <w:highlight w:val="none"/>
                    </w:rPr>
                    <w:t>0</w:t>
                  </w:r>
                  <w:r>
                    <w:rPr>
                      <w:rFonts w:eastAsia="宋体"/>
                      <w:szCs w:val="21"/>
                      <w:highlight w:val="none"/>
                    </w:rPr>
                    <w:t>.13</w:t>
                  </w:r>
                </w:p>
              </w:tc>
              <w:tc>
                <w:tcPr>
                  <w:tcW w:w="421" w:type="dxa"/>
                  <w:shd w:val="clear" w:color="auto" w:fill="auto"/>
                  <w:vAlign w:val="center"/>
                </w:tcPr>
                <w:p>
                  <w:pPr>
                    <w:pStyle w:val="200"/>
                    <w:spacing w:line="240" w:lineRule="auto"/>
                    <w:rPr>
                      <w:rFonts w:eastAsia="宋体"/>
                      <w:szCs w:val="21"/>
                      <w:highlight w:val="none"/>
                    </w:rPr>
                  </w:pPr>
                </w:p>
              </w:tc>
              <w:tc>
                <w:tcPr>
                  <w:tcW w:w="514" w:type="dxa"/>
                  <w:shd w:val="clear" w:color="auto" w:fill="auto"/>
                  <w:vAlign w:val="center"/>
                </w:tcPr>
                <w:p>
                  <w:pPr>
                    <w:pStyle w:val="200"/>
                    <w:spacing w:line="240" w:lineRule="auto"/>
                    <w:rPr>
                      <w:rFonts w:eastAsia="宋体"/>
                      <w:szCs w:val="21"/>
                      <w:highlight w:val="none"/>
                    </w:rPr>
                  </w:pPr>
                </w:p>
              </w:tc>
              <w:tc>
                <w:tcPr>
                  <w:tcW w:w="421" w:type="dxa"/>
                  <w:shd w:val="clear" w:color="auto" w:fill="auto"/>
                  <w:vAlign w:val="center"/>
                </w:tcPr>
                <w:p>
                  <w:pPr>
                    <w:pStyle w:val="200"/>
                    <w:spacing w:line="240" w:lineRule="auto"/>
                    <w:rPr>
                      <w:rFonts w:eastAsia="宋体"/>
                      <w:szCs w:val="21"/>
                      <w:highlight w:val="none"/>
                    </w:rPr>
                  </w:pPr>
                  <w:r>
                    <w:rPr>
                      <w:rFonts w:hint="eastAsia" w:eastAsia="宋体"/>
                      <w:szCs w:val="21"/>
                      <w:highlight w:val="none"/>
                    </w:rPr>
                    <w:t>0</w:t>
                  </w:r>
                  <w:r>
                    <w:rPr>
                      <w:rFonts w:eastAsia="宋体"/>
                      <w:szCs w:val="21"/>
                      <w:highlight w:val="none"/>
                    </w:rPr>
                    <w:t>.07</w:t>
                  </w:r>
                </w:p>
              </w:tc>
              <w:tc>
                <w:tcPr>
                  <w:tcW w:w="514" w:type="dxa"/>
                  <w:shd w:val="clear" w:color="auto" w:fill="auto"/>
                  <w:vAlign w:val="center"/>
                </w:tcPr>
                <w:p>
                  <w:pPr>
                    <w:pStyle w:val="200"/>
                    <w:spacing w:line="240" w:lineRule="auto"/>
                    <w:rPr>
                      <w:rFonts w:eastAsia="宋体"/>
                      <w:szCs w:val="21"/>
                      <w:highlight w:val="none"/>
                    </w:rPr>
                  </w:pPr>
                  <w:r>
                    <w:rPr>
                      <w:rFonts w:eastAsia="宋体"/>
                      <w:szCs w:val="21"/>
                      <w:highlight w:val="none"/>
                    </w:rPr>
                    <w:t>景观绿化</w:t>
                  </w:r>
                </w:p>
              </w:tc>
              <w:tc>
                <w:tcPr>
                  <w:tcW w:w="421" w:type="dxa"/>
                  <w:shd w:val="clear" w:color="auto" w:fill="auto"/>
                  <w:vAlign w:val="center"/>
                </w:tcPr>
                <w:p>
                  <w:pPr>
                    <w:pStyle w:val="200"/>
                    <w:spacing w:line="240" w:lineRule="auto"/>
                    <w:rPr>
                      <w:rFonts w:eastAsia="宋体"/>
                      <w:szCs w:val="21"/>
                      <w:highlight w:val="none"/>
                    </w:rPr>
                  </w:pPr>
                </w:p>
              </w:tc>
              <w:tc>
                <w:tcPr>
                  <w:tcW w:w="332" w:type="dxa"/>
                  <w:shd w:val="clear" w:color="auto" w:fill="auto"/>
                  <w:vAlign w:val="center"/>
                </w:tcPr>
                <w:p>
                  <w:pPr>
                    <w:pStyle w:val="200"/>
                    <w:spacing w:line="240" w:lineRule="auto"/>
                    <w:rPr>
                      <w:rFonts w:eastAsia="宋体"/>
                      <w:szCs w:val="21"/>
                      <w:highlight w:val="none"/>
                    </w:rPr>
                  </w:pPr>
                </w:p>
              </w:tc>
              <w:tc>
                <w:tcPr>
                  <w:tcW w:w="542" w:type="dxa"/>
                  <w:vMerge w:val="continue"/>
                  <w:shd w:val="clear" w:color="auto" w:fill="auto"/>
                  <w:vAlign w:val="center"/>
                </w:tcPr>
                <w:p>
                  <w:pPr>
                    <w:pStyle w:val="200"/>
                    <w:spacing w:line="240" w:lineRule="auto"/>
                    <w:rPr>
                      <w:rFonts w:eastAsia="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23" w:hRule="atLeast"/>
                <w:jc w:val="center"/>
              </w:trPr>
              <w:tc>
                <w:tcPr>
                  <w:tcW w:w="242" w:type="dxa"/>
                  <w:shd w:val="clear" w:color="auto" w:fill="auto"/>
                  <w:vAlign w:val="center"/>
                </w:tcPr>
                <w:p>
                  <w:pPr>
                    <w:pStyle w:val="200"/>
                    <w:spacing w:line="240" w:lineRule="auto"/>
                    <w:rPr>
                      <w:rFonts w:eastAsia="宋体"/>
                      <w:szCs w:val="21"/>
                      <w:highlight w:val="none"/>
                    </w:rPr>
                  </w:pPr>
                  <w:r>
                    <w:rPr>
                      <w:rFonts w:hint="eastAsia" w:eastAsia="宋体"/>
                      <w:szCs w:val="21"/>
                      <w:highlight w:val="none"/>
                    </w:rPr>
                    <w:t>3</w:t>
                  </w:r>
                </w:p>
              </w:tc>
              <w:tc>
                <w:tcPr>
                  <w:tcW w:w="987" w:type="dxa"/>
                  <w:shd w:val="clear" w:color="auto" w:fill="auto"/>
                  <w:vAlign w:val="center"/>
                </w:tcPr>
                <w:p>
                  <w:pPr>
                    <w:pStyle w:val="200"/>
                    <w:spacing w:line="240" w:lineRule="auto"/>
                    <w:rPr>
                      <w:rFonts w:eastAsia="宋体"/>
                      <w:szCs w:val="21"/>
                      <w:highlight w:val="none"/>
                    </w:rPr>
                  </w:pPr>
                  <w:r>
                    <w:rPr>
                      <w:rFonts w:eastAsia="宋体"/>
                      <w:szCs w:val="21"/>
                      <w:highlight w:val="none"/>
                    </w:rPr>
                    <w:t>景观</w:t>
                  </w:r>
                </w:p>
                <w:p>
                  <w:pPr>
                    <w:pStyle w:val="200"/>
                    <w:spacing w:line="240" w:lineRule="auto"/>
                    <w:rPr>
                      <w:rFonts w:eastAsia="宋体"/>
                      <w:szCs w:val="21"/>
                      <w:highlight w:val="none"/>
                    </w:rPr>
                  </w:pPr>
                  <w:r>
                    <w:rPr>
                      <w:rFonts w:eastAsia="宋体"/>
                      <w:szCs w:val="21"/>
                      <w:highlight w:val="none"/>
                    </w:rPr>
                    <w:t>绿化区</w:t>
                  </w:r>
                </w:p>
              </w:tc>
              <w:tc>
                <w:tcPr>
                  <w:tcW w:w="603" w:type="dxa"/>
                  <w:shd w:val="clear" w:color="auto" w:fill="auto"/>
                  <w:vAlign w:val="center"/>
                </w:tcPr>
                <w:p>
                  <w:pPr>
                    <w:pStyle w:val="200"/>
                    <w:spacing w:line="240" w:lineRule="auto"/>
                    <w:rPr>
                      <w:rFonts w:eastAsia="宋体"/>
                      <w:szCs w:val="21"/>
                      <w:highlight w:val="none"/>
                    </w:rPr>
                  </w:pPr>
                </w:p>
              </w:tc>
              <w:tc>
                <w:tcPr>
                  <w:tcW w:w="603" w:type="dxa"/>
                  <w:shd w:val="clear" w:color="auto" w:fill="auto"/>
                  <w:vAlign w:val="center"/>
                </w:tcPr>
                <w:p>
                  <w:pPr>
                    <w:pStyle w:val="200"/>
                    <w:spacing w:line="240" w:lineRule="auto"/>
                    <w:rPr>
                      <w:rFonts w:eastAsia="宋体"/>
                      <w:szCs w:val="21"/>
                      <w:highlight w:val="none"/>
                    </w:rPr>
                  </w:pPr>
                </w:p>
              </w:tc>
              <w:tc>
                <w:tcPr>
                  <w:tcW w:w="603" w:type="dxa"/>
                  <w:shd w:val="clear" w:color="auto" w:fill="auto"/>
                  <w:vAlign w:val="center"/>
                </w:tcPr>
                <w:p>
                  <w:pPr>
                    <w:pStyle w:val="200"/>
                    <w:spacing w:line="240" w:lineRule="auto"/>
                    <w:rPr>
                      <w:rFonts w:eastAsia="宋体"/>
                      <w:szCs w:val="21"/>
                      <w:highlight w:val="none"/>
                    </w:rPr>
                  </w:pPr>
                </w:p>
              </w:tc>
              <w:tc>
                <w:tcPr>
                  <w:tcW w:w="421" w:type="dxa"/>
                  <w:shd w:val="clear" w:color="auto" w:fill="auto"/>
                  <w:vAlign w:val="center"/>
                </w:tcPr>
                <w:p>
                  <w:pPr>
                    <w:pStyle w:val="200"/>
                    <w:spacing w:line="240" w:lineRule="auto"/>
                    <w:rPr>
                      <w:rFonts w:eastAsia="宋体"/>
                      <w:szCs w:val="21"/>
                      <w:highlight w:val="none"/>
                    </w:rPr>
                  </w:pPr>
                </w:p>
              </w:tc>
              <w:tc>
                <w:tcPr>
                  <w:tcW w:w="421" w:type="dxa"/>
                  <w:shd w:val="clear" w:color="auto" w:fill="auto"/>
                  <w:vAlign w:val="center"/>
                </w:tcPr>
                <w:p>
                  <w:pPr>
                    <w:pStyle w:val="200"/>
                    <w:spacing w:line="240" w:lineRule="auto"/>
                    <w:rPr>
                      <w:rFonts w:eastAsia="宋体"/>
                      <w:szCs w:val="21"/>
                      <w:highlight w:val="none"/>
                    </w:rPr>
                  </w:pPr>
                  <w:r>
                    <w:rPr>
                      <w:rFonts w:hint="eastAsia" w:eastAsia="宋体"/>
                      <w:szCs w:val="21"/>
                      <w:highlight w:val="none"/>
                    </w:rPr>
                    <w:t>0</w:t>
                  </w:r>
                  <w:r>
                    <w:rPr>
                      <w:rFonts w:eastAsia="宋体"/>
                      <w:szCs w:val="21"/>
                      <w:highlight w:val="none"/>
                    </w:rPr>
                    <w:t>.06</w:t>
                  </w:r>
                </w:p>
              </w:tc>
              <w:tc>
                <w:tcPr>
                  <w:tcW w:w="603" w:type="dxa"/>
                  <w:shd w:val="clear" w:color="auto" w:fill="auto"/>
                  <w:vAlign w:val="center"/>
                </w:tcPr>
                <w:p>
                  <w:pPr>
                    <w:pStyle w:val="200"/>
                    <w:spacing w:line="240" w:lineRule="auto"/>
                    <w:rPr>
                      <w:rFonts w:eastAsia="宋体"/>
                      <w:szCs w:val="21"/>
                      <w:highlight w:val="none"/>
                    </w:rPr>
                  </w:pPr>
                </w:p>
              </w:tc>
              <w:tc>
                <w:tcPr>
                  <w:tcW w:w="603" w:type="dxa"/>
                  <w:shd w:val="clear" w:color="auto" w:fill="auto"/>
                  <w:vAlign w:val="center"/>
                </w:tcPr>
                <w:p>
                  <w:pPr>
                    <w:pStyle w:val="200"/>
                    <w:spacing w:line="240" w:lineRule="auto"/>
                    <w:rPr>
                      <w:rFonts w:eastAsia="宋体"/>
                      <w:szCs w:val="21"/>
                      <w:highlight w:val="none"/>
                    </w:rPr>
                  </w:pPr>
                  <w:r>
                    <w:rPr>
                      <w:rFonts w:hint="eastAsia" w:eastAsia="宋体"/>
                      <w:szCs w:val="21"/>
                      <w:highlight w:val="none"/>
                    </w:rPr>
                    <w:t>0</w:t>
                  </w:r>
                  <w:r>
                    <w:rPr>
                      <w:rFonts w:eastAsia="宋体"/>
                      <w:szCs w:val="21"/>
                      <w:highlight w:val="none"/>
                    </w:rPr>
                    <w:t>.07</w:t>
                  </w:r>
                </w:p>
              </w:tc>
              <w:tc>
                <w:tcPr>
                  <w:tcW w:w="421" w:type="dxa"/>
                  <w:shd w:val="clear" w:color="auto" w:fill="auto"/>
                  <w:vAlign w:val="center"/>
                </w:tcPr>
                <w:p>
                  <w:pPr>
                    <w:pStyle w:val="200"/>
                    <w:spacing w:line="240" w:lineRule="auto"/>
                    <w:rPr>
                      <w:rFonts w:eastAsia="宋体"/>
                      <w:szCs w:val="21"/>
                      <w:highlight w:val="none"/>
                    </w:rPr>
                  </w:pPr>
                  <w:r>
                    <w:rPr>
                      <w:rFonts w:eastAsia="宋体"/>
                      <w:szCs w:val="21"/>
                      <w:highlight w:val="none"/>
                    </w:rPr>
                    <w:t>0.13</w:t>
                  </w:r>
                </w:p>
              </w:tc>
              <w:tc>
                <w:tcPr>
                  <w:tcW w:w="421" w:type="dxa"/>
                  <w:shd w:val="clear" w:color="auto" w:fill="auto"/>
                  <w:vAlign w:val="center"/>
                </w:tcPr>
                <w:p>
                  <w:pPr>
                    <w:pStyle w:val="200"/>
                    <w:spacing w:line="240" w:lineRule="auto"/>
                    <w:rPr>
                      <w:rFonts w:eastAsia="宋体"/>
                      <w:szCs w:val="21"/>
                      <w:highlight w:val="none"/>
                    </w:rPr>
                  </w:pPr>
                  <w:r>
                    <w:rPr>
                      <w:rFonts w:hint="eastAsia" w:eastAsia="宋体"/>
                      <w:szCs w:val="21"/>
                      <w:highlight w:val="none"/>
                    </w:rPr>
                    <w:t>0</w:t>
                  </w:r>
                  <w:r>
                    <w:rPr>
                      <w:rFonts w:eastAsia="宋体"/>
                      <w:szCs w:val="21"/>
                      <w:highlight w:val="none"/>
                    </w:rPr>
                    <w:t>.07</w:t>
                  </w:r>
                </w:p>
              </w:tc>
              <w:tc>
                <w:tcPr>
                  <w:tcW w:w="514" w:type="dxa"/>
                  <w:shd w:val="clear" w:color="auto" w:fill="auto"/>
                  <w:vAlign w:val="center"/>
                </w:tcPr>
                <w:p>
                  <w:pPr>
                    <w:pStyle w:val="200"/>
                    <w:spacing w:line="240" w:lineRule="auto"/>
                    <w:rPr>
                      <w:rFonts w:eastAsia="宋体"/>
                      <w:szCs w:val="21"/>
                      <w:highlight w:val="none"/>
                    </w:rPr>
                  </w:pPr>
                  <w:r>
                    <w:rPr>
                      <w:rFonts w:hint="eastAsia" w:eastAsia="宋体"/>
                      <w:szCs w:val="21"/>
                      <w:highlight w:val="none"/>
                    </w:rPr>
                    <w:t>道路硬化</w:t>
                  </w:r>
                </w:p>
              </w:tc>
              <w:tc>
                <w:tcPr>
                  <w:tcW w:w="421" w:type="dxa"/>
                  <w:shd w:val="clear" w:color="auto" w:fill="auto"/>
                  <w:vAlign w:val="center"/>
                </w:tcPr>
                <w:p>
                  <w:pPr>
                    <w:pStyle w:val="200"/>
                    <w:spacing w:line="240" w:lineRule="auto"/>
                    <w:rPr>
                      <w:rFonts w:eastAsia="宋体"/>
                      <w:szCs w:val="21"/>
                      <w:highlight w:val="none"/>
                    </w:rPr>
                  </w:pPr>
                </w:p>
              </w:tc>
              <w:tc>
                <w:tcPr>
                  <w:tcW w:w="514" w:type="dxa"/>
                  <w:shd w:val="clear" w:color="auto" w:fill="auto"/>
                  <w:vAlign w:val="center"/>
                </w:tcPr>
                <w:p>
                  <w:pPr>
                    <w:pStyle w:val="200"/>
                    <w:spacing w:line="240" w:lineRule="auto"/>
                    <w:rPr>
                      <w:rFonts w:eastAsia="宋体"/>
                      <w:szCs w:val="21"/>
                      <w:highlight w:val="none"/>
                    </w:rPr>
                  </w:pPr>
                </w:p>
              </w:tc>
              <w:tc>
                <w:tcPr>
                  <w:tcW w:w="421" w:type="dxa"/>
                  <w:shd w:val="clear" w:color="auto" w:fill="auto"/>
                  <w:vAlign w:val="center"/>
                </w:tcPr>
                <w:p>
                  <w:pPr>
                    <w:pStyle w:val="200"/>
                    <w:spacing w:line="240" w:lineRule="auto"/>
                    <w:rPr>
                      <w:rFonts w:eastAsia="宋体"/>
                      <w:szCs w:val="21"/>
                      <w:highlight w:val="none"/>
                    </w:rPr>
                  </w:pPr>
                  <w:r>
                    <w:rPr>
                      <w:rFonts w:eastAsia="宋体"/>
                      <w:szCs w:val="21"/>
                      <w:highlight w:val="none"/>
                    </w:rPr>
                    <w:t>0.06</w:t>
                  </w:r>
                </w:p>
              </w:tc>
              <w:tc>
                <w:tcPr>
                  <w:tcW w:w="332" w:type="dxa"/>
                  <w:shd w:val="clear" w:color="auto" w:fill="auto"/>
                  <w:vAlign w:val="center"/>
                </w:tcPr>
                <w:p>
                  <w:pPr>
                    <w:pStyle w:val="200"/>
                    <w:spacing w:line="240" w:lineRule="auto"/>
                    <w:rPr>
                      <w:rFonts w:eastAsia="宋体"/>
                      <w:szCs w:val="21"/>
                      <w:highlight w:val="none"/>
                    </w:rPr>
                  </w:pPr>
                  <w:r>
                    <w:rPr>
                      <w:rFonts w:eastAsia="宋体"/>
                      <w:szCs w:val="21"/>
                      <w:highlight w:val="none"/>
                    </w:rPr>
                    <w:t>外购</w:t>
                  </w:r>
                </w:p>
              </w:tc>
              <w:tc>
                <w:tcPr>
                  <w:tcW w:w="542" w:type="dxa"/>
                  <w:vMerge w:val="continue"/>
                  <w:shd w:val="clear" w:color="auto" w:fill="auto"/>
                  <w:vAlign w:val="center"/>
                </w:tcPr>
                <w:p>
                  <w:pPr>
                    <w:pStyle w:val="200"/>
                    <w:spacing w:line="240" w:lineRule="auto"/>
                    <w:rPr>
                      <w:rFonts w:eastAsia="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23" w:hRule="atLeast"/>
                <w:jc w:val="center"/>
              </w:trPr>
              <w:tc>
                <w:tcPr>
                  <w:tcW w:w="242" w:type="dxa"/>
                  <w:shd w:val="clear" w:color="auto" w:fill="auto"/>
                  <w:vAlign w:val="center"/>
                </w:tcPr>
                <w:p>
                  <w:pPr>
                    <w:pStyle w:val="200"/>
                    <w:spacing w:line="240" w:lineRule="auto"/>
                    <w:rPr>
                      <w:rFonts w:eastAsia="宋体"/>
                      <w:szCs w:val="21"/>
                      <w:highlight w:val="none"/>
                    </w:rPr>
                  </w:pPr>
                  <w:r>
                    <w:rPr>
                      <w:rFonts w:hint="eastAsia" w:eastAsia="宋体"/>
                      <w:szCs w:val="21"/>
                      <w:highlight w:val="none"/>
                    </w:rPr>
                    <w:t>4</w:t>
                  </w:r>
                </w:p>
              </w:tc>
              <w:tc>
                <w:tcPr>
                  <w:tcW w:w="987" w:type="dxa"/>
                  <w:shd w:val="clear" w:color="auto" w:fill="auto"/>
                  <w:vAlign w:val="center"/>
                </w:tcPr>
                <w:p>
                  <w:pPr>
                    <w:pStyle w:val="200"/>
                    <w:spacing w:line="240" w:lineRule="auto"/>
                    <w:rPr>
                      <w:rFonts w:eastAsia="宋体"/>
                      <w:szCs w:val="21"/>
                      <w:highlight w:val="none"/>
                    </w:rPr>
                  </w:pPr>
                  <w:r>
                    <w:rPr>
                      <w:rFonts w:eastAsia="宋体"/>
                      <w:szCs w:val="21"/>
                      <w:highlight w:val="none"/>
                    </w:rPr>
                    <w:t>边坡</w:t>
                  </w:r>
                </w:p>
                <w:p>
                  <w:pPr>
                    <w:pStyle w:val="200"/>
                    <w:spacing w:line="240" w:lineRule="auto"/>
                    <w:rPr>
                      <w:rFonts w:eastAsia="宋体"/>
                      <w:szCs w:val="21"/>
                      <w:highlight w:val="none"/>
                    </w:rPr>
                  </w:pPr>
                  <w:r>
                    <w:rPr>
                      <w:rFonts w:eastAsia="宋体"/>
                      <w:szCs w:val="21"/>
                      <w:highlight w:val="none"/>
                    </w:rPr>
                    <w:t>工程区</w:t>
                  </w:r>
                </w:p>
              </w:tc>
              <w:tc>
                <w:tcPr>
                  <w:tcW w:w="603" w:type="dxa"/>
                  <w:shd w:val="clear" w:color="auto" w:fill="auto"/>
                  <w:vAlign w:val="center"/>
                </w:tcPr>
                <w:p>
                  <w:pPr>
                    <w:pStyle w:val="200"/>
                    <w:spacing w:line="240" w:lineRule="auto"/>
                    <w:rPr>
                      <w:rFonts w:eastAsia="宋体"/>
                      <w:szCs w:val="21"/>
                      <w:highlight w:val="none"/>
                    </w:rPr>
                  </w:pPr>
                </w:p>
              </w:tc>
              <w:tc>
                <w:tcPr>
                  <w:tcW w:w="603" w:type="dxa"/>
                  <w:shd w:val="clear" w:color="auto" w:fill="auto"/>
                  <w:vAlign w:val="center"/>
                </w:tcPr>
                <w:p>
                  <w:pPr>
                    <w:pStyle w:val="200"/>
                    <w:spacing w:line="240" w:lineRule="auto"/>
                    <w:rPr>
                      <w:rFonts w:eastAsia="宋体"/>
                      <w:szCs w:val="21"/>
                      <w:highlight w:val="none"/>
                    </w:rPr>
                  </w:pPr>
                </w:p>
              </w:tc>
              <w:tc>
                <w:tcPr>
                  <w:tcW w:w="603" w:type="dxa"/>
                  <w:shd w:val="clear" w:color="auto" w:fill="auto"/>
                  <w:vAlign w:val="center"/>
                </w:tcPr>
                <w:p>
                  <w:pPr>
                    <w:pStyle w:val="200"/>
                    <w:spacing w:line="240" w:lineRule="auto"/>
                    <w:rPr>
                      <w:rFonts w:eastAsia="宋体"/>
                      <w:szCs w:val="21"/>
                      <w:highlight w:val="none"/>
                    </w:rPr>
                  </w:pPr>
                </w:p>
              </w:tc>
              <w:tc>
                <w:tcPr>
                  <w:tcW w:w="421" w:type="dxa"/>
                  <w:shd w:val="clear" w:color="auto" w:fill="auto"/>
                  <w:vAlign w:val="center"/>
                </w:tcPr>
                <w:p>
                  <w:pPr>
                    <w:pStyle w:val="200"/>
                    <w:spacing w:line="240" w:lineRule="auto"/>
                    <w:rPr>
                      <w:rFonts w:eastAsia="宋体"/>
                      <w:szCs w:val="21"/>
                      <w:highlight w:val="none"/>
                    </w:rPr>
                  </w:pPr>
                </w:p>
              </w:tc>
              <w:tc>
                <w:tcPr>
                  <w:tcW w:w="421" w:type="dxa"/>
                  <w:shd w:val="clear" w:color="auto" w:fill="auto"/>
                  <w:vAlign w:val="center"/>
                </w:tcPr>
                <w:p>
                  <w:pPr>
                    <w:pStyle w:val="200"/>
                    <w:spacing w:line="240" w:lineRule="auto"/>
                    <w:rPr>
                      <w:rFonts w:eastAsia="宋体"/>
                      <w:szCs w:val="21"/>
                      <w:highlight w:val="none"/>
                    </w:rPr>
                  </w:pPr>
                  <w:r>
                    <w:rPr>
                      <w:rFonts w:hint="eastAsia" w:eastAsia="宋体"/>
                      <w:szCs w:val="21"/>
                      <w:highlight w:val="none"/>
                    </w:rPr>
                    <w:t>0</w:t>
                  </w:r>
                  <w:r>
                    <w:rPr>
                      <w:rFonts w:eastAsia="宋体"/>
                      <w:szCs w:val="21"/>
                      <w:highlight w:val="none"/>
                    </w:rPr>
                    <w:t>.04</w:t>
                  </w:r>
                </w:p>
              </w:tc>
              <w:tc>
                <w:tcPr>
                  <w:tcW w:w="603" w:type="dxa"/>
                  <w:shd w:val="clear" w:color="auto" w:fill="auto"/>
                  <w:vAlign w:val="center"/>
                </w:tcPr>
                <w:p>
                  <w:pPr>
                    <w:pStyle w:val="200"/>
                    <w:spacing w:line="240" w:lineRule="auto"/>
                    <w:rPr>
                      <w:rFonts w:eastAsia="宋体"/>
                      <w:szCs w:val="21"/>
                      <w:highlight w:val="none"/>
                    </w:rPr>
                  </w:pPr>
                </w:p>
              </w:tc>
              <w:tc>
                <w:tcPr>
                  <w:tcW w:w="603" w:type="dxa"/>
                  <w:shd w:val="clear" w:color="auto" w:fill="auto"/>
                  <w:vAlign w:val="center"/>
                </w:tcPr>
                <w:p>
                  <w:pPr>
                    <w:pStyle w:val="200"/>
                    <w:spacing w:line="240" w:lineRule="auto"/>
                    <w:rPr>
                      <w:rFonts w:eastAsia="宋体"/>
                      <w:szCs w:val="21"/>
                      <w:highlight w:val="none"/>
                    </w:rPr>
                  </w:pPr>
                </w:p>
              </w:tc>
              <w:tc>
                <w:tcPr>
                  <w:tcW w:w="421" w:type="dxa"/>
                  <w:shd w:val="clear" w:color="auto" w:fill="auto"/>
                  <w:vAlign w:val="center"/>
                </w:tcPr>
                <w:p>
                  <w:pPr>
                    <w:pStyle w:val="200"/>
                    <w:spacing w:line="240" w:lineRule="auto"/>
                    <w:rPr>
                      <w:rFonts w:eastAsia="宋体"/>
                      <w:szCs w:val="21"/>
                      <w:highlight w:val="none"/>
                    </w:rPr>
                  </w:pPr>
                  <w:r>
                    <w:rPr>
                      <w:rFonts w:hint="eastAsia" w:eastAsia="宋体"/>
                      <w:szCs w:val="21"/>
                      <w:highlight w:val="none"/>
                    </w:rPr>
                    <w:t>0</w:t>
                  </w:r>
                  <w:r>
                    <w:rPr>
                      <w:rFonts w:eastAsia="宋体"/>
                      <w:szCs w:val="21"/>
                      <w:highlight w:val="none"/>
                    </w:rPr>
                    <w:t>.04</w:t>
                  </w:r>
                </w:p>
              </w:tc>
              <w:tc>
                <w:tcPr>
                  <w:tcW w:w="421" w:type="dxa"/>
                  <w:shd w:val="clear" w:color="auto" w:fill="auto"/>
                  <w:vAlign w:val="center"/>
                </w:tcPr>
                <w:p>
                  <w:pPr>
                    <w:pStyle w:val="200"/>
                    <w:spacing w:line="240" w:lineRule="auto"/>
                    <w:rPr>
                      <w:rFonts w:eastAsia="宋体"/>
                      <w:szCs w:val="21"/>
                      <w:highlight w:val="none"/>
                    </w:rPr>
                  </w:pPr>
                </w:p>
              </w:tc>
              <w:tc>
                <w:tcPr>
                  <w:tcW w:w="514" w:type="dxa"/>
                  <w:shd w:val="clear" w:color="auto" w:fill="auto"/>
                  <w:vAlign w:val="center"/>
                </w:tcPr>
                <w:p>
                  <w:pPr>
                    <w:pStyle w:val="200"/>
                    <w:spacing w:line="240" w:lineRule="auto"/>
                    <w:rPr>
                      <w:rFonts w:eastAsia="宋体"/>
                      <w:szCs w:val="21"/>
                      <w:highlight w:val="none"/>
                    </w:rPr>
                  </w:pPr>
                </w:p>
              </w:tc>
              <w:tc>
                <w:tcPr>
                  <w:tcW w:w="421" w:type="dxa"/>
                  <w:shd w:val="clear" w:color="auto" w:fill="auto"/>
                  <w:vAlign w:val="center"/>
                </w:tcPr>
                <w:p>
                  <w:pPr>
                    <w:pStyle w:val="200"/>
                    <w:spacing w:line="240" w:lineRule="auto"/>
                    <w:rPr>
                      <w:rFonts w:eastAsia="宋体"/>
                      <w:szCs w:val="21"/>
                      <w:highlight w:val="none"/>
                    </w:rPr>
                  </w:pPr>
                </w:p>
              </w:tc>
              <w:tc>
                <w:tcPr>
                  <w:tcW w:w="514" w:type="dxa"/>
                  <w:shd w:val="clear" w:color="auto" w:fill="auto"/>
                  <w:vAlign w:val="center"/>
                </w:tcPr>
                <w:p>
                  <w:pPr>
                    <w:pStyle w:val="200"/>
                    <w:spacing w:line="240" w:lineRule="auto"/>
                    <w:rPr>
                      <w:rFonts w:eastAsia="宋体"/>
                      <w:szCs w:val="21"/>
                      <w:highlight w:val="none"/>
                    </w:rPr>
                  </w:pPr>
                </w:p>
              </w:tc>
              <w:tc>
                <w:tcPr>
                  <w:tcW w:w="421" w:type="dxa"/>
                  <w:shd w:val="clear" w:color="auto" w:fill="auto"/>
                  <w:vAlign w:val="center"/>
                </w:tcPr>
                <w:p>
                  <w:pPr>
                    <w:pStyle w:val="200"/>
                    <w:spacing w:line="240" w:lineRule="auto"/>
                    <w:rPr>
                      <w:rFonts w:eastAsia="宋体"/>
                      <w:szCs w:val="21"/>
                      <w:highlight w:val="none"/>
                    </w:rPr>
                  </w:pPr>
                  <w:r>
                    <w:rPr>
                      <w:rFonts w:eastAsia="宋体"/>
                      <w:szCs w:val="21"/>
                      <w:highlight w:val="none"/>
                    </w:rPr>
                    <w:t>0.04</w:t>
                  </w:r>
                </w:p>
              </w:tc>
              <w:tc>
                <w:tcPr>
                  <w:tcW w:w="332" w:type="dxa"/>
                  <w:shd w:val="clear" w:color="auto" w:fill="auto"/>
                  <w:vAlign w:val="center"/>
                </w:tcPr>
                <w:p>
                  <w:pPr>
                    <w:pStyle w:val="200"/>
                    <w:spacing w:line="240" w:lineRule="auto"/>
                    <w:rPr>
                      <w:rFonts w:eastAsia="宋体"/>
                      <w:szCs w:val="21"/>
                      <w:highlight w:val="none"/>
                    </w:rPr>
                  </w:pPr>
                  <w:r>
                    <w:rPr>
                      <w:rFonts w:eastAsia="宋体"/>
                      <w:szCs w:val="21"/>
                      <w:highlight w:val="none"/>
                    </w:rPr>
                    <w:t>外购</w:t>
                  </w:r>
                </w:p>
              </w:tc>
              <w:tc>
                <w:tcPr>
                  <w:tcW w:w="542" w:type="dxa"/>
                  <w:vMerge w:val="continue"/>
                  <w:shd w:val="clear" w:color="auto" w:fill="auto"/>
                  <w:vAlign w:val="center"/>
                </w:tcPr>
                <w:p>
                  <w:pPr>
                    <w:pStyle w:val="200"/>
                    <w:spacing w:line="240" w:lineRule="auto"/>
                    <w:rPr>
                      <w:rFonts w:eastAsia="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23" w:hRule="atLeast"/>
                <w:jc w:val="center"/>
              </w:trPr>
              <w:tc>
                <w:tcPr>
                  <w:tcW w:w="242" w:type="dxa"/>
                  <w:shd w:val="clear" w:color="auto" w:fill="auto"/>
                  <w:vAlign w:val="center"/>
                </w:tcPr>
                <w:p>
                  <w:pPr>
                    <w:pStyle w:val="200"/>
                    <w:spacing w:line="240" w:lineRule="auto"/>
                    <w:rPr>
                      <w:rFonts w:eastAsia="宋体"/>
                      <w:szCs w:val="21"/>
                      <w:highlight w:val="none"/>
                    </w:rPr>
                  </w:pPr>
                  <w:r>
                    <w:rPr>
                      <w:rFonts w:eastAsia="宋体"/>
                      <w:szCs w:val="21"/>
                      <w:highlight w:val="none"/>
                    </w:rPr>
                    <w:t>二</w:t>
                  </w:r>
                </w:p>
              </w:tc>
              <w:tc>
                <w:tcPr>
                  <w:tcW w:w="987" w:type="dxa"/>
                  <w:shd w:val="clear" w:color="auto" w:fill="auto"/>
                  <w:vAlign w:val="center"/>
                </w:tcPr>
                <w:p>
                  <w:pPr>
                    <w:pStyle w:val="200"/>
                    <w:spacing w:line="240" w:lineRule="auto"/>
                    <w:rPr>
                      <w:rFonts w:eastAsia="宋体"/>
                      <w:szCs w:val="21"/>
                      <w:highlight w:val="none"/>
                    </w:rPr>
                  </w:pPr>
                  <w:r>
                    <w:rPr>
                      <w:rFonts w:hint="eastAsia" w:eastAsia="宋体"/>
                      <w:szCs w:val="21"/>
                      <w:highlight w:val="none"/>
                    </w:rPr>
                    <w:t>1</w:t>
                  </w:r>
                  <w:r>
                    <w:rPr>
                      <w:rFonts w:eastAsia="宋体"/>
                      <w:szCs w:val="21"/>
                      <w:highlight w:val="none"/>
                    </w:rPr>
                    <w:t>10</w:t>
                  </w:r>
                  <w:r>
                    <w:rPr>
                      <w:rFonts w:hint="eastAsia" w:eastAsia="宋体"/>
                      <w:szCs w:val="21"/>
                      <w:highlight w:val="none"/>
                    </w:rPr>
                    <w:t>千</w:t>
                  </w:r>
                </w:p>
                <w:p>
                  <w:pPr>
                    <w:pStyle w:val="200"/>
                    <w:spacing w:line="240" w:lineRule="auto"/>
                    <w:rPr>
                      <w:rFonts w:eastAsia="宋体"/>
                      <w:szCs w:val="21"/>
                      <w:highlight w:val="none"/>
                    </w:rPr>
                  </w:pPr>
                  <w:r>
                    <w:rPr>
                      <w:rFonts w:hint="eastAsia" w:eastAsia="宋体"/>
                      <w:szCs w:val="21"/>
                      <w:highlight w:val="none"/>
                    </w:rPr>
                    <w:t>伏</w:t>
                  </w:r>
                  <w:r>
                    <w:rPr>
                      <w:rFonts w:eastAsia="宋体"/>
                      <w:szCs w:val="21"/>
                      <w:highlight w:val="none"/>
                    </w:rPr>
                    <w:t>落西线</w:t>
                  </w:r>
                </w:p>
              </w:tc>
              <w:tc>
                <w:tcPr>
                  <w:tcW w:w="603" w:type="dxa"/>
                  <w:shd w:val="clear" w:color="auto" w:fill="auto"/>
                  <w:vAlign w:val="center"/>
                </w:tcPr>
                <w:p>
                  <w:pPr>
                    <w:pStyle w:val="200"/>
                    <w:spacing w:line="240" w:lineRule="auto"/>
                    <w:rPr>
                      <w:rFonts w:eastAsia="宋体"/>
                      <w:szCs w:val="21"/>
                      <w:highlight w:val="none"/>
                    </w:rPr>
                  </w:pPr>
                  <w:r>
                    <w:rPr>
                      <w:rFonts w:hint="eastAsia" w:eastAsia="宋体"/>
                      <w:szCs w:val="21"/>
                      <w:highlight w:val="none"/>
                    </w:rPr>
                    <w:t>0</w:t>
                  </w:r>
                  <w:r>
                    <w:rPr>
                      <w:rFonts w:eastAsia="宋体"/>
                      <w:szCs w:val="21"/>
                      <w:highlight w:val="none"/>
                    </w:rPr>
                    <w:t>.03</w:t>
                  </w:r>
                </w:p>
              </w:tc>
              <w:tc>
                <w:tcPr>
                  <w:tcW w:w="603" w:type="dxa"/>
                  <w:shd w:val="clear" w:color="auto" w:fill="auto"/>
                  <w:vAlign w:val="center"/>
                </w:tcPr>
                <w:p>
                  <w:pPr>
                    <w:pStyle w:val="200"/>
                    <w:spacing w:line="240" w:lineRule="auto"/>
                    <w:rPr>
                      <w:rFonts w:eastAsia="宋体"/>
                      <w:szCs w:val="21"/>
                      <w:highlight w:val="none"/>
                    </w:rPr>
                  </w:pPr>
                  <w:r>
                    <w:rPr>
                      <w:rFonts w:hint="eastAsia" w:eastAsia="宋体"/>
                      <w:szCs w:val="21"/>
                      <w:highlight w:val="none"/>
                    </w:rPr>
                    <w:t>0</w:t>
                  </w:r>
                  <w:r>
                    <w:rPr>
                      <w:rFonts w:eastAsia="宋体"/>
                      <w:szCs w:val="21"/>
                      <w:highlight w:val="none"/>
                    </w:rPr>
                    <w:t>.05</w:t>
                  </w:r>
                </w:p>
              </w:tc>
              <w:tc>
                <w:tcPr>
                  <w:tcW w:w="603" w:type="dxa"/>
                  <w:shd w:val="clear" w:color="auto" w:fill="auto"/>
                  <w:vAlign w:val="center"/>
                </w:tcPr>
                <w:p>
                  <w:pPr>
                    <w:pStyle w:val="200"/>
                    <w:spacing w:line="240" w:lineRule="auto"/>
                    <w:rPr>
                      <w:rFonts w:eastAsia="宋体"/>
                      <w:szCs w:val="21"/>
                      <w:highlight w:val="none"/>
                    </w:rPr>
                  </w:pPr>
                  <w:r>
                    <w:rPr>
                      <w:rFonts w:hint="eastAsia" w:eastAsia="宋体"/>
                      <w:szCs w:val="21"/>
                      <w:highlight w:val="none"/>
                    </w:rPr>
                    <w:t>0</w:t>
                  </w:r>
                  <w:r>
                    <w:rPr>
                      <w:rFonts w:eastAsia="宋体"/>
                      <w:szCs w:val="21"/>
                      <w:highlight w:val="none"/>
                    </w:rPr>
                    <w:t>.06</w:t>
                  </w:r>
                </w:p>
              </w:tc>
              <w:tc>
                <w:tcPr>
                  <w:tcW w:w="421" w:type="dxa"/>
                  <w:shd w:val="clear" w:color="auto" w:fill="auto"/>
                  <w:vAlign w:val="center"/>
                </w:tcPr>
                <w:p>
                  <w:pPr>
                    <w:pStyle w:val="200"/>
                    <w:spacing w:line="240" w:lineRule="auto"/>
                    <w:rPr>
                      <w:rFonts w:eastAsia="宋体"/>
                      <w:szCs w:val="21"/>
                      <w:highlight w:val="none"/>
                    </w:rPr>
                  </w:pPr>
                  <w:r>
                    <w:rPr>
                      <w:rFonts w:hint="eastAsia" w:eastAsia="宋体"/>
                      <w:szCs w:val="21"/>
                      <w:highlight w:val="none"/>
                    </w:rPr>
                    <w:t>0</w:t>
                  </w:r>
                  <w:r>
                    <w:rPr>
                      <w:rFonts w:eastAsia="宋体"/>
                      <w:szCs w:val="21"/>
                      <w:highlight w:val="none"/>
                    </w:rPr>
                    <w:t>.14</w:t>
                  </w:r>
                </w:p>
              </w:tc>
              <w:tc>
                <w:tcPr>
                  <w:tcW w:w="421" w:type="dxa"/>
                  <w:shd w:val="clear" w:color="auto" w:fill="auto"/>
                  <w:vAlign w:val="center"/>
                </w:tcPr>
                <w:p>
                  <w:pPr>
                    <w:pStyle w:val="200"/>
                    <w:spacing w:line="240" w:lineRule="auto"/>
                    <w:rPr>
                      <w:rFonts w:eastAsia="宋体"/>
                      <w:szCs w:val="21"/>
                      <w:highlight w:val="none"/>
                    </w:rPr>
                  </w:pPr>
                  <w:r>
                    <w:rPr>
                      <w:rFonts w:hint="eastAsia" w:eastAsia="宋体"/>
                      <w:szCs w:val="21"/>
                      <w:highlight w:val="none"/>
                    </w:rPr>
                    <w:t>0</w:t>
                  </w:r>
                  <w:r>
                    <w:rPr>
                      <w:rFonts w:eastAsia="宋体"/>
                      <w:szCs w:val="21"/>
                      <w:highlight w:val="none"/>
                    </w:rPr>
                    <w:t>.03</w:t>
                  </w:r>
                </w:p>
              </w:tc>
              <w:tc>
                <w:tcPr>
                  <w:tcW w:w="603" w:type="dxa"/>
                  <w:shd w:val="clear" w:color="auto" w:fill="auto"/>
                  <w:vAlign w:val="center"/>
                </w:tcPr>
                <w:p>
                  <w:pPr>
                    <w:pStyle w:val="200"/>
                    <w:spacing w:line="240" w:lineRule="auto"/>
                    <w:rPr>
                      <w:rFonts w:eastAsia="宋体"/>
                      <w:szCs w:val="21"/>
                      <w:highlight w:val="none"/>
                    </w:rPr>
                  </w:pPr>
                  <w:r>
                    <w:rPr>
                      <w:rFonts w:hint="eastAsia" w:eastAsia="宋体"/>
                      <w:szCs w:val="21"/>
                      <w:highlight w:val="none"/>
                    </w:rPr>
                    <w:t>0</w:t>
                  </w:r>
                  <w:r>
                    <w:rPr>
                      <w:rFonts w:eastAsia="宋体"/>
                      <w:szCs w:val="21"/>
                      <w:highlight w:val="none"/>
                    </w:rPr>
                    <w:t>.05</w:t>
                  </w:r>
                </w:p>
              </w:tc>
              <w:tc>
                <w:tcPr>
                  <w:tcW w:w="603" w:type="dxa"/>
                  <w:shd w:val="clear" w:color="auto" w:fill="auto"/>
                  <w:vAlign w:val="center"/>
                </w:tcPr>
                <w:p>
                  <w:pPr>
                    <w:pStyle w:val="200"/>
                    <w:spacing w:line="240" w:lineRule="auto"/>
                    <w:rPr>
                      <w:rFonts w:eastAsia="宋体"/>
                      <w:szCs w:val="21"/>
                      <w:highlight w:val="none"/>
                    </w:rPr>
                  </w:pPr>
                  <w:r>
                    <w:rPr>
                      <w:rFonts w:hint="eastAsia" w:eastAsia="宋体"/>
                      <w:szCs w:val="21"/>
                      <w:highlight w:val="none"/>
                    </w:rPr>
                    <w:t>0</w:t>
                  </w:r>
                  <w:r>
                    <w:rPr>
                      <w:rFonts w:eastAsia="宋体"/>
                      <w:szCs w:val="21"/>
                      <w:highlight w:val="none"/>
                    </w:rPr>
                    <w:t>.06</w:t>
                  </w:r>
                </w:p>
              </w:tc>
              <w:tc>
                <w:tcPr>
                  <w:tcW w:w="421" w:type="dxa"/>
                  <w:shd w:val="clear" w:color="auto" w:fill="auto"/>
                  <w:vAlign w:val="center"/>
                </w:tcPr>
                <w:p>
                  <w:pPr>
                    <w:pStyle w:val="200"/>
                    <w:spacing w:line="240" w:lineRule="auto"/>
                    <w:rPr>
                      <w:rFonts w:eastAsia="宋体"/>
                      <w:szCs w:val="21"/>
                      <w:highlight w:val="none"/>
                    </w:rPr>
                  </w:pPr>
                  <w:r>
                    <w:rPr>
                      <w:rFonts w:hint="eastAsia" w:eastAsia="宋体"/>
                      <w:szCs w:val="21"/>
                      <w:highlight w:val="none"/>
                    </w:rPr>
                    <w:t>0</w:t>
                  </w:r>
                  <w:r>
                    <w:rPr>
                      <w:rFonts w:eastAsia="宋体"/>
                      <w:szCs w:val="21"/>
                      <w:highlight w:val="none"/>
                    </w:rPr>
                    <w:t>.14</w:t>
                  </w:r>
                </w:p>
              </w:tc>
              <w:tc>
                <w:tcPr>
                  <w:tcW w:w="421" w:type="dxa"/>
                  <w:shd w:val="clear" w:color="auto" w:fill="auto"/>
                  <w:vAlign w:val="center"/>
                </w:tcPr>
                <w:p>
                  <w:pPr>
                    <w:pStyle w:val="200"/>
                    <w:spacing w:line="240" w:lineRule="auto"/>
                    <w:rPr>
                      <w:rFonts w:eastAsia="宋体"/>
                      <w:szCs w:val="21"/>
                      <w:highlight w:val="none"/>
                    </w:rPr>
                  </w:pPr>
                </w:p>
              </w:tc>
              <w:tc>
                <w:tcPr>
                  <w:tcW w:w="514" w:type="dxa"/>
                  <w:shd w:val="clear" w:color="auto" w:fill="auto"/>
                  <w:vAlign w:val="center"/>
                </w:tcPr>
                <w:p>
                  <w:pPr>
                    <w:pStyle w:val="200"/>
                    <w:spacing w:line="240" w:lineRule="auto"/>
                    <w:rPr>
                      <w:rFonts w:eastAsia="宋体"/>
                      <w:szCs w:val="21"/>
                      <w:highlight w:val="none"/>
                    </w:rPr>
                  </w:pPr>
                </w:p>
              </w:tc>
              <w:tc>
                <w:tcPr>
                  <w:tcW w:w="421" w:type="dxa"/>
                  <w:shd w:val="clear" w:color="auto" w:fill="auto"/>
                  <w:vAlign w:val="center"/>
                </w:tcPr>
                <w:p>
                  <w:pPr>
                    <w:pStyle w:val="200"/>
                    <w:spacing w:line="240" w:lineRule="auto"/>
                    <w:rPr>
                      <w:rFonts w:eastAsia="宋体"/>
                      <w:szCs w:val="21"/>
                      <w:highlight w:val="none"/>
                    </w:rPr>
                  </w:pPr>
                </w:p>
              </w:tc>
              <w:tc>
                <w:tcPr>
                  <w:tcW w:w="514" w:type="dxa"/>
                  <w:shd w:val="clear" w:color="auto" w:fill="auto"/>
                  <w:vAlign w:val="center"/>
                </w:tcPr>
                <w:p>
                  <w:pPr>
                    <w:pStyle w:val="200"/>
                    <w:spacing w:line="240" w:lineRule="auto"/>
                    <w:rPr>
                      <w:rFonts w:eastAsia="宋体"/>
                      <w:szCs w:val="21"/>
                      <w:highlight w:val="none"/>
                    </w:rPr>
                  </w:pPr>
                </w:p>
              </w:tc>
              <w:tc>
                <w:tcPr>
                  <w:tcW w:w="421" w:type="dxa"/>
                  <w:shd w:val="clear" w:color="auto" w:fill="auto"/>
                  <w:vAlign w:val="center"/>
                </w:tcPr>
                <w:p>
                  <w:pPr>
                    <w:pStyle w:val="200"/>
                    <w:spacing w:line="240" w:lineRule="auto"/>
                    <w:rPr>
                      <w:rFonts w:eastAsia="宋体"/>
                      <w:szCs w:val="21"/>
                      <w:highlight w:val="none"/>
                    </w:rPr>
                  </w:pPr>
                </w:p>
              </w:tc>
              <w:tc>
                <w:tcPr>
                  <w:tcW w:w="332" w:type="dxa"/>
                  <w:shd w:val="clear" w:color="auto" w:fill="auto"/>
                  <w:vAlign w:val="center"/>
                </w:tcPr>
                <w:p>
                  <w:pPr>
                    <w:pStyle w:val="200"/>
                    <w:spacing w:line="240" w:lineRule="auto"/>
                    <w:rPr>
                      <w:rFonts w:eastAsia="宋体"/>
                      <w:szCs w:val="21"/>
                      <w:highlight w:val="none"/>
                    </w:rPr>
                  </w:pPr>
                </w:p>
              </w:tc>
              <w:tc>
                <w:tcPr>
                  <w:tcW w:w="542" w:type="dxa"/>
                  <w:vMerge w:val="continue"/>
                  <w:shd w:val="clear" w:color="auto" w:fill="auto"/>
                  <w:vAlign w:val="center"/>
                </w:tcPr>
                <w:p>
                  <w:pPr>
                    <w:pStyle w:val="200"/>
                    <w:spacing w:line="240" w:lineRule="auto"/>
                    <w:rPr>
                      <w:rFonts w:eastAsia="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23" w:hRule="atLeast"/>
                <w:jc w:val="center"/>
              </w:trPr>
              <w:tc>
                <w:tcPr>
                  <w:tcW w:w="242" w:type="dxa"/>
                  <w:shd w:val="clear" w:color="auto" w:fill="auto"/>
                  <w:vAlign w:val="center"/>
                </w:tcPr>
                <w:p>
                  <w:pPr>
                    <w:pStyle w:val="200"/>
                    <w:spacing w:line="240" w:lineRule="auto"/>
                    <w:rPr>
                      <w:rFonts w:eastAsia="宋体"/>
                      <w:szCs w:val="21"/>
                      <w:highlight w:val="none"/>
                    </w:rPr>
                  </w:pPr>
                  <w:r>
                    <w:rPr>
                      <w:rFonts w:eastAsia="宋体"/>
                      <w:szCs w:val="21"/>
                      <w:highlight w:val="none"/>
                    </w:rPr>
                    <w:t>1</w:t>
                  </w:r>
                </w:p>
              </w:tc>
              <w:tc>
                <w:tcPr>
                  <w:tcW w:w="987" w:type="dxa"/>
                  <w:shd w:val="clear" w:color="auto" w:fill="auto"/>
                  <w:vAlign w:val="center"/>
                </w:tcPr>
                <w:p>
                  <w:pPr>
                    <w:pStyle w:val="200"/>
                    <w:spacing w:line="240" w:lineRule="auto"/>
                    <w:rPr>
                      <w:rFonts w:eastAsia="宋体"/>
                      <w:szCs w:val="21"/>
                      <w:highlight w:val="none"/>
                    </w:rPr>
                  </w:pPr>
                  <w:r>
                    <w:rPr>
                      <w:rFonts w:eastAsia="宋体"/>
                      <w:szCs w:val="21"/>
                      <w:highlight w:val="none"/>
                    </w:rPr>
                    <w:t>塔基</w:t>
                  </w:r>
                </w:p>
              </w:tc>
              <w:tc>
                <w:tcPr>
                  <w:tcW w:w="603" w:type="dxa"/>
                  <w:shd w:val="clear" w:color="auto" w:fill="auto"/>
                  <w:vAlign w:val="center"/>
                </w:tcPr>
                <w:p>
                  <w:pPr>
                    <w:pStyle w:val="200"/>
                    <w:spacing w:line="240" w:lineRule="auto"/>
                    <w:rPr>
                      <w:rFonts w:eastAsia="宋体"/>
                      <w:kern w:val="0"/>
                      <w:szCs w:val="21"/>
                      <w:highlight w:val="none"/>
                    </w:rPr>
                  </w:pPr>
                  <w:r>
                    <w:rPr>
                      <w:rFonts w:hint="eastAsia" w:eastAsia="宋体"/>
                      <w:kern w:val="0"/>
                      <w:szCs w:val="21"/>
                      <w:highlight w:val="none"/>
                    </w:rPr>
                    <w:t>0</w:t>
                  </w:r>
                  <w:r>
                    <w:rPr>
                      <w:rFonts w:eastAsia="宋体"/>
                      <w:kern w:val="0"/>
                      <w:szCs w:val="21"/>
                      <w:highlight w:val="none"/>
                    </w:rPr>
                    <w:t>.01</w:t>
                  </w:r>
                </w:p>
              </w:tc>
              <w:tc>
                <w:tcPr>
                  <w:tcW w:w="603" w:type="dxa"/>
                  <w:shd w:val="clear" w:color="auto" w:fill="auto"/>
                  <w:vAlign w:val="center"/>
                </w:tcPr>
                <w:p>
                  <w:pPr>
                    <w:pStyle w:val="200"/>
                    <w:spacing w:line="240" w:lineRule="auto"/>
                    <w:rPr>
                      <w:rFonts w:eastAsia="宋体"/>
                      <w:szCs w:val="21"/>
                      <w:highlight w:val="none"/>
                    </w:rPr>
                  </w:pPr>
                  <w:r>
                    <w:rPr>
                      <w:rFonts w:hint="eastAsia" w:eastAsia="宋体"/>
                      <w:szCs w:val="21"/>
                      <w:highlight w:val="none"/>
                    </w:rPr>
                    <w:t>0</w:t>
                  </w:r>
                  <w:r>
                    <w:rPr>
                      <w:rFonts w:eastAsia="宋体"/>
                      <w:szCs w:val="21"/>
                      <w:highlight w:val="none"/>
                    </w:rPr>
                    <w:t>.02</w:t>
                  </w:r>
                </w:p>
              </w:tc>
              <w:tc>
                <w:tcPr>
                  <w:tcW w:w="603" w:type="dxa"/>
                  <w:shd w:val="clear" w:color="auto" w:fill="auto"/>
                  <w:vAlign w:val="center"/>
                </w:tcPr>
                <w:p>
                  <w:pPr>
                    <w:pStyle w:val="200"/>
                    <w:spacing w:line="240" w:lineRule="auto"/>
                    <w:rPr>
                      <w:rFonts w:eastAsia="宋体"/>
                      <w:szCs w:val="21"/>
                      <w:highlight w:val="none"/>
                    </w:rPr>
                  </w:pPr>
                  <w:r>
                    <w:rPr>
                      <w:rFonts w:hint="eastAsia" w:eastAsia="宋体"/>
                      <w:szCs w:val="21"/>
                      <w:highlight w:val="none"/>
                    </w:rPr>
                    <w:t>0</w:t>
                  </w:r>
                  <w:r>
                    <w:rPr>
                      <w:rFonts w:eastAsia="宋体"/>
                      <w:szCs w:val="21"/>
                      <w:highlight w:val="none"/>
                    </w:rPr>
                    <w:t>.05</w:t>
                  </w:r>
                </w:p>
              </w:tc>
              <w:tc>
                <w:tcPr>
                  <w:tcW w:w="421" w:type="dxa"/>
                  <w:shd w:val="clear" w:color="auto" w:fill="auto"/>
                  <w:vAlign w:val="center"/>
                </w:tcPr>
                <w:p>
                  <w:pPr>
                    <w:pStyle w:val="200"/>
                    <w:spacing w:line="240" w:lineRule="auto"/>
                    <w:rPr>
                      <w:rFonts w:eastAsia="宋体"/>
                      <w:szCs w:val="21"/>
                      <w:highlight w:val="none"/>
                    </w:rPr>
                  </w:pPr>
                  <w:r>
                    <w:rPr>
                      <w:rFonts w:hint="eastAsia" w:eastAsia="宋体"/>
                      <w:szCs w:val="21"/>
                      <w:highlight w:val="none"/>
                    </w:rPr>
                    <w:t>0</w:t>
                  </w:r>
                  <w:r>
                    <w:rPr>
                      <w:rFonts w:eastAsia="宋体"/>
                      <w:szCs w:val="21"/>
                      <w:highlight w:val="none"/>
                    </w:rPr>
                    <w:t>.08</w:t>
                  </w:r>
                </w:p>
              </w:tc>
              <w:tc>
                <w:tcPr>
                  <w:tcW w:w="421" w:type="dxa"/>
                  <w:shd w:val="clear" w:color="auto" w:fill="auto"/>
                  <w:vAlign w:val="center"/>
                </w:tcPr>
                <w:p>
                  <w:pPr>
                    <w:pStyle w:val="200"/>
                    <w:spacing w:line="240" w:lineRule="auto"/>
                    <w:rPr>
                      <w:rFonts w:eastAsia="宋体"/>
                      <w:szCs w:val="21"/>
                      <w:highlight w:val="none"/>
                    </w:rPr>
                  </w:pPr>
                  <w:r>
                    <w:rPr>
                      <w:rFonts w:hint="eastAsia" w:eastAsia="宋体"/>
                      <w:szCs w:val="21"/>
                      <w:highlight w:val="none"/>
                    </w:rPr>
                    <w:t>0</w:t>
                  </w:r>
                  <w:r>
                    <w:rPr>
                      <w:rFonts w:eastAsia="宋体"/>
                      <w:szCs w:val="21"/>
                      <w:highlight w:val="none"/>
                    </w:rPr>
                    <w:t>.01</w:t>
                  </w:r>
                </w:p>
              </w:tc>
              <w:tc>
                <w:tcPr>
                  <w:tcW w:w="603" w:type="dxa"/>
                  <w:shd w:val="clear" w:color="auto" w:fill="auto"/>
                  <w:vAlign w:val="center"/>
                </w:tcPr>
                <w:p>
                  <w:pPr>
                    <w:pStyle w:val="200"/>
                    <w:spacing w:line="240" w:lineRule="auto"/>
                    <w:rPr>
                      <w:rFonts w:eastAsia="宋体"/>
                      <w:szCs w:val="21"/>
                      <w:highlight w:val="none"/>
                    </w:rPr>
                  </w:pPr>
                  <w:r>
                    <w:rPr>
                      <w:rFonts w:hint="eastAsia" w:eastAsia="宋体"/>
                      <w:szCs w:val="21"/>
                      <w:highlight w:val="none"/>
                    </w:rPr>
                    <w:t>0</w:t>
                  </w:r>
                  <w:r>
                    <w:rPr>
                      <w:rFonts w:eastAsia="宋体"/>
                      <w:szCs w:val="21"/>
                      <w:highlight w:val="none"/>
                    </w:rPr>
                    <w:t>.02</w:t>
                  </w:r>
                </w:p>
              </w:tc>
              <w:tc>
                <w:tcPr>
                  <w:tcW w:w="603" w:type="dxa"/>
                  <w:shd w:val="clear" w:color="auto" w:fill="auto"/>
                  <w:vAlign w:val="center"/>
                </w:tcPr>
                <w:p>
                  <w:pPr>
                    <w:pStyle w:val="200"/>
                    <w:spacing w:line="240" w:lineRule="auto"/>
                    <w:rPr>
                      <w:rFonts w:eastAsia="宋体"/>
                      <w:szCs w:val="21"/>
                      <w:highlight w:val="none"/>
                    </w:rPr>
                  </w:pPr>
                  <w:r>
                    <w:rPr>
                      <w:rFonts w:hint="eastAsia" w:eastAsia="宋体"/>
                      <w:szCs w:val="21"/>
                      <w:highlight w:val="none"/>
                    </w:rPr>
                    <w:t>0</w:t>
                  </w:r>
                  <w:r>
                    <w:rPr>
                      <w:rFonts w:eastAsia="宋体"/>
                      <w:szCs w:val="21"/>
                      <w:highlight w:val="none"/>
                    </w:rPr>
                    <w:t>.05</w:t>
                  </w:r>
                </w:p>
              </w:tc>
              <w:tc>
                <w:tcPr>
                  <w:tcW w:w="421" w:type="dxa"/>
                  <w:shd w:val="clear" w:color="auto" w:fill="auto"/>
                  <w:vAlign w:val="center"/>
                </w:tcPr>
                <w:p>
                  <w:pPr>
                    <w:pStyle w:val="200"/>
                    <w:spacing w:line="240" w:lineRule="auto"/>
                    <w:rPr>
                      <w:rFonts w:eastAsia="宋体"/>
                      <w:szCs w:val="21"/>
                      <w:highlight w:val="none"/>
                    </w:rPr>
                  </w:pPr>
                  <w:r>
                    <w:rPr>
                      <w:rFonts w:hint="eastAsia" w:eastAsia="宋体"/>
                      <w:szCs w:val="21"/>
                      <w:highlight w:val="none"/>
                    </w:rPr>
                    <w:t>0</w:t>
                  </w:r>
                  <w:r>
                    <w:rPr>
                      <w:rFonts w:eastAsia="宋体"/>
                      <w:szCs w:val="21"/>
                      <w:highlight w:val="none"/>
                    </w:rPr>
                    <w:t>.08</w:t>
                  </w:r>
                </w:p>
              </w:tc>
              <w:tc>
                <w:tcPr>
                  <w:tcW w:w="421" w:type="dxa"/>
                  <w:shd w:val="clear" w:color="auto" w:fill="auto"/>
                  <w:vAlign w:val="center"/>
                </w:tcPr>
                <w:p>
                  <w:pPr>
                    <w:pStyle w:val="200"/>
                    <w:spacing w:line="240" w:lineRule="auto"/>
                    <w:rPr>
                      <w:rFonts w:eastAsia="宋体"/>
                      <w:szCs w:val="21"/>
                      <w:highlight w:val="none"/>
                    </w:rPr>
                  </w:pPr>
                </w:p>
              </w:tc>
              <w:tc>
                <w:tcPr>
                  <w:tcW w:w="514" w:type="dxa"/>
                  <w:shd w:val="clear" w:color="auto" w:fill="auto"/>
                  <w:vAlign w:val="center"/>
                </w:tcPr>
                <w:p>
                  <w:pPr>
                    <w:pStyle w:val="200"/>
                    <w:spacing w:line="240" w:lineRule="auto"/>
                    <w:rPr>
                      <w:rFonts w:eastAsia="宋体"/>
                      <w:szCs w:val="21"/>
                      <w:highlight w:val="none"/>
                    </w:rPr>
                  </w:pPr>
                </w:p>
              </w:tc>
              <w:tc>
                <w:tcPr>
                  <w:tcW w:w="421" w:type="dxa"/>
                  <w:shd w:val="clear" w:color="auto" w:fill="auto"/>
                  <w:vAlign w:val="center"/>
                </w:tcPr>
                <w:p>
                  <w:pPr>
                    <w:pStyle w:val="200"/>
                    <w:spacing w:line="240" w:lineRule="auto"/>
                    <w:rPr>
                      <w:rFonts w:eastAsia="宋体"/>
                      <w:szCs w:val="21"/>
                      <w:highlight w:val="none"/>
                    </w:rPr>
                  </w:pPr>
                </w:p>
              </w:tc>
              <w:tc>
                <w:tcPr>
                  <w:tcW w:w="514" w:type="dxa"/>
                  <w:shd w:val="clear" w:color="auto" w:fill="auto"/>
                  <w:vAlign w:val="center"/>
                </w:tcPr>
                <w:p>
                  <w:pPr>
                    <w:pStyle w:val="200"/>
                    <w:spacing w:line="240" w:lineRule="auto"/>
                    <w:rPr>
                      <w:rFonts w:eastAsia="宋体"/>
                      <w:szCs w:val="21"/>
                      <w:highlight w:val="none"/>
                    </w:rPr>
                  </w:pPr>
                </w:p>
              </w:tc>
              <w:tc>
                <w:tcPr>
                  <w:tcW w:w="421" w:type="dxa"/>
                  <w:shd w:val="clear" w:color="auto" w:fill="auto"/>
                  <w:vAlign w:val="center"/>
                </w:tcPr>
                <w:p>
                  <w:pPr>
                    <w:pStyle w:val="200"/>
                    <w:spacing w:line="240" w:lineRule="auto"/>
                    <w:rPr>
                      <w:rFonts w:eastAsia="宋体"/>
                      <w:szCs w:val="21"/>
                      <w:highlight w:val="none"/>
                    </w:rPr>
                  </w:pPr>
                </w:p>
              </w:tc>
              <w:tc>
                <w:tcPr>
                  <w:tcW w:w="332" w:type="dxa"/>
                  <w:shd w:val="clear" w:color="auto" w:fill="auto"/>
                  <w:vAlign w:val="center"/>
                </w:tcPr>
                <w:p>
                  <w:pPr>
                    <w:pStyle w:val="200"/>
                    <w:spacing w:line="240" w:lineRule="auto"/>
                    <w:rPr>
                      <w:rFonts w:eastAsia="宋体"/>
                      <w:szCs w:val="21"/>
                      <w:highlight w:val="none"/>
                    </w:rPr>
                  </w:pPr>
                </w:p>
              </w:tc>
              <w:tc>
                <w:tcPr>
                  <w:tcW w:w="542" w:type="dxa"/>
                  <w:vMerge w:val="continue"/>
                  <w:shd w:val="clear" w:color="auto" w:fill="auto"/>
                  <w:vAlign w:val="center"/>
                </w:tcPr>
                <w:p>
                  <w:pPr>
                    <w:pStyle w:val="200"/>
                    <w:spacing w:line="240" w:lineRule="auto"/>
                    <w:rPr>
                      <w:rFonts w:eastAsia="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23" w:hRule="atLeast"/>
                <w:jc w:val="center"/>
              </w:trPr>
              <w:tc>
                <w:tcPr>
                  <w:tcW w:w="242" w:type="dxa"/>
                  <w:shd w:val="clear" w:color="auto" w:fill="auto"/>
                  <w:vAlign w:val="center"/>
                </w:tcPr>
                <w:p>
                  <w:pPr>
                    <w:pStyle w:val="200"/>
                    <w:spacing w:line="240" w:lineRule="auto"/>
                    <w:rPr>
                      <w:rFonts w:eastAsia="宋体"/>
                      <w:szCs w:val="21"/>
                      <w:highlight w:val="none"/>
                    </w:rPr>
                  </w:pPr>
                  <w:r>
                    <w:rPr>
                      <w:rFonts w:eastAsia="宋体"/>
                      <w:szCs w:val="21"/>
                      <w:highlight w:val="none"/>
                    </w:rPr>
                    <w:t>2</w:t>
                  </w:r>
                </w:p>
              </w:tc>
              <w:tc>
                <w:tcPr>
                  <w:tcW w:w="987" w:type="dxa"/>
                  <w:shd w:val="clear" w:color="auto" w:fill="auto"/>
                  <w:vAlign w:val="center"/>
                </w:tcPr>
                <w:p>
                  <w:pPr>
                    <w:pStyle w:val="200"/>
                    <w:spacing w:line="240" w:lineRule="auto"/>
                    <w:rPr>
                      <w:rFonts w:eastAsia="宋体"/>
                      <w:szCs w:val="21"/>
                      <w:highlight w:val="none"/>
                    </w:rPr>
                  </w:pPr>
                  <w:r>
                    <w:rPr>
                      <w:rFonts w:eastAsia="宋体"/>
                      <w:szCs w:val="21"/>
                      <w:highlight w:val="none"/>
                    </w:rPr>
                    <w:t>塔基施</w:t>
                  </w:r>
                </w:p>
                <w:p>
                  <w:pPr>
                    <w:pStyle w:val="200"/>
                    <w:spacing w:line="240" w:lineRule="auto"/>
                    <w:rPr>
                      <w:rFonts w:eastAsia="宋体"/>
                      <w:szCs w:val="21"/>
                      <w:highlight w:val="none"/>
                    </w:rPr>
                  </w:pPr>
                  <w:r>
                    <w:rPr>
                      <w:rFonts w:eastAsia="宋体"/>
                      <w:szCs w:val="21"/>
                      <w:highlight w:val="none"/>
                    </w:rPr>
                    <w:t>工场地</w:t>
                  </w:r>
                </w:p>
              </w:tc>
              <w:tc>
                <w:tcPr>
                  <w:tcW w:w="603" w:type="dxa"/>
                  <w:shd w:val="clear" w:color="auto" w:fill="auto"/>
                  <w:vAlign w:val="center"/>
                </w:tcPr>
                <w:p>
                  <w:pPr>
                    <w:pStyle w:val="200"/>
                    <w:spacing w:line="240" w:lineRule="auto"/>
                    <w:rPr>
                      <w:rFonts w:eastAsia="宋体"/>
                      <w:kern w:val="0"/>
                      <w:szCs w:val="21"/>
                      <w:highlight w:val="none"/>
                    </w:rPr>
                  </w:pPr>
                  <w:r>
                    <w:rPr>
                      <w:rFonts w:hint="eastAsia" w:eastAsia="宋体"/>
                      <w:kern w:val="0"/>
                      <w:szCs w:val="21"/>
                      <w:highlight w:val="none"/>
                    </w:rPr>
                    <w:t>0</w:t>
                  </w:r>
                  <w:r>
                    <w:rPr>
                      <w:rFonts w:eastAsia="宋体"/>
                      <w:kern w:val="0"/>
                      <w:szCs w:val="21"/>
                      <w:highlight w:val="none"/>
                    </w:rPr>
                    <w:t>.01</w:t>
                  </w:r>
                </w:p>
              </w:tc>
              <w:tc>
                <w:tcPr>
                  <w:tcW w:w="603" w:type="dxa"/>
                  <w:shd w:val="clear" w:color="auto" w:fill="auto"/>
                  <w:vAlign w:val="center"/>
                </w:tcPr>
                <w:p>
                  <w:pPr>
                    <w:pStyle w:val="200"/>
                    <w:spacing w:line="240" w:lineRule="auto"/>
                    <w:rPr>
                      <w:rFonts w:eastAsia="宋体"/>
                      <w:szCs w:val="21"/>
                      <w:highlight w:val="none"/>
                    </w:rPr>
                  </w:pPr>
                  <w:r>
                    <w:rPr>
                      <w:rFonts w:hint="eastAsia" w:eastAsia="宋体"/>
                      <w:szCs w:val="21"/>
                      <w:highlight w:val="none"/>
                    </w:rPr>
                    <w:t>0</w:t>
                  </w:r>
                  <w:r>
                    <w:rPr>
                      <w:rFonts w:eastAsia="宋体"/>
                      <w:szCs w:val="21"/>
                      <w:highlight w:val="none"/>
                    </w:rPr>
                    <w:t>.02</w:t>
                  </w:r>
                </w:p>
              </w:tc>
              <w:tc>
                <w:tcPr>
                  <w:tcW w:w="603" w:type="dxa"/>
                  <w:shd w:val="clear" w:color="auto" w:fill="auto"/>
                  <w:vAlign w:val="center"/>
                </w:tcPr>
                <w:p>
                  <w:pPr>
                    <w:pStyle w:val="200"/>
                    <w:spacing w:line="240" w:lineRule="auto"/>
                    <w:rPr>
                      <w:rFonts w:eastAsia="宋体"/>
                      <w:szCs w:val="21"/>
                      <w:highlight w:val="none"/>
                    </w:rPr>
                  </w:pPr>
                  <w:r>
                    <w:rPr>
                      <w:rFonts w:hint="eastAsia" w:eastAsia="宋体"/>
                      <w:szCs w:val="21"/>
                      <w:highlight w:val="none"/>
                    </w:rPr>
                    <w:t>0</w:t>
                  </w:r>
                  <w:r>
                    <w:rPr>
                      <w:rFonts w:eastAsia="宋体"/>
                      <w:szCs w:val="21"/>
                      <w:highlight w:val="none"/>
                    </w:rPr>
                    <w:t>.01</w:t>
                  </w:r>
                </w:p>
              </w:tc>
              <w:tc>
                <w:tcPr>
                  <w:tcW w:w="421" w:type="dxa"/>
                  <w:shd w:val="clear" w:color="auto" w:fill="auto"/>
                  <w:vAlign w:val="center"/>
                </w:tcPr>
                <w:p>
                  <w:pPr>
                    <w:pStyle w:val="200"/>
                    <w:spacing w:line="240" w:lineRule="auto"/>
                    <w:rPr>
                      <w:rFonts w:eastAsia="宋体"/>
                      <w:szCs w:val="21"/>
                      <w:highlight w:val="none"/>
                    </w:rPr>
                  </w:pPr>
                  <w:r>
                    <w:rPr>
                      <w:rFonts w:hint="eastAsia" w:eastAsia="宋体"/>
                      <w:szCs w:val="21"/>
                      <w:highlight w:val="none"/>
                    </w:rPr>
                    <w:t>0</w:t>
                  </w:r>
                  <w:r>
                    <w:rPr>
                      <w:rFonts w:eastAsia="宋体"/>
                      <w:szCs w:val="21"/>
                      <w:highlight w:val="none"/>
                    </w:rPr>
                    <w:t>.04</w:t>
                  </w:r>
                </w:p>
              </w:tc>
              <w:tc>
                <w:tcPr>
                  <w:tcW w:w="421" w:type="dxa"/>
                  <w:shd w:val="clear" w:color="auto" w:fill="auto"/>
                  <w:vAlign w:val="center"/>
                </w:tcPr>
                <w:p>
                  <w:pPr>
                    <w:pStyle w:val="200"/>
                    <w:spacing w:line="240" w:lineRule="auto"/>
                    <w:rPr>
                      <w:rFonts w:eastAsia="宋体"/>
                      <w:szCs w:val="21"/>
                      <w:highlight w:val="none"/>
                    </w:rPr>
                  </w:pPr>
                  <w:r>
                    <w:rPr>
                      <w:rFonts w:hint="eastAsia" w:eastAsia="宋体"/>
                      <w:szCs w:val="21"/>
                      <w:highlight w:val="none"/>
                    </w:rPr>
                    <w:t>0</w:t>
                  </w:r>
                  <w:r>
                    <w:rPr>
                      <w:rFonts w:eastAsia="宋体"/>
                      <w:szCs w:val="21"/>
                      <w:highlight w:val="none"/>
                    </w:rPr>
                    <w:t>.01</w:t>
                  </w:r>
                </w:p>
              </w:tc>
              <w:tc>
                <w:tcPr>
                  <w:tcW w:w="603" w:type="dxa"/>
                  <w:shd w:val="clear" w:color="auto" w:fill="auto"/>
                  <w:vAlign w:val="center"/>
                </w:tcPr>
                <w:p>
                  <w:pPr>
                    <w:pStyle w:val="200"/>
                    <w:spacing w:line="240" w:lineRule="auto"/>
                    <w:rPr>
                      <w:rFonts w:eastAsia="宋体"/>
                      <w:szCs w:val="21"/>
                      <w:highlight w:val="none"/>
                    </w:rPr>
                  </w:pPr>
                  <w:r>
                    <w:rPr>
                      <w:rFonts w:hint="eastAsia" w:eastAsia="宋体"/>
                      <w:szCs w:val="21"/>
                      <w:highlight w:val="none"/>
                    </w:rPr>
                    <w:t>0</w:t>
                  </w:r>
                  <w:r>
                    <w:rPr>
                      <w:rFonts w:eastAsia="宋体"/>
                      <w:szCs w:val="21"/>
                      <w:highlight w:val="none"/>
                    </w:rPr>
                    <w:t>.02</w:t>
                  </w:r>
                </w:p>
              </w:tc>
              <w:tc>
                <w:tcPr>
                  <w:tcW w:w="603" w:type="dxa"/>
                  <w:shd w:val="clear" w:color="auto" w:fill="auto"/>
                  <w:vAlign w:val="center"/>
                </w:tcPr>
                <w:p>
                  <w:pPr>
                    <w:pStyle w:val="200"/>
                    <w:spacing w:line="240" w:lineRule="auto"/>
                    <w:rPr>
                      <w:rFonts w:eastAsia="宋体"/>
                      <w:szCs w:val="21"/>
                      <w:highlight w:val="none"/>
                    </w:rPr>
                  </w:pPr>
                  <w:r>
                    <w:rPr>
                      <w:rFonts w:hint="eastAsia" w:eastAsia="宋体"/>
                      <w:szCs w:val="21"/>
                      <w:highlight w:val="none"/>
                    </w:rPr>
                    <w:t>0</w:t>
                  </w:r>
                  <w:r>
                    <w:rPr>
                      <w:rFonts w:eastAsia="宋体"/>
                      <w:szCs w:val="21"/>
                      <w:highlight w:val="none"/>
                    </w:rPr>
                    <w:t>.01</w:t>
                  </w:r>
                </w:p>
              </w:tc>
              <w:tc>
                <w:tcPr>
                  <w:tcW w:w="421" w:type="dxa"/>
                  <w:shd w:val="clear" w:color="auto" w:fill="auto"/>
                  <w:vAlign w:val="center"/>
                </w:tcPr>
                <w:p>
                  <w:pPr>
                    <w:pStyle w:val="200"/>
                    <w:spacing w:line="240" w:lineRule="auto"/>
                    <w:rPr>
                      <w:rFonts w:eastAsia="宋体"/>
                      <w:szCs w:val="21"/>
                      <w:highlight w:val="none"/>
                    </w:rPr>
                  </w:pPr>
                  <w:r>
                    <w:rPr>
                      <w:rFonts w:hint="eastAsia" w:eastAsia="宋体"/>
                      <w:szCs w:val="21"/>
                      <w:highlight w:val="none"/>
                    </w:rPr>
                    <w:t>0</w:t>
                  </w:r>
                  <w:r>
                    <w:rPr>
                      <w:rFonts w:eastAsia="宋体"/>
                      <w:szCs w:val="21"/>
                      <w:highlight w:val="none"/>
                    </w:rPr>
                    <w:t>.04</w:t>
                  </w:r>
                </w:p>
              </w:tc>
              <w:tc>
                <w:tcPr>
                  <w:tcW w:w="421" w:type="dxa"/>
                  <w:shd w:val="clear" w:color="auto" w:fill="auto"/>
                  <w:vAlign w:val="center"/>
                </w:tcPr>
                <w:p>
                  <w:pPr>
                    <w:pStyle w:val="200"/>
                    <w:spacing w:line="240" w:lineRule="auto"/>
                    <w:rPr>
                      <w:rFonts w:eastAsia="宋体"/>
                      <w:szCs w:val="21"/>
                      <w:highlight w:val="none"/>
                    </w:rPr>
                  </w:pPr>
                </w:p>
              </w:tc>
              <w:tc>
                <w:tcPr>
                  <w:tcW w:w="514" w:type="dxa"/>
                  <w:shd w:val="clear" w:color="auto" w:fill="auto"/>
                  <w:vAlign w:val="center"/>
                </w:tcPr>
                <w:p>
                  <w:pPr>
                    <w:pStyle w:val="200"/>
                    <w:spacing w:line="240" w:lineRule="auto"/>
                    <w:rPr>
                      <w:rFonts w:eastAsia="宋体"/>
                      <w:szCs w:val="21"/>
                      <w:highlight w:val="none"/>
                    </w:rPr>
                  </w:pPr>
                </w:p>
              </w:tc>
              <w:tc>
                <w:tcPr>
                  <w:tcW w:w="421" w:type="dxa"/>
                  <w:shd w:val="clear" w:color="auto" w:fill="auto"/>
                  <w:vAlign w:val="center"/>
                </w:tcPr>
                <w:p>
                  <w:pPr>
                    <w:pStyle w:val="200"/>
                    <w:spacing w:line="240" w:lineRule="auto"/>
                    <w:rPr>
                      <w:rFonts w:eastAsia="宋体"/>
                      <w:szCs w:val="21"/>
                      <w:highlight w:val="none"/>
                    </w:rPr>
                  </w:pPr>
                </w:p>
              </w:tc>
              <w:tc>
                <w:tcPr>
                  <w:tcW w:w="514" w:type="dxa"/>
                  <w:shd w:val="clear" w:color="auto" w:fill="auto"/>
                  <w:vAlign w:val="center"/>
                </w:tcPr>
                <w:p>
                  <w:pPr>
                    <w:pStyle w:val="200"/>
                    <w:spacing w:line="240" w:lineRule="auto"/>
                    <w:rPr>
                      <w:rFonts w:eastAsia="宋体"/>
                      <w:szCs w:val="21"/>
                      <w:highlight w:val="none"/>
                    </w:rPr>
                  </w:pPr>
                </w:p>
              </w:tc>
              <w:tc>
                <w:tcPr>
                  <w:tcW w:w="421" w:type="dxa"/>
                  <w:shd w:val="clear" w:color="auto" w:fill="auto"/>
                  <w:vAlign w:val="center"/>
                </w:tcPr>
                <w:p>
                  <w:pPr>
                    <w:pStyle w:val="200"/>
                    <w:spacing w:line="240" w:lineRule="auto"/>
                    <w:rPr>
                      <w:rFonts w:eastAsia="宋体"/>
                      <w:szCs w:val="21"/>
                      <w:highlight w:val="none"/>
                    </w:rPr>
                  </w:pPr>
                </w:p>
              </w:tc>
              <w:tc>
                <w:tcPr>
                  <w:tcW w:w="332" w:type="dxa"/>
                  <w:shd w:val="clear" w:color="auto" w:fill="auto"/>
                  <w:vAlign w:val="center"/>
                </w:tcPr>
                <w:p>
                  <w:pPr>
                    <w:pStyle w:val="200"/>
                    <w:spacing w:line="240" w:lineRule="auto"/>
                    <w:rPr>
                      <w:rFonts w:eastAsia="宋体"/>
                      <w:szCs w:val="21"/>
                      <w:highlight w:val="none"/>
                    </w:rPr>
                  </w:pPr>
                </w:p>
              </w:tc>
              <w:tc>
                <w:tcPr>
                  <w:tcW w:w="542" w:type="dxa"/>
                  <w:vMerge w:val="continue"/>
                  <w:shd w:val="clear" w:color="auto" w:fill="auto"/>
                  <w:vAlign w:val="center"/>
                </w:tcPr>
                <w:p>
                  <w:pPr>
                    <w:pStyle w:val="200"/>
                    <w:spacing w:line="240" w:lineRule="auto"/>
                    <w:rPr>
                      <w:rFonts w:eastAsia="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23" w:hRule="atLeast"/>
                <w:jc w:val="center"/>
              </w:trPr>
              <w:tc>
                <w:tcPr>
                  <w:tcW w:w="242" w:type="dxa"/>
                  <w:shd w:val="clear" w:color="auto" w:fill="auto"/>
                  <w:vAlign w:val="center"/>
                </w:tcPr>
                <w:p>
                  <w:pPr>
                    <w:pStyle w:val="200"/>
                    <w:spacing w:line="240" w:lineRule="auto"/>
                    <w:rPr>
                      <w:rFonts w:eastAsia="宋体"/>
                      <w:szCs w:val="21"/>
                      <w:highlight w:val="none"/>
                    </w:rPr>
                  </w:pPr>
                  <w:r>
                    <w:rPr>
                      <w:rFonts w:eastAsia="宋体"/>
                      <w:szCs w:val="21"/>
                      <w:highlight w:val="none"/>
                    </w:rPr>
                    <w:t>3</w:t>
                  </w:r>
                </w:p>
              </w:tc>
              <w:tc>
                <w:tcPr>
                  <w:tcW w:w="987" w:type="dxa"/>
                  <w:shd w:val="clear" w:color="auto" w:fill="auto"/>
                  <w:vAlign w:val="center"/>
                </w:tcPr>
                <w:p>
                  <w:pPr>
                    <w:pStyle w:val="200"/>
                    <w:spacing w:line="240" w:lineRule="auto"/>
                    <w:rPr>
                      <w:rFonts w:eastAsia="宋体"/>
                      <w:szCs w:val="21"/>
                      <w:highlight w:val="none"/>
                    </w:rPr>
                  </w:pPr>
                  <w:r>
                    <w:rPr>
                      <w:rFonts w:eastAsia="宋体"/>
                      <w:szCs w:val="21"/>
                      <w:highlight w:val="none"/>
                    </w:rPr>
                    <w:t>牵张场</w:t>
                  </w:r>
                </w:p>
              </w:tc>
              <w:tc>
                <w:tcPr>
                  <w:tcW w:w="603" w:type="dxa"/>
                  <w:shd w:val="clear" w:color="auto" w:fill="auto"/>
                  <w:vAlign w:val="center"/>
                </w:tcPr>
                <w:p>
                  <w:pPr>
                    <w:pStyle w:val="200"/>
                    <w:spacing w:line="240" w:lineRule="auto"/>
                    <w:rPr>
                      <w:rFonts w:eastAsia="宋体"/>
                      <w:kern w:val="0"/>
                      <w:szCs w:val="21"/>
                      <w:highlight w:val="none"/>
                    </w:rPr>
                  </w:pPr>
                  <w:r>
                    <w:rPr>
                      <w:rFonts w:hint="eastAsia" w:eastAsia="宋体"/>
                      <w:kern w:val="0"/>
                      <w:szCs w:val="21"/>
                      <w:highlight w:val="none"/>
                    </w:rPr>
                    <w:t>0</w:t>
                  </w:r>
                  <w:r>
                    <w:rPr>
                      <w:rFonts w:eastAsia="宋体"/>
                      <w:kern w:val="0"/>
                      <w:szCs w:val="21"/>
                      <w:highlight w:val="none"/>
                    </w:rPr>
                    <w:t>.01</w:t>
                  </w:r>
                </w:p>
              </w:tc>
              <w:tc>
                <w:tcPr>
                  <w:tcW w:w="603" w:type="dxa"/>
                  <w:shd w:val="clear" w:color="auto" w:fill="auto"/>
                  <w:vAlign w:val="center"/>
                </w:tcPr>
                <w:p>
                  <w:pPr>
                    <w:pStyle w:val="200"/>
                    <w:spacing w:line="240" w:lineRule="auto"/>
                    <w:rPr>
                      <w:rFonts w:eastAsia="宋体"/>
                      <w:szCs w:val="21"/>
                      <w:highlight w:val="none"/>
                    </w:rPr>
                  </w:pPr>
                  <w:r>
                    <w:rPr>
                      <w:rFonts w:hint="eastAsia" w:eastAsia="宋体"/>
                      <w:szCs w:val="21"/>
                      <w:highlight w:val="none"/>
                    </w:rPr>
                    <w:t>0</w:t>
                  </w:r>
                  <w:r>
                    <w:rPr>
                      <w:rFonts w:eastAsia="宋体"/>
                      <w:szCs w:val="21"/>
                      <w:highlight w:val="none"/>
                    </w:rPr>
                    <w:t>.01</w:t>
                  </w:r>
                </w:p>
              </w:tc>
              <w:tc>
                <w:tcPr>
                  <w:tcW w:w="603" w:type="dxa"/>
                  <w:shd w:val="clear" w:color="auto" w:fill="auto"/>
                  <w:vAlign w:val="center"/>
                </w:tcPr>
                <w:p>
                  <w:pPr>
                    <w:pStyle w:val="200"/>
                    <w:spacing w:line="240" w:lineRule="auto"/>
                    <w:rPr>
                      <w:rFonts w:eastAsia="宋体"/>
                      <w:szCs w:val="21"/>
                      <w:highlight w:val="none"/>
                    </w:rPr>
                  </w:pPr>
                </w:p>
              </w:tc>
              <w:tc>
                <w:tcPr>
                  <w:tcW w:w="421" w:type="dxa"/>
                  <w:shd w:val="clear" w:color="auto" w:fill="auto"/>
                  <w:vAlign w:val="center"/>
                </w:tcPr>
                <w:p>
                  <w:pPr>
                    <w:pStyle w:val="200"/>
                    <w:spacing w:line="240" w:lineRule="auto"/>
                    <w:rPr>
                      <w:rFonts w:eastAsia="宋体"/>
                      <w:szCs w:val="21"/>
                      <w:highlight w:val="none"/>
                    </w:rPr>
                  </w:pPr>
                  <w:r>
                    <w:rPr>
                      <w:rFonts w:hint="eastAsia" w:eastAsia="宋体"/>
                      <w:szCs w:val="21"/>
                      <w:highlight w:val="none"/>
                    </w:rPr>
                    <w:t>0</w:t>
                  </w:r>
                  <w:r>
                    <w:rPr>
                      <w:rFonts w:eastAsia="宋体"/>
                      <w:szCs w:val="21"/>
                      <w:highlight w:val="none"/>
                    </w:rPr>
                    <w:t>.02</w:t>
                  </w:r>
                </w:p>
              </w:tc>
              <w:tc>
                <w:tcPr>
                  <w:tcW w:w="421" w:type="dxa"/>
                  <w:shd w:val="clear" w:color="auto" w:fill="auto"/>
                  <w:vAlign w:val="center"/>
                </w:tcPr>
                <w:p>
                  <w:pPr>
                    <w:pStyle w:val="200"/>
                    <w:spacing w:line="240" w:lineRule="auto"/>
                    <w:rPr>
                      <w:rFonts w:eastAsia="宋体"/>
                      <w:szCs w:val="21"/>
                      <w:highlight w:val="none"/>
                    </w:rPr>
                  </w:pPr>
                  <w:r>
                    <w:rPr>
                      <w:rFonts w:hint="eastAsia" w:eastAsia="宋体"/>
                      <w:szCs w:val="21"/>
                      <w:highlight w:val="none"/>
                    </w:rPr>
                    <w:t>0</w:t>
                  </w:r>
                  <w:r>
                    <w:rPr>
                      <w:rFonts w:eastAsia="宋体"/>
                      <w:szCs w:val="21"/>
                      <w:highlight w:val="none"/>
                    </w:rPr>
                    <w:t>.01</w:t>
                  </w:r>
                </w:p>
              </w:tc>
              <w:tc>
                <w:tcPr>
                  <w:tcW w:w="603" w:type="dxa"/>
                  <w:shd w:val="clear" w:color="auto" w:fill="auto"/>
                  <w:vAlign w:val="center"/>
                </w:tcPr>
                <w:p>
                  <w:pPr>
                    <w:pStyle w:val="200"/>
                    <w:spacing w:line="240" w:lineRule="auto"/>
                    <w:rPr>
                      <w:rFonts w:eastAsia="宋体"/>
                      <w:szCs w:val="21"/>
                      <w:highlight w:val="none"/>
                    </w:rPr>
                  </w:pPr>
                  <w:r>
                    <w:rPr>
                      <w:rFonts w:hint="eastAsia" w:eastAsia="宋体"/>
                      <w:szCs w:val="21"/>
                      <w:highlight w:val="none"/>
                    </w:rPr>
                    <w:t>0</w:t>
                  </w:r>
                  <w:r>
                    <w:rPr>
                      <w:rFonts w:eastAsia="宋体"/>
                      <w:szCs w:val="21"/>
                      <w:highlight w:val="none"/>
                    </w:rPr>
                    <w:t>.01</w:t>
                  </w:r>
                </w:p>
              </w:tc>
              <w:tc>
                <w:tcPr>
                  <w:tcW w:w="603" w:type="dxa"/>
                  <w:shd w:val="clear" w:color="auto" w:fill="auto"/>
                  <w:vAlign w:val="center"/>
                </w:tcPr>
                <w:p>
                  <w:pPr>
                    <w:pStyle w:val="200"/>
                    <w:spacing w:line="240" w:lineRule="auto"/>
                    <w:rPr>
                      <w:rFonts w:eastAsia="宋体"/>
                      <w:szCs w:val="21"/>
                      <w:highlight w:val="none"/>
                    </w:rPr>
                  </w:pPr>
                </w:p>
              </w:tc>
              <w:tc>
                <w:tcPr>
                  <w:tcW w:w="421" w:type="dxa"/>
                  <w:shd w:val="clear" w:color="auto" w:fill="auto"/>
                  <w:vAlign w:val="center"/>
                </w:tcPr>
                <w:p>
                  <w:pPr>
                    <w:pStyle w:val="200"/>
                    <w:spacing w:line="240" w:lineRule="auto"/>
                    <w:rPr>
                      <w:rFonts w:eastAsia="宋体"/>
                      <w:szCs w:val="21"/>
                      <w:highlight w:val="none"/>
                    </w:rPr>
                  </w:pPr>
                  <w:r>
                    <w:rPr>
                      <w:rFonts w:hint="eastAsia" w:eastAsia="宋体"/>
                      <w:szCs w:val="21"/>
                      <w:highlight w:val="none"/>
                    </w:rPr>
                    <w:t>0</w:t>
                  </w:r>
                  <w:r>
                    <w:rPr>
                      <w:rFonts w:eastAsia="宋体"/>
                      <w:szCs w:val="21"/>
                      <w:highlight w:val="none"/>
                    </w:rPr>
                    <w:t>.02</w:t>
                  </w:r>
                </w:p>
              </w:tc>
              <w:tc>
                <w:tcPr>
                  <w:tcW w:w="421" w:type="dxa"/>
                  <w:shd w:val="clear" w:color="auto" w:fill="auto"/>
                  <w:vAlign w:val="center"/>
                </w:tcPr>
                <w:p>
                  <w:pPr>
                    <w:pStyle w:val="200"/>
                    <w:spacing w:line="240" w:lineRule="auto"/>
                    <w:rPr>
                      <w:rFonts w:eastAsia="宋体"/>
                      <w:szCs w:val="21"/>
                      <w:highlight w:val="none"/>
                    </w:rPr>
                  </w:pPr>
                </w:p>
              </w:tc>
              <w:tc>
                <w:tcPr>
                  <w:tcW w:w="514" w:type="dxa"/>
                  <w:shd w:val="clear" w:color="auto" w:fill="auto"/>
                  <w:vAlign w:val="center"/>
                </w:tcPr>
                <w:p>
                  <w:pPr>
                    <w:pStyle w:val="200"/>
                    <w:spacing w:line="240" w:lineRule="auto"/>
                    <w:rPr>
                      <w:rFonts w:eastAsia="宋体"/>
                      <w:szCs w:val="21"/>
                      <w:highlight w:val="none"/>
                    </w:rPr>
                  </w:pPr>
                </w:p>
              </w:tc>
              <w:tc>
                <w:tcPr>
                  <w:tcW w:w="421" w:type="dxa"/>
                  <w:shd w:val="clear" w:color="auto" w:fill="auto"/>
                  <w:vAlign w:val="center"/>
                </w:tcPr>
                <w:p>
                  <w:pPr>
                    <w:pStyle w:val="200"/>
                    <w:spacing w:line="240" w:lineRule="auto"/>
                    <w:rPr>
                      <w:rFonts w:eastAsia="宋体"/>
                      <w:szCs w:val="21"/>
                      <w:highlight w:val="none"/>
                    </w:rPr>
                  </w:pPr>
                </w:p>
              </w:tc>
              <w:tc>
                <w:tcPr>
                  <w:tcW w:w="514" w:type="dxa"/>
                  <w:shd w:val="clear" w:color="auto" w:fill="auto"/>
                  <w:vAlign w:val="center"/>
                </w:tcPr>
                <w:p>
                  <w:pPr>
                    <w:pStyle w:val="200"/>
                    <w:spacing w:line="240" w:lineRule="auto"/>
                    <w:rPr>
                      <w:rFonts w:eastAsia="宋体"/>
                      <w:szCs w:val="21"/>
                      <w:highlight w:val="none"/>
                    </w:rPr>
                  </w:pPr>
                </w:p>
              </w:tc>
              <w:tc>
                <w:tcPr>
                  <w:tcW w:w="421" w:type="dxa"/>
                  <w:shd w:val="clear" w:color="auto" w:fill="auto"/>
                  <w:vAlign w:val="center"/>
                </w:tcPr>
                <w:p>
                  <w:pPr>
                    <w:pStyle w:val="200"/>
                    <w:spacing w:line="240" w:lineRule="auto"/>
                    <w:rPr>
                      <w:rFonts w:eastAsia="宋体"/>
                      <w:szCs w:val="21"/>
                      <w:highlight w:val="none"/>
                    </w:rPr>
                  </w:pPr>
                </w:p>
              </w:tc>
              <w:tc>
                <w:tcPr>
                  <w:tcW w:w="332" w:type="dxa"/>
                  <w:shd w:val="clear" w:color="auto" w:fill="auto"/>
                  <w:vAlign w:val="center"/>
                </w:tcPr>
                <w:p>
                  <w:pPr>
                    <w:pStyle w:val="200"/>
                    <w:spacing w:line="240" w:lineRule="auto"/>
                    <w:rPr>
                      <w:rFonts w:eastAsia="宋体"/>
                      <w:szCs w:val="21"/>
                      <w:highlight w:val="none"/>
                    </w:rPr>
                  </w:pPr>
                </w:p>
              </w:tc>
              <w:tc>
                <w:tcPr>
                  <w:tcW w:w="542" w:type="dxa"/>
                  <w:vMerge w:val="continue"/>
                  <w:shd w:val="clear" w:color="auto" w:fill="auto"/>
                  <w:vAlign w:val="center"/>
                </w:tcPr>
                <w:p>
                  <w:pPr>
                    <w:pStyle w:val="200"/>
                    <w:spacing w:line="240" w:lineRule="auto"/>
                    <w:rPr>
                      <w:rFonts w:eastAsia="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23" w:hRule="atLeast"/>
                <w:jc w:val="center"/>
              </w:trPr>
              <w:tc>
                <w:tcPr>
                  <w:tcW w:w="242" w:type="dxa"/>
                  <w:shd w:val="clear" w:color="auto" w:fill="auto"/>
                  <w:vAlign w:val="center"/>
                </w:tcPr>
                <w:p>
                  <w:pPr>
                    <w:pStyle w:val="200"/>
                    <w:spacing w:line="240" w:lineRule="auto"/>
                    <w:rPr>
                      <w:rFonts w:eastAsia="宋体"/>
                      <w:szCs w:val="21"/>
                      <w:highlight w:val="none"/>
                    </w:rPr>
                  </w:pPr>
                  <w:r>
                    <w:rPr>
                      <w:rFonts w:hint="eastAsia" w:eastAsia="宋体"/>
                      <w:szCs w:val="21"/>
                      <w:highlight w:val="none"/>
                    </w:rPr>
                    <w:t>三</w:t>
                  </w:r>
                </w:p>
              </w:tc>
              <w:tc>
                <w:tcPr>
                  <w:tcW w:w="987" w:type="dxa"/>
                  <w:shd w:val="clear" w:color="auto" w:fill="auto"/>
                  <w:vAlign w:val="center"/>
                </w:tcPr>
                <w:p>
                  <w:pPr>
                    <w:pStyle w:val="200"/>
                    <w:spacing w:line="240" w:lineRule="auto"/>
                    <w:rPr>
                      <w:rFonts w:eastAsia="宋体"/>
                      <w:szCs w:val="21"/>
                      <w:highlight w:val="none"/>
                    </w:rPr>
                  </w:pPr>
                  <w:r>
                    <w:rPr>
                      <w:rFonts w:hint="eastAsia" w:eastAsia="宋体"/>
                      <w:szCs w:val="21"/>
                      <w:highlight w:val="none"/>
                    </w:rPr>
                    <w:t>1</w:t>
                  </w:r>
                  <w:r>
                    <w:rPr>
                      <w:rFonts w:eastAsia="宋体"/>
                      <w:szCs w:val="21"/>
                      <w:highlight w:val="none"/>
                    </w:rPr>
                    <w:t>10</w:t>
                  </w:r>
                  <w:r>
                    <w:rPr>
                      <w:rFonts w:hint="eastAsia" w:eastAsia="宋体"/>
                      <w:szCs w:val="21"/>
                      <w:highlight w:val="none"/>
                    </w:rPr>
                    <w:t>千伏</w:t>
                  </w:r>
                </w:p>
                <w:p>
                  <w:pPr>
                    <w:pStyle w:val="200"/>
                    <w:spacing w:line="240" w:lineRule="auto"/>
                    <w:rPr>
                      <w:rFonts w:eastAsia="宋体"/>
                      <w:szCs w:val="21"/>
                      <w:highlight w:val="none"/>
                    </w:rPr>
                  </w:pPr>
                  <w:r>
                    <w:rPr>
                      <w:rFonts w:eastAsia="宋体"/>
                      <w:szCs w:val="21"/>
                      <w:highlight w:val="none"/>
                    </w:rPr>
                    <w:t>开角古线</w:t>
                  </w:r>
                </w:p>
              </w:tc>
              <w:tc>
                <w:tcPr>
                  <w:tcW w:w="603" w:type="dxa"/>
                  <w:shd w:val="clear" w:color="auto" w:fill="auto"/>
                  <w:vAlign w:val="center"/>
                </w:tcPr>
                <w:p>
                  <w:pPr>
                    <w:pStyle w:val="200"/>
                    <w:spacing w:line="240" w:lineRule="auto"/>
                    <w:rPr>
                      <w:rFonts w:eastAsia="宋体"/>
                      <w:szCs w:val="21"/>
                      <w:highlight w:val="none"/>
                    </w:rPr>
                  </w:pPr>
                  <w:r>
                    <w:rPr>
                      <w:rFonts w:hint="eastAsia" w:eastAsia="宋体"/>
                      <w:szCs w:val="21"/>
                      <w:highlight w:val="none"/>
                    </w:rPr>
                    <w:t>0</w:t>
                  </w:r>
                  <w:r>
                    <w:rPr>
                      <w:rFonts w:eastAsia="宋体"/>
                      <w:szCs w:val="21"/>
                      <w:highlight w:val="none"/>
                    </w:rPr>
                    <w:t>.03</w:t>
                  </w:r>
                </w:p>
              </w:tc>
              <w:tc>
                <w:tcPr>
                  <w:tcW w:w="603" w:type="dxa"/>
                  <w:shd w:val="clear" w:color="auto" w:fill="auto"/>
                  <w:vAlign w:val="center"/>
                </w:tcPr>
                <w:p>
                  <w:pPr>
                    <w:pStyle w:val="200"/>
                    <w:spacing w:line="240" w:lineRule="auto"/>
                    <w:rPr>
                      <w:rFonts w:eastAsia="宋体"/>
                      <w:szCs w:val="21"/>
                      <w:highlight w:val="none"/>
                    </w:rPr>
                  </w:pPr>
                  <w:r>
                    <w:rPr>
                      <w:rFonts w:hint="eastAsia" w:eastAsia="宋体"/>
                      <w:szCs w:val="21"/>
                      <w:highlight w:val="none"/>
                    </w:rPr>
                    <w:t>0</w:t>
                  </w:r>
                  <w:r>
                    <w:rPr>
                      <w:rFonts w:eastAsia="宋体"/>
                      <w:szCs w:val="21"/>
                      <w:highlight w:val="none"/>
                    </w:rPr>
                    <w:t>.04</w:t>
                  </w:r>
                </w:p>
              </w:tc>
              <w:tc>
                <w:tcPr>
                  <w:tcW w:w="603" w:type="dxa"/>
                  <w:shd w:val="clear" w:color="auto" w:fill="auto"/>
                  <w:vAlign w:val="center"/>
                </w:tcPr>
                <w:p>
                  <w:pPr>
                    <w:pStyle w:val="200"/>
                    <w:spacing w:line="240" w:lineRule="auto"/>
                    <w:rPr>
                      <w:rFonts w:eastAsia="宋体"/>
                      <w:szCs w:val="21"/>
                      <w:highlight w:val="none"/>
                    </w:rPr>
                  </w:pPr>
                  <w:r>
                    <w:rPr>
                      <w:rFonts w:hint="eastAsia" w:eastAsia="宋体"/>
                      <w:szCs w:val="21"/>
                      <w:highlight w:val="none"/>
                    </w:rPr>
                    <w:t>0</w:t>
                  </w:r>
                  <w:r>
                    <w:rPr>
                      <w:rFonts w:eastAsia="宋体"/>
                      <w:szCs w:val="21"/>
                      <w:highlight w:val="none"/>
                    </w:rPr>
                    <w:t>.05</w:t>
                  </w:r>
                </w:p>
              </w:tc>
              <w:tc>
                <w:tcPr>
                  <w:tcW w:w="421" w:type="dxa"/>
                  <w:shd w:val="clear" w:color="auto" w:fill="auto"/>
                  <w:vAlign w:val="center"/>
                </w:tcPr>
                <w:p>
                  <w:pPr>
                    <w:pStyle w:val="200"/>
                    <w:spacing w:line="240" w:lineRule="auto"/>
                    <w:rPr>
                      <w:rFonts w:eastAsia="宋体"/>
                      <w:szCs w:val="21"/>
                      <w:highlight w:val="none"/>
                    </w:rPr>
                  </w:pPr>
                  <w:r>
                    <w:rPr>
                      <w:rFonts w:hint="eastAsia" w:eastAsia="宋体"/>
                      <w:szCs w:val="21"/>
                      <w:highlight w:val="none"/>
                    </w:rPr>
                    <w:t>0</w:t>
                  </w:r>
                  <w:r>
                    <w:rPr>
                      <w:rFonts w:eastAsia="宋体"/>
                      <w:szCs w:val="21"/>
                      <w:highlight w:val="none"/>
                    </w:rPr>
                    <w:t>.12</w:t>
                  </w:r>
                </w:p>
              </w:tc>
              <w:tc>
                <w:tcPr>
                  <w:tcW w:w="421" w:type="dxa"/>
                  <w:shd w:val="clear" w:color="auto" w:fill="auto"/>
                  <w:vAlign w:val="center"/>
                </w:tcPr>
                <w:p>
                  <w:pPr>
                    <w:pStyle w:val="200"/>
                    <w:spacing w:line="240" w:lineRule="auto"/>
                    <w:rPr>
                      <w:rFonts w:eastAsia="宋体"/>
                      <w:szCs w:val="21"/>
                      <w:highlight w:val="none"/>
                    </w:rPr>
                  </w:pPr>
                  <w:r>
                    <w:rPr>
                      <w:rFonts w:hint="eastAsia" w:eastAsia="宋体"/>
                      <w:szCs w:val="21"/>
                      <w:highlight w:val="none"/>
                    </w:rPr>
                    <w:t>0</w:t>
                  </w:r>
                  <w:r>
                    <w:rPr>
                      <w:rFonts w:eastAsia="宋体"/>
                      <w:szCs w:val="21"/>
                      <w:highlight w:val="none"/>
                    </w:rPr>
                    <w:t>.03</w:t>
                  </w:r>
                </w:p>
              </w:tc>
              <w:tc>
                <w:tcPr>
                  <w:tcW w:w="603" w:type="dxa"/>
                  <w:shd w:val="clear" w:color="auto" w:fill="auto"/>
                  <w:vAlign w:val="center"/>
                </w:tcPr>
                <w:p>
                  <w:pPr>
                    <w:pStyle w:val="200"/>
                    <w:spacing w:line="240" w:lineRule="auto"/>
                    <w:rPr>
                      <w:rFonts w:eastAsia="宋体"/>
                      <w:szCs w:val="21"/>
                      <w:highlight w:val="none"/>
                    </w:rPr>
                  </w:pPr>
                  <w:r>
                    <w:rPr>
                      <w:rFonts w:hint="eastAsia" w:eastAsia="宋体"/>
                      <w:szCs w:val="21"/>
                      <w:highlight w:val="none"/>
                    </w:rPr>
                    <w:t>0</w:t>
                  </w:r>
                  <w:r>
                    <w:rPr>
                      <w:rFonts w:eastAsia="宋体"/>
                      <w:szCs w:val="21"/>
                      <w:highlight w:val="none"/>
                    </w:rPr>
                    <w:t>.04</w:t>
                  </w:r>
                </w:p>
              </w:tc>
              <w:tc>
                <w:tcPr>
                  <w:tcW w:w="603" w:type="dxa"/>
                  <w:shd w:val="clear" w:color="auto" w:fill="auto"/>
                  <w:vAlign w:val="center"/>
                </w:tcPr>
                <w:p>
                  <w:pPr>
                    <w:pStyle w:val="200"/>
                    <w:spacing w:line="240" w:lineRule="auto"/>
                    <w:rPr>
                      <w:rFonts w:eastAsia="宋体"/>
                      <w:szCs w:val="21"/>
                      <w:highlight w:val="none"/>
                    </w:rPr>
                  </w:pPr>
                  <w:r>
                    <w:rPr>
                      <w:rFonts w:hint="eastAsia" w:eastAsia="宋体"/>
                      <w:szCs w:val="21"/>
                      <w:highlight w:val="none"/>
                    </w:rPr>
                    <w:t>0</w:t>
                  </w:r>
                  <w:r>
                    <w:rPr>
                      <w:rFonts w:eastAsia="宋体"/>
                      <w:szCs w:val="21"/>
                      <w:highlight w:val="none"/>
                    </w:rPr>
                    <w:t>.05</w:t>
                  </w:r>
                </w:p>
              </w:tc>
              <w:tc>
                <w:tcPr>
                  <w:tcW w:w="421" w:type="dxa"/>
                  <w:shd w:val="clear" w:color="auto" w:fill="auto"/>
                  <w:vAlign w:val="center"/>
                </w:tcPr>
                <w:p>
                  <w:pPr>
                    <w:pStyle w:val="200"/>
                    <w:spacing w:line="240" w:lineRule="auto"/>
                    <w:rPr>
                      <w:rFonts w:eastAsia="宋体"/>
                      <w:szCs w:val="21"/>
                      <w:highlight w:val="none"/>
                    </w:rPr>
                  </w:pPr>
                  <w:r>
                    <w:rPr>
                      <w:rFonts w:hint="eastAsia" w:eastAsia="宋体"/>
                      <w:szCs w:val="21"/>
                      <w:highlight w:val="none"/>
                    </w:rPr>
                    <w:t>0</w:t>
                  </w:r>
                  <w:r>
                    <w:rPr>
                      <w:rFonts w:eastAsia="宋体"/>
                      <w:szCs w:val="21"/>
                      <w:highlight w:val="none"/>
                    </w:rPr>
                    <w:t>.12</w:t>
                  </w:r>
                </w:p>
              </w:tc>
              <w:tc>
                <w:tcPr>
                  <w:tcW w:w="421" w:type="dxa"/>
                  <w:shd w:val="clear" w:color="auto" w:fill="auto"/>
                  <w:vAlign w:val="center"/>
                </w:tcPr>
                <w:p>
                  <w:pPr>
                    <w:pStyle w:val="200"/>
                    <w:spacing w:line="240" w:lineRule="auto"/>
                    <w:rPr>
                      <w:rFonts w:eastAsia="宋体"/>
                      <w:szCs w:val="21"/>
                      <w:highlight w:val="none"/>
                    </w:rPr>
                  </w:pPr>
                </w:p>
              </w:tc>
              <w:tc>
                <w:tcPr>
                  <w:tcW w:w="514" w:type="dxa"/>
                  <w:shd w:val="clear" w:color="auto" w:fill="auto"/>
                  <w:vAlign w:val="center"/>
                </w:tcPr>
                <w:p>
                  <w:pPr>
                    <w:pStyle w:val="200"/>
                    <w:spacing w:line="240" w:lineRule="auto"/>
                    <w:rPr>
                      <w:rFonts w:eastAsia="宋体"/>
                      <w:szCs w:val="21"/>
                      <w:highlight w:val="none"/>
                    </w:rPr>
                  </w:pPr>
                </w:p>
              </w:tc>
              <w:tc>
                <w:tcPr>
                  <w:tcW w:w="421" w:type="dxa"/>
                  <w:shd w:val="clear" w:color="auto" w:fill="auto"/>
                  <w:vAlign w:val="center"/>
                </w:tcPr>
                <w:p>
                  <w:pPr>
                    <w:pStyle w:val="200"/>
                    <w:spacing w:line="240" w:lineRule="auto"/>
                    <w:rPr>
                      <w:rFonts w:eastAsia="宋体"/>
                      <w:szCs w:val="21"/>
                      <w:highlight w:val="none"/>
                    </w:rPr>
                  </w:pPr>
                </w:p>
              </w:tc>
              <w:tc>
                <w:tcPr>
                  <w:tcW w:w="514" w:type="dxa"/>
                  <w:shd w:val="clear" w:color="auto" w:fill="auto"/>
                  <w:vAlign w:val="center"/>
                </w:tcPr>
                <w:p>
                  <w:pPr>
                    <w:pStyle w:val="200"/>
                    <w:spacing w:line="240" w:lineRule="auto"/>
                    <w:rPr>
                      <w:rFonts w:eastAsia="宋体"/>
                      <w:szCs w:val="21"/>
                      <w:highlight w:val="none"/>
                    </w:rPr>
                  </w:pPr>
                </w:p>
              </w:tc>
              <w:tc>
                <w:tcPr>
                  <w:tcW w:w="421" w:type="dxa"/>
                  <w:shd w:val="clear" w:color="auto" w:fill="auto"/>
                  <w:vAlign w:val="center"/>
                </w:tcPr>
                <w:p>
                  <w:pPr>
                    <w:pStyle w:val="200"/>
                    <w:spacing w:line="240" w:lineRule="auto"/>
                    <w:rPr>
                      <w:rFonts w:eastAsia="宋体"/>
                      <w:szCs w:val="21"/>
                      <w:highlight w:val="none"/>
                    </w:rPr>
                  </w:pPr>
                </w:p>
              </w:tc>
              <w:tc>
                <w:tcPr>
                  <w:tcW w:w="332" w:type="dxa"/>
                  <w:shd w:val="clear" w:color="auto" w:fill="auto"/>
                  <w:vAlign w:val="center"/>
                </w:tcPr>
                <w:p>
                  <w:pPr>
                    <w:pStyle w:val="200"/>
                    <w:spacing w:line="240" w:lineRule="auto"/>
                    <w:rPr>
                      <w:rFonts w:eastAsia="宋体"/>
                      <w:szCs w:val="21"/>
                      <w:highlight w:val="none"/>
                    </w:rPr>
                  </w:pPr>
                </w:p>
              </w:tc>
              <w:tc>
                <w:tcPr>
                  <w:tcW w:w="542" w:type="dxa"/>
                  <w:vMerge w:val="continue"/>
                  <w:shd w:val="clear" w:color="auto" w:fill="auto"/>
                  <w:vAlign w:val="center"/>
                </w:tcPr>
                <w:p>
                  <w:pPr>
                    <w:pStyle w:val="200"/>
                    <w:spacing w:line="240" w:lineRule="auto"/>
                    <w:rPr>
                      <w:rFonts w:eastAsia="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23" w:hRule="atLeast"/>
                <w:jc w:val="center"/>
              </w:trPr>
              <w:tc>
                <w:tcPr>
                  <w:tcW w:w="242" w:type="dxa"/>
                  <w:shd w:val="clear" w:color="auto" w:fill="auto"/>
                  <w:vAlign w:val="center"/>
                </w:tcPr>
                <w:p>
                  <w:pPr>
                    <w:pStyle w:val="200"/>
                    <w:spacing w:line="240" w:lineRule="auto"/>
                    <w:rPr>
                      <w:rFonts w:eastAsia="宋体"/>
                      <w:szCs w:val="21"/>
                      <w:highlight w:val="none"/>
                    </w:rPr>
                  </w:pPr>
                  <w:r>
                    <w:rPr>
                      <w:rFonts w:eastAsia="宋体"/>
                      <w:szCs w:val="21"/>
                      <w:highlight w:val="none"/>
                    </w:rPr>
                    <w:t>1</w:t>
                  </w:r>
                </w:p>
              </w:tc>
              <w:tc>
                <w:tcPr>
                  <w:tcW w:w="987" w:type="dxa"/>
                  <w:shd w:val="clear" w:color="auto" w:fill="auto"/>
                  <w:vAlign w:val="center"/>
                </w:tcPr>
                <w:p>
                  <w:pPr>
                    <w:pStyle w:val="200"/>
                    <w:spacing w:line="240" w:lineRule="auto"/>
                    <w:rPr>
                      <w:rFonts w:eastAsia="宋体"/>
                      <w:szCs w:val="21"/>
                      <w:highlight w:val="none"/>
                    </w:rPr>
                  </w:pPr>
                  <w:r>
                    <w:rPr>
                      <w:rFonts w:eastAsia="宋体"/>
                      <w:szCs w:val="21"/>
                      <w:highlight w:val="none"/>
                    </w:rPr>
                    <w:t>塔基</w:t>
                  </w:r>
                </w:p>
              </w:tc>
              <w:tc>
                <w:tcPr>
                  <w:tcW w:w="603" w:type="dxa"/>
                  <w:shd w:val="clear" w:color="auto" w:fill="auto"/>
                  <w:vAlign w:val="center"/>
                </w:tcPr>
                <w:p>
                  <w:pPr>
                    <w:pStyle w:val="200"/>
                    <w:spacing w:line="240" w:lineRule="auto"/>
                    <w:rPr>
                      <w:rFonts w:eastAsia="宋体"/>
                      <w:szCs w:val="21"/>
                      <w:highlight w:val="none"/>
                    </w:rPr>
                  </w:pPr>
                  <w:r>
                    <w:rPr>
                      <w:rFonts w:hint="eastAsia" w:eastAsia="宋体"/>
                      <w:szCs w:val="21"/>
                      <w:highlight w:val="none"/>
                    </w:rPr>
                    <w:t>0</w:t>
                  </w:r>
                  <w:r>
                    <w:rPr>
                      <w:rFonts w:eastAsia="宋体"/>
                      <w:szCs w:val="21"/>
                      <w:highlight w:val="none"/>
                    </w:rPr>
                    <w:t>.01</w:t>
                  </w:r>
                </w:p>
              </w:tc>
              <w:tc>
                <w:tcPr>
                  <w:tcW w:w="603" w:type="dxa"/>
                  <w:shd w:val="clear" w:color="auto" w:fill="auto"/>
                  <w:vAlign w:val="center"/>
                </w:tcPr>
                <w:p>
                  <w:pPr>
                    <w:pStyle w:val="200"/>
                    <w:spacing w:line="240" w:lineRule="auto"/>
                    <w:rPr>
                      <w:rFonts w:eastAsia="宋体"/>
                      <w:szCs w:val="21"/>
                      <w:highlight w:val="none"/>
                    </w:rPr>
                  </w:pPr>
                  <w:r>
                    <w:rPr>
                      <w:rFonts w:hint="eastAsia" w:eastAsia="宋体"/>
                      <w:szCs w:val="21"/>
                      <w:highlight w:val="none"/>
                    </w:rPr>
                    <w:t>0</w:t>
                  </w:r>
                  <w:r>
                    <w:rPr>
                      <w:rFonts w:eastAsia="宋体"/>
                      <w:szCs w:val="21"/>
                      <w:highlight w:val="none"/>
                    </w:rPr>
                    <w:t>.02</w:t>
                  </w:r>
                </w:p>
              </w:tc>
              <w:tc>
                <w:tcPr>
                  <w:tcW w:w="603" w:type="dxa"/>
                  <w:shd w:val="clear" w:color="auto" w:fill="auto"/>
                  <w:vAlign w:val="center"/>
                </w:tcPr>
                <w:p>
                  <w:pPr>
                    <w:pStyle w:val="200"/>
                    <w:spacing w:line="240" w:lineRule="auto"/>
                    <w:rPr>
                      <w:rFonts w:eastAsia="宋体"/>
                      <w:szCs w:val="21"/>
                      <w:highlight w:val="none"/>
                    </w:rPr>
                  </w:pPr>
                  <w:r>
                    <w:rPr>
                      <w:rFonts w:hint="eastAsia" w:eastAsia="宋体"/>
                      <w:szCs w:val="21"/>
                      <w:highlight w:val="none"/>
                    </w:rPr>
                    <w:t>0</w:t>
                  </w:r>
                  <w:r>
                    <w:rPr>
                      <w:rFonts w:eastAsia="宋体"/>
                      <w:szCs w:val="21"/>
                      <w:highlight w:val="none"/>
                    </w:rPr>
                    <w:t>.04</w:t>
                  </w:r>
                </w:p>
              </w:tc>
              <w:tc>
                <w:tcPr>
                  <w:tcW w:w="421" w:type="dxa"/>
                  <w:shd w:val="clear" w:color="auto" w:fill="auto"/>
                  <w:vAlign w:val="center"/>
                </w:tcPr>
                <w:p>
                  <w:pPr>
                    <w:pStyle w:val="200"/>
                    <w:spacing w:line="240" w:lineRule="auto"/>
                    <w:rPr>
                      <w:rFonts w:eastAsia="宋体"/>
                      <w:szCs w:val="21"/>
                      <w:highlight w:val="none"/>
                    </w:rPr>
                  </w:pPr>
                  <w:r>
                    <w:rPr>
                      <w:rFonts w:hint="eastAsia" w:eastAsia="宋体"/>
                      <w:szCs w:val="21"/>
                      <w:highlight w:val="none"/>
                    </w:rPr>
                    <w:t>0</w:t>
                  </w:r>
                  <w:r>
                    <w:rPr>
                      <w:rFonts w:eastAsia="宋体"/>
                      <w:szCs w:val="21"/>
                      <w:highlight w:val="none"/>
                    </w:rPr>
                    <w:t>.07</w:t>
                  </w:r>
                </w:p>
              </w:tc>
              <w:tc>
                <w:tcPr>
                  <w:tcW w:w="421" w:type="dxa"/>
                  <w:shd w:val="clear" w:color="auto" w:fill="auto"/>
                  <w:vAlign w:val="center"/>
                </w:tcPr>
                <w:p>
                  <w:pPr>
                    <w:pStyle w:val="200"/>
                    <w:spacing w:line="240" w:lineRule="auto"/>
                    <w:rPr>
                      <w:rFonts w:eastAsia="宋体"/>
                      <w:szCs w:val="21"/>
                      <w:highlight w:val="none"/>
                    </w:rPr>
                  </w:pPr>
                  <w:r>
                    <w:rPr>
                      <w:rFonts w:hint="eastAsia" w:eastAsia="宋体"/>
                      <w:szCs w:val="21"/>
                      <w:highlight w:val="none"/>
                    </w:rPr>
                    <w:t>0</w:t>
                  </w:r>
                  <w:r>
                    <w:rPr>
                      <w:rFonts w:eastAsia="宋体"/>
                      <w:szCs w:val="21"/>
                      <w:highlight w:val="none"/>
                    </w:rPr>
                    <w:t>.01</w:t>
                  </w:r>
                </w:p>
              </w:tc>
              <w:tc>
                <w:tcPr>
                  <w:tcW w:w="603" w:type="dxa"/>
                  <w:shd w:val="clear" w:color="auto" w:fill="auto"/>
                  <w:vAlign w:val="center"/>
                </w:tcPr>
                <w:p>
                  <w:pPr>
                    <w:pStyle w:val="200"/>
                    <w:spacing w:line="240" w:lineRule="auto"/>
                    <w:rPr>
                      <w:rFonts w:eastAsia="宋体"/>
                      <w:szCs w:val="21"/>
                      <w:highlight w:val="none"/>
                    </w:rPr>
                  </w:pPr>
                  <w:r>
                    <w:rPr>
                      <w:rFonts w:hint="eastAsia" w:eastAsia="宋体"/>
                      <w:szCs w:val="21"/>
                      <w:highlight w:val="none"/>
                    </w:rPr>
                    <w:t>0</w:t>
                  </w:r>
                  <w:r>
                    <w:rPr>
                      <w:rFonts w:eastAsia="宋体"/>
                      <w:szCs w:val="21"/>
                      <w:highlight w:val="none"/>
                    </w:rPr>
                    <w:t>.02</w:t>
                  </w:r>
                </w:p>
              </w:tc>
              <w:tc>
                <w:tcPr>
                  <w:tcW w:w="603" w:type="dxa"/>
                  <w:shd w:val="clear" w:color="auto" w:fill="auto"/>
                  <w:vAlign w:val="center"/>
                </w:tcPr>
                <w:p>
                  <w:pPr>
                    <w:pStyle w:val="200"/>
                    <w:spacing w:line="240" w:lineRule="auto"/>
                    <w:rPr>
                      <w:rFonts w:eastAsia="宋体"/>
                      <w:szCs w:val="21"/>
                      <w:highlight w:val="none"/>
                    </w:rPr>
                  </w:pPr>
                  <w:r>
                    <w:rPr>
                      <w:rFonts w:hint="eastAsia" w:eastAsia="宋体"/>
                      <w:szCs w:val="21"/>
                      <w:highlight w:val="none"/>
                    </w:rPr>
                    <w:t>0</w:t>
                  </w:r>
                  <w:r>
                    <w:rPr>
                      <w:rFonts w:eastAsia="宋体"/>
                      <w:szCs w:val="21"/>
                      <w:highlight w:val="none"/>
                    </w:rPr>
                    <w:t>.04</w:t>
                  </w:r>
                </w:p>
              </w:tc>
              <w:tc>
                <w:tcPr>
                  <w:tcW w:w="421" w:type="dxa"/>
                  <w:shd w:val="clear" w:color="auto" w:fill="auto"/>
                  <w:vAlign w:val="center"/>
                </w:tcPr>
                <w:p>
                  <w:pPr>
                    <w:pStyle w:val="200"/>
                    <w:spacing w:line="240" w:lineRule="auto"/>
                    <w:rPr>
                      <w:rFonts w:eastAsia="宋体"/>
                      <w:szCs w:val="21"/>
                      <w:highlight w:val="none"/>
                    </w:rPr>
                  </w:pPr>
                  <w:r>
                    <w:rPr>
                      <w:rFonts w:hint="eastAsia" w:eastAsia="宋体"/>
                      <w:szCs w:val="21"/>
                      <w:highlight w:val="none"/>
                    </w:rPr>
                    <w:t>0</w:t>
                  </w:r>
                  <w:r>
                    <w:rPr>
                      <w:rFonts w:eastAsia="宋体"/>
                      <w:szCs w:val="21"/>
                      <w:highlight w:val="none"/>
                    </w:rPr>
                    <w:t>.07</w:t>
                  </w:r>
                </w:p>
              </w:tc>
              <w:tc>
                <w:tcPr>
                  <w:tcW w:w="421" w:type="dxa"/>
                  <w:shd w:val="clear" w:color="auto" w:fill="auto"/>
                  <w:vAlign w:val="center"/>
                </w:tcPr>
                <w:p>
                  <w:pPr>
                    <w:pStyle w:val="200"/>
                    <w:spacing w:line="240" w:lineRule="auto"/>
                    <w:rPr>
                      <w:rFonts w:eastAsia="宋体"/>
                      <w:szCs w:val="21"/>
                      <w:highlight w:val="none"/>
                    </w:rPr>
                  </w:pPr>
                </w:p>
              </w:tc>
              <w:tc>
                <w:tcPr>
                  <w:tcW w:w="514" w:type="dxa"/>
                  <w:shd w:val="clear" w:color="auto" w:fill="auto"/>
                  <w:vAlign w:val="center"/>
                </w:tcPr>
                <w:p>
                  <w:pPr>
                    <w:pStyle w:val="200"/>
                    <w:spacing w:line="240" w:lineRule="auto"/>
                    <w:rPr>
                      <w:rFonts w:eastAsia="宋体"/>
                      <w:szCs w:val="21"/>
                      <w:highlight w:val="none"/>
                    </w:rPr>
                  </w:pPr>
                </w:p>
              </w:tc>
              <w:tc>
                <w:tcPr>
                  <w:tcW w:w="421" w:type="dxa"/>
                  <w:shd w:val="clear" w:color="auto" w:fill="auto"/>
                  <w:vAlign w:val="center"/>
                </w:tcPr>
                <w:p>
                  <w:pPr>
                    <w:pStyle w:val="200"/>
                    <w:spacing w:line="240" w:lineRule="auto"/>
                    <w:rPr>
                      <w:rFonts w:eastAsia="宋体"/>
                      <w:szCs w:val="21"/>
                      <w:highlight w:val="none"/>
                    </w:rPr>
                  </w:pPr>
                </w:p>
              </w:tc>
              <w:tc>
                <w:tcPr>
                  <w:tcW w:w="514" w:type="dxa"/>
                  <w:shd w:val="clear" w:color="auto" w:fill="auto"/>
                  <w:vAlign w:val="center"/>
                </w:tcPr>
                <w:p>
                  <w:pPr>
                    <w:pStyle w:val="200"/>
                    <w:spacing w:line="240" w:lineRule="auto"/>
                    <w:rPr>
                      <w:rFonts w:eastAsia="宋体"/>
                      <w:szCs w:val="21"/>
                      <w:highlight w:val="none"/>
                    </w:rPr>
                  </w:pPr>
                </w:p>
              </w:tc>
              <w:tc>
                <w:tcPr>
                  <w:tcW w:w="421" w:type="dxa"/>
                  <w:shd w:val="clear" w:color="auto" w:fill="auto"/>
                  <w:vAlign w:val="center"/>
                </w:tcPr>
                <w:p>
                  <w:pPr>
                    <w:pStyle w:val="200"/>
                    <w:spacing w:line="240" w:lineRule="auto"/>
                    <w:rPr>
                      <w:rFonts w:eastAsia="宋体"/>
                      <w:szCs w:val="21"/>
                      <w:highlight w:val="none"/>
                    </w:rPr>
                  </w:pPr>
                </w:p>
              </w:tc>
              <w:tc>
                <w:tcPr>
                  <w:tcW w:w="332" w:type="dxa"/>
                  <w:shd w:val="clear" w:color="auto" w:fill="auto"/>
                  <w:vAlign w:val="center"/>
                </w:tcPr>
                <w:p>
                  <w:pPr>
                    <w:pStyle w:val="200"/>
                    <w:spacing w:line="240" w:lineRule="auto"/>
                    <w:rPr>
                      <w:rFonts w:eastAsia="宋体"/>
                      <w:szCs w:val="21"/>
                      <w:highlight w:val="none"/>
                    </w:rPr>
                  </w:pPr>
                </w:p>
              </w:tc>
              <w:tc>
                <w:tcPr>
                  <w:tcW w:w="542" w:type="dxa"/>
                  <w:vMerge w:val="continue"/>
                  <w:shd w:val="clear" w:color="auto" w:fill="auto"/>
                  <w:vAlign w:val="center"/>
                </w:tcPr>
                <w:p>
                  <w:pPr>
                    <w:pStyle w:val="200"/>
                    <w:spacing w:line="240" w:lineRule="auto"/>
                    <w:rPr>
                      <w:rFonts w:eastAsia="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23" w:hRule="atLeast"/>
                <w:jc w:val="center"/>
              </w:trPr>
              <w:tc>
                <w:tcPr>
                  <w:tcW w:w="242" w:type="dxa"/>
                  <w:shd w:val="clear" w:color="auto" w:fill="auto"/>
                  <w:vAlign w:val="center"/>
                </w:tcPr>
                <w:p>
                  <w:pPr>
                    <w:pStyle w:val="200"/>
                    <w:spacing w:line="240" w:lineRule="auto"/>
                    <w:rPr>
                      <w:rFonts w:eastAsia="宋体"/>
                      <w:szCs w:val="21"/>
                      <w:highlight w:val="none"/>
                    </w:rPr>
                  </w:pPr>
                  <w:r>
                    <w:rPr>
                      <w:rFonts w:eastAsia="宋体"/>
                      <w:szCs w:val="21"/>
                      <w:highlight w:val="none"/>
                    </w:rPr>
                    <w:t>2</w:t>
                  </w:r>
                </w:p>
              </w:tc>
              <w:tc>
                <w:tcPr>
                  <w:tcW w:w="987" w:type="dxa"/>
                  <w:shd w:val="clear" w:color="auto" w:fill="auto"/>
                  <w:vAlign w:val="center"/>
                </w:tcPr>
                <w:p>
                  <w:pPr>
                    <w:pStyle w:val="200"/>
                    <w:spacing w:line="240" w:lineRule="auto"/>
                    <w:rPr>
                      <w:rFonts w:eastAsia="宋体"/>
                      <w:szCs w:val="21"/>
                      <w:highlight w:val="none"/>
                    </w:rPr>
                  </w:pPr>
                  <w:r>
                    <w:rPr>
                      <w:rFonts w:eastAsia="宋体"/>
                      <w:szCs w:val="21"/>
                      <w:highlight w:val="none"/>
                    </w:rPr>
                    <w:t>塔基施</w:t>
                  </w:r>
                </w:p>
                <w:p>
                  <w:pPr>
                    <w:pStyle w:val="200"/>
                    <w:spacing w:line="240" w:lineRule="auto"/>
                    <w:rPr>
                      <w:rFonts w:eastAsia="宋体"/>
                      <w:szCs w:val="21"/>
                      <w:highlight w:val="none"/>
                    </w:rPr>
                  </w:pPr>
                  <w:r>
                    <w:rPr>
                      <w:rFonts w:eastAsia="宋体"/>
                      <w:szCs w:val="21"/>
                      <w:highlight w:val="none"/>
                    </w:rPr>
                    <w:t>工场地</w:t>
                  </w:r>
                </w:p>
              </w:tc>
              <w:tc>
                <w:tcPr>
                  <w:tcW w:w="603" w:type="dxa"/>
                  <w:shd w:val="clear" w:color="auto" w:fill="auto"/>
                  <w:vAlign w:val="center"/>
                </w:tcPr>
                <w:p>
                  <w:pPr>
                    <w:pStyle w:val="200"/>
                    <w:spacing w:line="240" w:lineRule="auto"/>
                    <w:rPr>
                      <w:rFonts w:eastAsia="宋体"/>
                      <w:szCs w:val="21"/>
                      <w:highlight w:val="none"/>
                    </w:rPr>
                  </w:pPr>
                  <w:r>
                    <w:rPr>
                      <w:rFonts w:hint="eastAsia" w:eastAsia="宋体"/>
                      <w:szCs w:val="21"/>
                      <w:highlight w:val="none"/>
                    </w:rPr>
                    <w:t>0</w:t>
                  </w:r>
                  <w:r>
                    <w:rPr>
                      <w:rFonts w:eastAsia="宋体"/>
                      <w:szCs w:val="21"/>
                      <w:highlight w:val="none"/>
                    </w:rPr>
                    <w:t>.01</w:t>
                  </w:r>
                </w:p>
              </w:tc>
              <w:tc>
                <w:tcPr>
                  <w:tcW w:w="603" w:type="dxa"/>
                  <w:shd w:val="clear" w:color="auto" w:fill="auto"/>
                  <w:vAlign w:val="center"/>
                </w:tcPr>
                <w:p>
                  <w:pPr>
                    <w:pStyle w:val="200"/>
                    <w:spacing w:line="240" w:lineRule="auto"/>
                    <w:rPr>
                      <w:rFonts w:eastAsia="宋体"/>
                      <w:szCs w:val="21"/>
                      <w:highlight w:val="none"/>
                    </w:rPr>
                  </w:pPr>
                  <w:r>
                    <w:rPr>
                      <w:rFonts w:hint="eastAsia" w:eastAsia="宋体"/>
                      <w:szCs w:val="21"/>
                      <w:highlight w:val="none"/>
                    </w:rPr>
                    <w:t>0</w:t>
                  </w:r>
                  <w:r>
                    <w:rPr>
                      <w:rFonts w:eastAsia="宋体"/>
                      <w:szCs w:val="21"/>
                      <w:highlight w:val="none"/>
                    </w:rPr>
                    <w:t>.01</w:t>
                  </w:r>
                </w:p>
              </w:tc>
              <w:tc>
                <w:tcPr>
                  <w:tcW w:w="603" w:type="dxa"/>
                  <w:shd w:val="clear" w:color="auto" w:fill="auto"/>
                  <w:vAlign w:val="center"/>
                </w:tcPr>
                <w:p>
                  <w:pPr>
                    <w:pStyle w:val="200"/>
                    <w:spacing w:line="240" w:lineRule="auto"/>
                    <w:rPr>
                      <w:rFonts w:eastAsia="宋体"/>
                      <w:szCs w:val="21"/>
                      <w:highlight w:val="none"/>
                    </w:rPr>
                  </w:pPr>
                  <w:r>
                    <w:rPr>
                      <w:rFonts w:hint="eastAsia" w:eastAsia="宋体"/>
                      <w:szCs w:val="21"/>
                      <w:highlight w:val="none"/>
                    </w:rPr>
                    <w:t>0</w:t>
                  </w:r>
                  <w:r>
                    <w:rPr>
                      <w:rFonts w:eastAsia="宋体"/>
                      <w:szCs w:val="21"/>
                      <w:highlight w:val="none"/>
                    </w:rPr>
                    <w:t>.01</w:t>
                  </w:r>
                </w:p>
              </w:tc>
              <w:tc>
                <w:tcPr>
                  <w:tcW w:w="421" w:type="dxa"/>
                  <w:shd w:val="clear" w:color="auto" w:fill="auto"/>
                  <w:vAlign w:val="center"/>
                </w:tcPr>
                <w:p>
                  <w:pPr>
                    <w:pStyle w:val="200"/>
                    <w:spacing w:line="240" w:lineRule="auto"/>
                    <w:rPr>
                      <w:rFonts w:eastAsia="宋体"/>
                      <w:szCs w:val="21"/>
                      <w:highlight w:val="none"/>
                    </w:rPr>
                  </w:pPr>
                  <w:r>
                    <w:rPr>
                      <w:rFonts w:hint="eastAsia" w:eastAsia="宋体"/>
                      <w:szCs w:val="21"/>
                      <w:highlight w:val="none"/>
                    </w:rPr>
                    <w:t>0</w:t>
                  </w:r>
                  <w:r>
                    <w:rPr>
                      <w:rFonts w:eastAsia="宋体"/>
                      <w:szCs w:val="21"/>
                      <w:highlight w:val="none"/>
                    </w:rPr>
                    <w:t>.03</w:t>
                  </w:r>
                </w:p>
              </w:tc>
              <w:tc>
                <w:tcPr>
                  <w:tcW w:w="421" w:type="dxa"/>
                  <w:shd w:val="clear" w:color="auto" w:fill="auto"/>
                  <w:vAlign w:val="center"/>
                </w:tcPr>
                <w:p>
                  <w:pPr>
                    <w:pStyle w:val="200"/>
                    <w:spacing w:line="240" w:lineRule="auto"/>
                    <w:rPr>
                      <w:rFonts w:eastAsia="宋体"/>
                      <w:szCs w:val="21"/>
                      <w:highlight w:val="none"/>
                    </w:rPr>
                  </w:pPr>
                  <w:r>
                    <w:rPr>
                      <w:rFonts w:hint="eastAsia" w:eastAsia="宋体"/>
                      <w:szCs w:val="21"/>
                      <w:highlight w:val="none"/>
                    </w:rPr>
                    <w:t>0</w:t>
                  </w:r>
                  <w:r>
                    <w:rPr>
                      <w:rFonts w:eastAsia="宋体"/>
                      <w:szCs w:val="21"/>
                      <w:highlight w:val="none"/>
                    </w:rPr>
                    <w:t>.01</w:t>
                  </w:r>
                </w:p>
              </w:tc>
              <w:tc>
                <w:tcPr>
                  <w:tcW w:w="603" w:type="dxa"/>
                  <w:shd w:val="clear" w:color="auto" w:fill="auto"/>
                  <w:vAlign w:val="center"/>
                </w:tcPr>
                <w:p>
                  <w:pPr>
                    <w:pStyle w:val="200"/>
                    <w:spacing w:line="240" w:lineRule="auto"/>
                    <w:rPr>
                      <w:rFonts w:eastAsia="宋体"/>
                      <w:szCs w:val="21"/>
                      <w:highlight w:val="none"/>
                    </w:rPr>
                  </w:pPr>
                  <w:r>
                    <w:rPr>
                      <w:rFonts w:hint="eastAsia" w:eastAsia="宋体"/>
                      <w:szCs w:val="21"/>
                      <w:highlight w:val="none"/>
                    </w:rPr>
                    <w:t>0</w:t>
                  </w:r>
                  <w:r>
                    <w:rPr>
                      <w:rFonts w:eastAsia="宋体"/>
                      <w:szCs w:val="21"/>
                      <w:highlight w:val="none"/>
                    </w:rPr>
                    <w:t>.01</w:t>
                  </w:r>
                </w:p>
              </w:tc>
              <w:tc>
                <w:tcPr>
                  <w:tcW w:w="603" w:type="dxa"/>
                  <w:shd w:val="clear" w:color="auto" w:fill="auto"/>
                  <w:vAlign w:val="center"/>
                </w:tcPr>
                <w:p>
                  <w:pPr>
                    <w:pStyle w:val="200"/>
                    <w:spacing w:line="240" w:lineRule="auto"/>
                    <w:rPr>
                      <w:rFonts w:eastAsia="宋体"/>
                      <w:szCs w:val="21"/>
                      <w:highlight w:val="none"/>
                    </w:rPr>
                  </w:pPr>
                  <w:r>
                    <w:rPr>
                      <w:rFonts w:hint="eastAsia" w:eastAsia="宋体"/>
                      <w:szCs w:val="21"/>
                      <w:highlight w:val="none"/>
                    </w:rPr>
                    <w:t>0</w:t>
                  </w:r>
                  <w:r>
                    <w:rPr>
                      <w:rFonts w:eastAsia="宋体"/>
                      <w:szCs w:val="21"/>
                      <w:highlight w:val="none"/>
                    </w:rPr>
                    <w:t>.01</w:t>
                  </w:r>
                </w:p>
              </w:tc>
              <w:tc>
                <w:tcPr>
                  <w:tcW w:w="421" w:type="dxa"/>
                  <w:shd w:val="clear" w:color="auto" w:fill="auto"/>
                  <w:vAlign w:val="center"/>
                </w:tcPr>
                <w:p>
                  <w:pPr>
                    <w:pStyle w:val="200"/>
                    <w:spacing w:line="240" w:lineRule="auto"/>
                    <w:rPr>
                      <w:rFonts w:eastAsia="宋体"/>
                      <w:szCs w:val="21"/>
                      <w:highlight w:val="none"/>
                    </w:rPr>
                  </w:pPr>
                  <w:r>
                    <w:rPr>
                      <w:rFonts w:hint="eastAsia" w:eastAsia="宋体"/>
                      <w:szCs w:val="21"/>
                      <w:highlight w:val="none"/>
                    </w:rPr>
                    <w:t>0</w:t>
                  </w:r>
                  <w:r>
                    <w:rPr>
                      <w:rFonts w:eastAsia="宋体"/>
                      <w:szCs w:val="21"/>
                      <w:highlight w:val="none"/>
                    </w:rPr>
                    <w:t>.03</w:t>
                  </w:r>
                </w:p>
              </w:tc>
              <w:tc>
                <w:tcPr>
                  <w:tcW w:w="421" w:type="dxa"/>
                  <w:shd w:val="clear" w:color="auto" w:fill="auto"/>
                  <w:vAlign w:val="center"/>
                </w:tcPr>
                <w:p>
                  <w:pPr>
                    <w:pStyle w:val="200"/>
                    <w:spacing w:line="240" w:lineRule="auto"/>
                    <w:rPr>
                      <w:rFonts w:eastAsia="宋体"/>
                      <w:szCs w:val="21"/>
                      <w:highlight w:val="none"/>
                    </w:rPr>
                  </w:pPr>
                </w:p>
              </w:tc>
              <w:tc>
                <w:tcPr>
                  <w:tcW w:w="514" w:type="dxa"/>
                  <w:shd w:val="clear" w:color="auto" w:fill="auto"/>
                  <w:vAlign w:val="center"/>
                </w:tcPr>
                <w:p>
                  <w:pPr>
                    <w:pStyle w:val="200"/>
                    <w:spacing w:line="240" w:lineRule="auto"/>
                    <w:rPr>
                      <w:rFonts w:eastAsia="宋体"/>
                      <w:szCs w:val="21"/>
                      <w:highlight w:val="none"/>
                    </w:rPr>
                  </w:pPr>
                </w:p>
              </w:tc>
              <w:tc>
                <w:tcPr>
                  <w:tcW w:w="421" w:type="dxa"/>
                  <w:shd w:val="clear" w:color="auto" w:fill="auto"/>
                  <w:vAlign w:val="center"/>
                </w:tcPr>
                <w:p>
                  <w:pPr>
                    <w:pStyle w:val="200"/>
                    <w:spacing w:line="240" w:lineRule="auto"/>
                    <w:rPr>
                      <w:rFonts w:eastAsia="宋体"/>
                      <w:szCs w:val="21"/>
                      <w:highlight w:val="none"/>
                    </w:rPr>
                  </w:pPr>
                </w:p>
              </w:tc>
              <w:tc>
                <w:tcPr>
                  <w:tcW w:w="514" w:type="dxa"/>
                  <w:shd w:val="clear" w:color="auto" w:fill="auto"/>
                  <w:vAlign w:val="center"/>
                </w:tcPr>
                <w:p>
                  <w:pPr>
                    <w:pStyle w:val="200"/>
                    <w:spacing w:line="240" w:lineRule="auto"/>
                    <w:rPr>
                      <w:rFonts w:eastAsia="宋体"/>
                      <w:szCs w:val="21"/>
                      <w:highlight w:val="none"/>
                    </w:rPr>
                  </w:pPr>
                </w:p>
              </w:tc>
              <w:tc>
                <w:tcPr>
                  <w:tcW w:w="421" w:type="dxa"/>
                  <w:shd w:val="clear" w:color="auto" w:fill="auto"/>
                  <w:vAlign w:val="center"/>
                </w:tcPr>
                <w:p>
                  <w:pPr>
                    <w:pStyle w:val="200"/>
                    <w:spacing w:line="240" w:lineRule="auto"/>
                    <w:rPr>
                      <w:rFonts w:eastAsia="宋体"/>
                      <w:szCs w:val="21"/>
                      <w:highlight w:val="none"/>
                    </w:rPr>
                  </w:pPr>
                </w:p>
              </w:tc>
              <w:tc>
                <w:tcPr>
                  <w:tcW w:w="332" w:type="dxa"/>
                  <w:shd w:val="clear" w:color="auto" w:fill="auto"/>
                  <w:vAlign w:val="center"/>
                </w:tcPr>
                <w:p>
                  <w:pPr>
                    <w:pStyle w:val="200"/>
                    <w:spacing w:line="240" w:lineRule="auto"/>
                    <w:rPr>
                      <w:rFonts w:eastAsia="宋体"/>
                      <w:szCs w:val="21"/>
                      <w:highlight w:val="none"/>
                    </w:rPr>
                  </w:pPr>
                </w:p>
              </w:tc>
              <w:tc>
                <w:tcPr>
                  <w:tcW w:w="542" w:type="dxa"/>
                  <w:vMerge w:val="continue"/>
                  <w:shd w:val="clear" w:color="auto" w:fill="auto"/>
                  <w:vAlign w:val="center"/>
                </w:tcPr>
                <w:p>
                  <w:pPr>
                    <w:pStyle w:val="200"/>
                    <w:spacing w:line="240" w:lineRule="auto"/>
                    <w:rPr>
                      <w:rFonts w:eastAsia="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23" w:hRule="atLeast"/>
                <w:jc w:val="center"/>
              </w:trPr>
              <w:tc>
                <w:tcPr>
                  <w:tcW w:w="242" w:type="dxa"/>
                  <w:shd w:val="clear" w:color="auto" w:fill="auto"/>
                  <w:vAlign w:val="center"/>
                </w:tcPr>
                <w:p>
                  <w:pPr>
                    <w:pStyle w:val="200"/>
                    <w:spacing w:line="240" w:lineRule="auto"/>
                    <w:rPr>
                      <w:rFonts w:eastAsia="宋体"/>
                      <w:szCs w:val="21"/>
                      <w:highlight w:val="none"/>
                    </w:rPr>
                  </w:pPr>
                  <w:r>
                    <w:rPr>
                      <w:rFonts w:eastAsia="宋体"/>
                      <w:szCs w:val="21"/>
                      <w:highlight w:val="none"/>
                    </w:rPr>
                    <w:t>3</w:t>
                  </w:r>
                </w:p>
              </w:tc>
              <w:tc>
                <w:tcPr>
                  <w:tcW w:w="987" w:type="dxa"/>
                  <w:shd w:val="clear" w:color="auto" w:fill="auto"/>
                  <w:vAlign w:val="center"/>
                </w:tcPr>
                <w:p>
                  <w:pPr>
                    <w:pStyle w:val="200"/>
                    <w:spacing w:line="240" w:lineRule="auto"/>
                    <w:rPr>
                      <w:rFonts w:eastAsia="宋体"/>
                      <w:szCs w:val="21"/>
                      <w:highlight w:val="none"/>
                    </w:rPr>
                  </w:pPr>
                  <w:r>
                    <w:rPr>
                      <w:rFonts w:eastAsia="宋体"/>
                      <w:szCs w:val="21"/>
                      <w:highlight w:val="none"/>
                    </w:rPr>
                    <w:t>牵张场</w:t>
                  </w:r>
                </w:p>
              </w:tc>
              <w:tc>
                <w:tcPr>
                  <w:tcW w:w="603" w:type="dxa"/>
                  <w:shd w:val="clear" w:color="auto" w:fill="auto"/>
                  <w:vAlign w:val="center"/>
                </w:tcPr>
                <w:p>
                  <w:pPr>
                    <w:pStyle w:val="200"/>
                    <w:spacing w:line="240" w:lineRule="auto"/>
                    <w:rPr>
                      <w:rFonts w:eastAsia="宋体"/>
                      <w:szCs w:val="21"/>
                      <w:highlight w:val="none"/>
                    </w:rPr>
                  </w:pPr>
                  <w:r>
                    <w:rPr>
                      <w:rFonts w:hint="eastAsia" w:eastAsia="宋体"/>
                      <w:szCs w:val="21"/>
                      <w:highlight w:val="none"/>
                    </w:rPr>
                    <w:t>0</w:t>
                  </w:r>
                  <w:r>
                    <w:rPr>
                      <w:rFonts w:eastAsia="宋体"/>
                      <w:szCs w:val="21"/>
                      <w:highlight w:val="none"/>
                    </w:rPr>
                    <w:t>.01</w:t>
                  </w:r>
                </w:p>
              </w:tc>
              <w:tc>
                <w:tcPr>
                  <w:tcW w:w="603" w:type="dxa"/>
                  <w:shd w:val="clear" w:color="auto" w:fill="auto"/>
                  <w:vAlign w:val="center"/>
                </w:tcPr>
                <w:p>
                  <w:pPr>
                    <w:pStyle w:val="200"/>
                    <w:spacing w:line="240" w:lineRule="auto"/>
                    <w:rPr>
                      <w:rFonts w:eastAsia="宋体"/>
                      <w:szCs w:val="21"/>
                      <w:highlight w:val="none"/>
                    </w:rPr>
                  </w:pPr>
                  <w:r>
                    <w:rPr>
                      <w:rFonts w:hint="eastAsia" w:eastAsia="宋体"/>
                      <w:szCs w:val="21"/>
                      <w:highlight w:val="none"/>
                    </w:rPr>
                    <w:t>0</w:t>
                  </w:r>
                  <w:r>
                    <w:rPr>
                      <w:rFonts w:eastAsia="宋体"/>
                      <w:szCs w:val="21"/>
                      <w:highlight w:val="none"/>
                    </w:rPr>
                    <w:t>.01</w:t>
                  </w:r>
                </w:p>
              </w:tc>
              <w:tc>
                <w:tcPr>
                  <w:tcW w:w="603" w:type="dxa"/>
                  <w:shd w:val="clear" w:color="auto" w:fill="auto"/>
                  <w:vAlign w:val="center"/>
                </w:tcPr>
                <w:p>
                  <w:pPr>
                    <w:pStyle w:val="200"/>
                    <w:spacing w:line="240" w:lineRule="auto"/>
                    <w:rPr>
                      <w:rFonts w:eastAsia="宋体"/>
                      <w:szCs w:val="21"/>
                      <w:highlight w:val="none"/>
                    </w:rPr>
                  </w:pPr>
                </w:p>
              </w:tc>
              <w:tc>
                <w:tcPr>
                  <w:tcW w:w="421" w:type="dxa"/>
                  <w:shd w:val="clear" w:color="auto" w:fill="auto"/>
                  <w:vAlign w:val="center"/>
                </w:tcPr>
                <w:p>
                  <w:pPr>
                    <w:pStyle w:val="200"/>
                    <w:spacing w:line="240" w:lineRule="auto"/>
                    <w:rPr>
                      <w:rFonts w:eastAsia="宋体"/>
                      <w:szCs w:val="21"/>
                      <w:highlight w:val="none"/>
                    </w:rPr>
                  </w:pPr>
                  <w:r>
                    <w:rPr>
                      <w:rFonts w:hint="eastAsia" w:eastAsia="宋体"/>
                      <w:szCs w:val="21"/>
                      <w:highlight w:val="none"/>
                    </w:rPr>
                    <w:t>0</w:t>
                  </w:r>
                  <w:r>
                    <w:rPr>
                      <w:rFonts w:eastAsia="宋体"/>
                      <w:szCs w:val="21"/>
                      <w:highlight w:val="none"/>
                    </w:rPr>
                    <w:t>.02</w:t>
                  </w:r>
                </w:p>
              </w:tc>
              <w:tc>
                <w:tcPr>
                  <w:tcW w:w="421" w:type="dxa"/>
                  <w:shd w:val="clear" w:color="auto" w:fill="auto"/>
                  <w:vAlign w:val="center"/>
                </w:tcPr>
                <w:p>
                  <w:pPr>
                    <w:pStyle w:val="200"/>
                    <w:spacing w:line="240" w:lineRule="auto"/>
                    <w:rPr>
                      <w:rFonts w:eastAsia="宋体"/>
                      <w:szCs w:val="21"/>
                      <w:highlight w:val="none"/>
                    </w:rPr>
                  </w:pPr>
                  <w:r>
                    <w:rPr>
                      <w:rFonts w:hint="eastAsia" w:eastAsia="宋体"/>
                      <w:szCs w:val="21"/>
                      <w:highlight w:val="none"/>
                    </w:rPr>
                    <w:t>0</w:t>
                  </w:r>
                  <w:r>
                    <w:rPr>
                      <w:rFonts w:eastAsia="宋体"/>
                      <w:szCs w:val="21"/>
                      <w:highlight w:val="none"/>
                    </w:rPr>
                    <w:t>.01</w:t>
                  </w:r>
                </w:p>
              </w:tc>
              <w:tc>
                <w:tcPr>
                  <w:tcW w:w="603" w:type="dxa"/>
                  <w:shd w:val="clear" w:color="auto" w:fill="auto"/>
                  <w:vAlign w:val="center"/>
                </w:tcPr>
                <w:p>
                  <w:pPr>
                    <w:pStyle w:val="200"/>
                    <w:spacing w:line="240" w:lineRule="auto"/>
                    <w:rPr>
                      <w:rFonts w:eastAsia="宋体"/>
                      <w:szCs w:val="21"/>
                      <w:highlight w:val="none"/>
                    </w:rPr>
                  </w:pPr>
                  <w:r>
                    <w:rPr>
                      <w:rFonts w:hint="eastAsia" w:eastAsia="宋体"/>
                      <w:szCs w:val="21"/>
                      <w:highlight w:val="none"/>
                    </w:rPr>
                    <w:t>0</w:t>
                  </w:r>
                  <w:r>
                    <w:rPr>
                      <w:rFonts w:eastAsia="宋体"/>
                      <w:szCs w:val="21"/>
                      <w:highlight w:val="none"/>
                    </w:rPr>
                    <w:t>.01</w:t>
                  </w:r>
                </w:p>
              </w:tc>
              <w:tc>
                <w:tcPr>
                  <w:tcW w:w="603" w:type="dxa"/>
                  <w:shd w:val="clear" w:color="auto" w:fill="auto"/>
                  <w:vAlign w:val="center"/>
                </w:tcPr>
                <w:p>
                  <w:pPr>
                    <w:pStyle w:val="200"/>
                    <w:spacing w:line="240" w:lineRule="auto"/>
                    <w:rPr>
                      <w:rFonts w:eastAsia="宋体"/>
                      <w:szCs w:val="21"/>
                      <w:highlight w:val="none"/>
                    </w:rPr>
                  </w:pPr>
                </w:p>
              </w:tc>
              <w:tc>
                <w:tcPr>
                  <w:tcW w:w="421" w:type="dxa"/>
                  <w:shd w:val="clear" w:color="auto" w:fill="auto"/>
                  <w:vAlign w:val="center"/>
                </w:tcPr>
                <w:p>
                  <w:pPr>
                    <w:pStyle w:val="200"/>
                    <w:spacing w:line="240" w:lineRule="auto"/>
                    <w:rPr>
                      <w:rFonts w:eastAsia="宋体"/>
                      <w:szCs w:val="21"/>
                      <w:highlight w:val="none"/>
                    </w:rPr>
                  </w:pPr>
                  <w:r>
                    <w:rPr>
                      <w:rFonts w:hint="eastAsia" w:eastAsia="宋体"/>
                      <w:szCs w:val="21"/>
                      <w:highlight w:val="none"/>
                    </w:rPr>
                    <w:t>0</w:t>
                  </w:r>
                  <w:r>
                    <w:rPr>
                      <w:rFonts w:eastAsia="宋体"/>
                      <w:szCs w:val="21"/>
                      <w:highlight w:val="none"/>
                    </w:rPr>
                    <w:t>.02</w:t>
                  </w:r>
                </w:p>
              </w:tc>
              <w:tc>
                <w:tcPr>
                  <w:tcW w:w="421" w:type="dxa"/>
                  <w:shd w:val="clear" w:color="auto" w:fill="auto"/>
                  <w:vAlign w:val="center"/>
                </w:tcPr>
                <w:p>
                  <w:pPr>
                    <w:pStyle w:val="200"/>
                    <w:spacing w:line="240" w:lineRule="auto"/>
                    <w:rPr>
                      <w:rFonts w:eastAsia="宋体"/>
                      <w:szCs w:val="21"/>
                      <w:highlight w:val="none"/>
                    </w:rPr>
                  </w:pPr>
                </w:p>
              </w:tc>
              <w:tc>
                <w:tcPr>
                  <w:tcW w:w="514" w:type="dxa"/>
                  <w:shd w:val="clear" w:color="auto" w:fill="auto"/>
                  <w:vAlign w:val="center"/>
                </w:tcPr>
                <w:p>
                  <w:pPr>
                    <w:pStyle w:val="200"/>
                    <w:spacing w:line="240" w:lineRule="auto"/>
                    <w:rPr>
                      <w:rFonts w:eastAsia="宋体"/>
                      <w:szCs w:val="21"/>
                      <w:highlight w:val="none"/>
                    </w:rPr>
                  </w:pPr>
                </w:p>
              </w:tc>
              <w:tc>
                <w:tcPr>
                  <w:tcW w:w="421" w:type="dxa"/>
                  <w:shd w:val="clear" w:color="auto" w:fill="auto"/>
                  <w:vAlign w:val="center"/>
                </w:tcPr>
                <w:p>
                  <w:pPr>
                    <w:pStyle w:val="200"/>
                    <w:spacing w:line="240" w:lineRule="auto"/>
                    <w:rPr>
                      <w:rFonts w:eastAsia="宋体"/>
                      <w:szCs w:val="21"/>
                      <w:highlight w:val="none"/>
                    </w:rPr>
                  </w:pPr>
                </w:p>
              </w:tc>
              <w:tc>
                <w:tcPr>
                  <w:tcW w:w="514" w:type="dxa"/>
                  <w:shd w:val="clear" w:color="auto" w:fill="auto"/>
                  <w:vAlign w:val="center"/>
                </w:tcPr>
                <w:p>
                  <w:pPr>
                    <w:pStyle w:val="200"/>
                    <w:spacing w:line="240" w:lineRule="auto"/>
                    <w:rPr>
                      <w:rFonts w:eastAsia="宋体"/>
                      <w:szCs w:val="21"/>
                      <w:highlight w:val="none"/>
                    </w:rPr>
                  </w:pPr>
                </w:p>
              </w:tc>
              <w:tc>
                <w:tcPr>
                  <w:tcW w:w="421" w:type="dxa"/>
                  <w:shd w:val="clear" w:color="auto" w:fill="auto"/>
                  <w:vAlign w:val="center"/>
                </w:tcPr>
                <w:p>
                  <w:pPr>
                    <w:pStyle w:val="200"/>
                    <w:spacing w:line="240" w:lineRule="auto"/>
                    <w:rPr>
                      <w:rFonts w:eastAsia="宋体"/>
                      <w:szCs w:val="21"/>
                      <w:highlight w:val="none"/>
                    </w:rPr>
                  </w:pPr>
                </w:p>
              </w:tc>
              <w:tc>
                <w:tcPr>
                  <w:tcW w:w="332" w:type="dxa"/>
                  <w:shd w:val="clear" w:color="auto" w:fill="auto"/>
                  <w:vAlign w:val="center"/>
                </w:tcPr>
                <w:p>
                  <w:pPr>
                    <w:pStyle w:val="200"/>
                    <w:spacing w:line="240" w:lineRule="auto"/>
                    <w:rPr>
                      <w:rFonts w:eastAsia="宋体"/>
                      <w:szCs w:val="21"/>
                      <w:highlight w:val="none"/>
                    </w:rPr>
                  </w:pPr>
                </w:p>
              </w:tc>
              <w:tc>
                <w:tcPr>
                  <w:tcW w:w="542" w:type="dxa"/>
                  <w:vMerge w:val="continue"/>
                  <w:shd w:val="clear" w:color="auto" w:fill="auto"/>
                  <w:vAlign w:val="center"/>
                </w:tcPr>
                <w:p>
                  <w:pPr>
                    <w:pStyle w:val="200"/>
                    <w:spacing w:line="240" w:lineRule="auto"/>
                    <w:rPr>
                      <w:rFonts w:eastAsia="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23" w:hRule="atLeast"/>
                <w:jc w:val="center"/>
              </w:trPr>
              <w:tc>
                <w:tcPr>
                  <w:tcW w:w="242" w:type="dxa"/>
                  <w:shd w:val="clear" w:color="auto" w:fill="auto"/>
                  <w:vAlign w:val="center"/>
                </w:tcPr>
                <w:p>
                  <w:pPr>
                    <w:pStyle w:val="200"/>
                    <w:spacing w:line="240" w:lineRule="auto"/>
                    <w:rPr>
                      <w:rFonts w:eastAsia="宋体"/>
                      <w:szCs w:val="21"/>
                      <w:highlight w:val="none"/>
                    </w:rPr>
                  </w:pPr>
                  <w:r>
                    <w:rPr>
                      <w:rFonts w:eastAsia="宋体"/>
                      <w:szCs w:val="21"/>
                      <w:highlight w:val="none"/>
                    </w:rPr>
                    <w:t>四</w:t>
                  </w:r>
                </w:p>
              </w:tc>
              <w:tc>
                <w:tcPr>
                  <w:tcW w:w="987" w:type="dxa"/>
                  <w:shd w:val="clear" w:color="auto" w:fill="auto"/>
                  <w:vAlign w:val="center"/>
                </w:tcPr>
                <w:p>
                  <w:pPr>
                    <w:pStyle w:val="200"/>
                    <w:spacing w:line="240" w:lineRule="auto"/>
                    <w:rPr>
                      <w:rFonts w:eastAsia="宋体"/>
                      <w:szCs w:val="21"/>
                      <w:highlight w:val="none"/>
                    </w:rPr>
                  </w:pPr>
                  <w:r>
                    <w:rPr>
                      <w:rFonts w:hint="eastAsia" w:eastAsia="宋体"/>
                      <w:szCs w:val="21"/>
                      <w:highlight w:val="none"/>
                    </w:rPr>
                    <w:t>1</w:t>
                  </w:r>
                  <w:r>
                    <w:rPr>
                      <w:rFonts w:eastAsia="宋体"/>
                      <w:szCs w:val="21"/>
                      <w:highlight w:val="none"/>
                    </w:rPr>
                    <w:t>0</w:t>
                  </w:r>
                  <w:r>
                    <w:rPr>
                      <w:rFonts w:hint="eastAsia" w:eastAsia="宋体"/>
                      <w:szCs w:val="21"/>
                      <w:highlight w:val="none"/>
                    </w:rPr>
                    <w:t>千伏</w:t>
                  </w:r>
                  <w:r>
                    <w:rPr>
                      <w:rFonts w:eastAsia="宋体"/>
                      <w:szCs w:val="21"/>
                      <w:highlight w:val="none"/>
                    </w:rPr>
                    <w:t>花桥线</w:t>
                  </w:r>
                </w:p>
              </w:tc>
              <w:tc>
                <w:tcPr>
                  <w:tcW w:w="603" w:type="dxa"/>
                  <w:shd w:val="clear" w:color="auto" w:fill="auto"/>
                  <w:vAlign w:val="center"/>
                </w:tcPr>
                <w:p>
                  <w:pPr>
                    <w:pStyle w:val="200"/>
                    <w:spacing w:line="240" w:lineRule="auto"/>
                    <w:rPr>
                      <w:rFonts w:eastAsia="宋体"/>
                      <w:szCs w:val="21"/>
                      <w:highlight w:val="none"/>
                    </w:rPr>
                  </w:pPr>
                </w:p>
              </w:tc>
              <w:tc>
                <w:tcPr>
                  <w:tcW w:w="603" w:type="dxa"/>
                  <w:shd w:val="clear" w:color="auto" w:fill="auto"/>
                  <w:vAlign w:val="center"/>
                </w:tcPr>
                <w:p>
                  <w:pPr>
                    <w:pStyle w:val="200"/>
                    <w:spacing w:line="240" w:lineRule="auto"/>
                    <w:rPr>
                      <w:rFonts w:eastAsia="宋体"/>
                      <w:szCs w:val="21"/>
                      <w:highlight w:val="none"/>
                    </w:rPr>
                  </w:pPr>
                  <w:r>
                    <w:rPr>
                      <w:rFonts w:hint="eastAsia" w:eastAsia="宋体"/>
                      <w:szCs w:val="21"/>
                      <w:highlight w:val="none"/>
                    </w:rPr>
                    <w:t>0</w:t>
                  </w:r>
                  <w:r>
                    <w:rPr>
                      <w:rFonts w:eastAsia="宋体"/>
                      <w:szCs w:val="21"/>
                      <w:highlight w:val="none"/>
                    </w:rPr>
                    <w:t>.39</w:t>
                  </w:r>
                </w:p>
              </w:tc>
              <w:tc>
                <w:tcPr>
                  <w:tcW w:w="603" w:type="dxa"/>
                  <w:shd w:val="clear" w:color="auto" w:fill="auto"/>
                  <w:vAlign w:val="center"/>
                </w:tcPr>
                <w:p>
                  <w:pPr>
                    <w:pStyle w:val="200"/>
                    <w:spacing w:line="240" w:lineRule="auto"/>
                    <w:rPr>
                      <w:rFonts w:eastAsia="宋体"/>
                      <w:szCs w:val="21"/>
                      <w:highlight w:val="none"/>
                    </w:rPr>
                  </w:pPr>
                  <w:r>
                    <w:rPr>
                      <w:rFonts w:hint="eastAsia" w:eastAsia="宋体"/>
                      <w:szCs w:val="21"/>
                      <w:highlight w:val="none"/>
                    </w:rPr>
                    <w:t>0</w:t>
                  </w:r>
                  <w:r>
                    <w:rPr>
                      <w:rFonts w:eastAsia="宋体"/>
                      <w:szCs w:val="21"/>
                      <w:highlight w:val="none"/>
                    </w:rPr>
                    <w:t>.27</w:t>
                  </w:r>
                </w:p>
              </w:tc>
              <w:tc>
                <w:tcPr>
                  <w:tcW w:w="421" w:type="dxa"/>
                  <w:shd w:val="clear" w:color="auto" w:fill="auto"/>
                  <w:vAlign w:val="center"/>
                </w:tcPr>
                <w:p>
                  <w:pPr>
                    <w:pStyle w:val="200"/>
                    <w:spacing w:line="240" w:lineRule="auto"/>
                    <w:rPr>
                      <w:rFonts w:eastAsia="宋体"/>
                      <w:szCs w:val="21"/>
                      <w:highlight w:val="none"/>
                    </w:rPr>
                  </w:pPr>
                  <w:r>
                    <w:rPr>
                      <w:rFonts w:hint="eastAsia" w:eastAsia="宋体"/>
                      <w:szCs w:val="21"/>
                      <w:highlight w:val="none"/>
                    </w:rPr>
                    <w:t>0</w:t>
                  </w:r>
                  <w:r>
                    <w:rPr>
                      <w:rFonts w:eastAsia="宋体"/>
                      <w:szCs w:val="21"/>
                      <w:highlight w:val="none"/>
                    </w:rPr>
                    <w:t>.66</w:t>
                  </w:r>
                </w:p>
              </w:tc>
              <w:tc>
                <w:tcPr>
                  <w:tcW w:w="421" w:type="dxa"/>
                  <w:shd w:val="clear" w:color="auto" w:fill="auto"/>
                  <w:vAlign w:val="center"/>
                </w:tcPr>
                <w:p>
                  <w:pPr>
                    <w:pStyle w:val="200"/>
                    <w:spacing w:line="240" w:lineRule="auto"/>
                    <w:rPr>
                      <w:rFonts w:eastAsia="宋体"/>
                      <w:szCs w:val="21"/>
                      <w:highlight w:val="none"/>
                    </w:rPr>
                  </w:pPr>
                </w:p>
              </w:tc>
              <w:tc>
                <w:tcPr>
                  <w:tcW w:w="603" w:type="dxa"/>
                  <w:shd w:val="clear" w:color="auto" w:fill="auto"/>
                  <w:vAlign w:val="center"/>
                </w:tcPr>
                <w:p>
                  <w:pPr>
                    <w:pStyle w:val="200"/>
                    <w:spacing w:line="240" w:lineRule="auto"/>
                    <w:rPr>
                      <w:rFonts w:eastAsia="宋体"/>
                      <w:szCs w:val="21"/>
                      <w:highlight w:val="none"/>
                    </w:rPr>
                  </w:pPr>
                  <w:r>
                    <w:rPr>
                      <w:rFonts w:hint="eastAsia" w:eastAsia="宋体"/>
                      <w:szCs w:val="21"/>
                      <w:highlight w:val="none"/>
                    </w:rPr>
                    <w:t>0</w:t>
                  </w:r>
                  <w:r>
                    <w:rPr>
                      <w:rFonts w:eastAsia="宋体"/>
                      <w:szCs w:val="21"/>
                      <w:highlight w:val="none"/>
                    </w:rPr>
                    <w:t>.39</w:t>
                  </w:r>
                </w:p>
              </w:tc>
              <w:tc>
                <w:tcPr>
                  <w:tcW w:w="603" w:type="dxa"/>
                  <w:shd w:val="clear" w:color="auto" w:fill="auto"/>
                  <w:vAlign w:val="center"/>
                </w:tcPr>
                <w:p>
                  <w:pPr>
                    <w:pStyle w:val="200"/>
                    <w:spacing w:line="240" w:lineRule="auto"/>
                    <w:rPr>
                      <w:rFonts w:eastAsia="宋体"/>
                      <w:szCs w:val="21"/>
                      <w:highlight w:val="none"/>
                    </w:rPr>
                  </w:pPr>
                  <w:r>
                    <w:rPr>
                      <w:rFonts w:hint="eastAsia" w:eastAsia="宋体"/>
                      <w:szCs w:val="21"/>
                      <w:highlight w:val="none"/>
                    </w:rPr>
                    <w:t>0</w:t>
                  </w:r>
                  <w:r>
                    <w:rPr>
                      <w:rFonts w:eastAsia="宋体"/>
                      <w:szCs w:val="21"/>
                      <w:highlight w:val="none"/>
                    </w:rPr>
                    <w:t>.27</w:t>
                  </w:r>
                </w:p>
              </w:tc>
              <w:tc>
                <w:tcPr>
                  <w:tcW w:w="421" w:type="dxa"/>
                  <w:shd w:val="clear" w:color="auto" w:fill="auto"/>
                  <w:vAlign w:val="center"/>
                </w:tcPr>
                <w:p>
                  <w:pPr>
                    <w:pStyle w:val="200"/>
                    <w:spacing w:line="240" w:lineRule="auto"/>
                    <w:rPr>
                      <w:rFonts w:eastAsia="宋体"/>
                      <w:szCs w:val="21"/>
                      <w:highlight w:val="none"/>
                    </w:rPr>
                  </w:pPr>
                  <w:r>
                    <w:rPr>
                      <w:rFonts w:hint="eastAsia" w:eastAsia="宋体"/>
                      <w:szCs w:val="21"/>
                      <w:highlight w:val="none"/>
                    </w:rPr>
                    <w:t>0</w:t>
                  </w:r>
                  <w:r>
                    <w:rPr>
                      <w:rFonts w:eastAsia="宋体"/>
                      <w:szCs w:val="21"/>
                      <w:highlight w:val="none"/>
                    </w:rPr>
                    <w:t>.66</w:t>
                  </w:r>
                </w:p>
              </w:tc>
              <w:tc>
                <w:tcPr>
                  <w:tcW w:w="421" w:type="dxa"/>
                  <w:shd w:val="clear" w:color="auto" w:fill="auto"/>
                  <w:vAlign w:val="center"/>
                </w:tcPr>
                <w:p>
                  <w:pPr>
                    <w:pStyle w:val="200"/>
                    <w:spacing w:line="240" w:lineRule="auto"/>
                    <w:rPr>
                      <w:rFonts w:eastAsia="宋体"/>
                      <w:szCs w:val="21"/>
                      <w:highlight w:val="none"/>
                    </w:rPr>
                  </w:pPr>
                </w:p>
              </w:tc>
              <w:tc>
                <w:tcPr>
                  <w:tcW w:w="514" w:type="dxa"/>
                  <w:shd w:val="clear" w:color="auto" w:fill="auto"/>
                  <w:vAlign w:val="center"/>
                </w:tcPr>
                <w:p>
                  <w:pPr>
                    <w:pStyle w:val="200"/>
                    <w:spacing w:line="240" w:lineRule="auto"/>
                    <w:rPr>
                      <w:rFonts w:eastAsia="宋体"/>
                      <w:szCs w:val="21"/>
                      <w:highlight w:val="none"/>
                    </w:rPr>
                  </w:pPr>
                </w:p>
              </w:tc>
              <w:tc>
                <w:tcPr>
                  <w:tcW w:w="421" w:type="dxa"/>
                  <w:shd w:val="clear" w:color="auto" w:fill="auto"/>
                  <w:vAlign w:val="center"/>
                </w:tcPr>
                <w:p>
                  <w:pPr>
                    <w:pStyle w:val="200"/>
                    <w:spacing w:line="240" w:lineRule="auto"/>
                    <w:rPr>
                      <w:rFonts w:eastAsia="宋体"/>
                      <w:szCs w:val="21"/>
                      <w:highlight w:val="none"/>
                    </w:rPr>
                  </w:pPr>
                </w:p>
              </w:tc>
              <w:tc>
                <w:tcPr>
                  <w:tcW w:w="514" w:type="dxa"/>
                  <w:shd w:val="clear" w:color="auto" w:fill="auto"/>
                  <w:vAlign w:val="center"/>
                </w:tcPr>
                <w:p>
                  <w:pPr>
                    <w:pStyle w:val="200"/>
                    <w:spacing w:line="240" w:lineRule="auto"/>
                    <w:rPr>
                      <w:rFonts w:eastAsia="宋体"/>
                      <w:szCs w:val="21"/>
                      <w:highlight w:val="none"/>
                    </w:rPr>
                  </w:pPr>
                </w:p>
              </w:tc>
              <w:tc>
                <w:tcPr>
                  <w:tcW w:w="421" w:type="dxa"/>
                  <w:shd w:val="clear" w:color="auto" w:fill="auto"/>
                  <w:vAlign w:val="center"/>
                </w:tcPr>
                <w:p>
                  <w:pPr>
                    <w:pStyle w:val="200"/>
                    <w:spacing w:line="240" w:lineRule="auto"/>
                    <w:rPr>
                      <w:rFonts w:eastAsia="宋体"/>
                      <w:szCs w:val="21"/>
                      <w:highlight w:val="none"/>
                    </w:rPr>
                  </w:pPr>
                </w:p>
              </w:tc>
              <w:tc>
                <w:tcPr>
                  <w:tcW w:w="332" w:type="dxa"/>
                  <w:shd w:val="clear" w:color="auto" w:fill="auto"/>
                  <w:vAlign w:val="center"/>
                </w:tcPr>
                <w:p>
                  <w:pPr>
                    <w:pStyle w:val="200"/>
                    <w:spacing w:line="240" w:lineRule="auto"/>
                    <w:rPr>
                      <w:rFonts w:eastAsia="宋体"/>
                      <w:szCs w:val="21"/>
                      <w:highlight w:val="none"/>
                    </w:rPr>
                  </w:pPr>
                </w:p>
              </w:tc>
              <w:tc>
                <w:tcPr>
                  <w:tcW w:w="542" w:type="dxa"/>
                  <w:vMerge w:val="continue"/>
                  <w:shd w:val="clear" w:color="auto" w:fill="auto"/>
                  <w:vAlign w:val="center"/>
                </w:tcPr>
                <w:p>
                  <w:pPr>
                    <w:pStyle w:val="200"/>
                    <w:spacing w:line="240" w:lineRule="auto"/>
                    <w:rPr>
                      <w:rFonts w:eastAsia="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23" w:hRule="atLeast"/>
                <w:jc w:val="center"/>
              </w:trPr>
              <w:tc>
                <w:tcPr>
                  <w:tcW w:w="242" w:type="dxa"/>
                  <w:shd w:val="clear" w:color="auto" w:fill="auto"/>
                  <w:vAlign w:val="center"/>
                </w:tcPr>
                <w:p>
                  <w:pPr>
                    <w:pStyle w:val="200"/>
                    <w:spacing w:line="240" w:lineRule="auto"/>
                    <w:rPr>
                      <w:rFonts w:eastAsia="宋体"/>
                      <w:szCs w:val="21"/>
                      <w:highlight w:val="none"/>
                    </w:rPr>
                  </w:pPr>
                  <w:r>
                    <w:rPr>
                      <w:rFonts w:eastAsia="宋体"/>
                      <w:szCs w:val="21"/>
                      <w:highlight w:val="none"/>
                    </w:rPr>
                    <w:t>1</w:t>
                  </w:r>
                </w:p>
              </w:tc>
              <w:tc>
                <w:tcPr>
                  <w:tcW w:w="987" w:type="dxa"/>
                  <w:shd w:val="clear" w:color="auto" w:fill="auto"/>
                  <w:vAlign w:val="center"/>
                </w:tcPr>
                <w:p>
                  <w:pPr>
                    <w:pStyle w:val="200"/>
                    <w:spacing w:line="240" w:lineRule="auto"/>
                    <w:rPr>
                      <w:rFonts w:eastAsia="宋体"/>
                      <w:szCs w:val="21"/>
                      <w:highlight w:val="none"/>
                    </w:rPr>
                  </w:pPr>
                  <w:r>
                    <w:rPr>
                      <w:rFonts w:hint="eastAsia" w:eastAsia="宋体"/>
                      <w:szCs w:val="21"/>
                      <w:highlight w:val="none"/>
                    </w:rPr>
                    <w:t>电缆路径</w:t>
                  </w:r>
                </w:p>
              </w:tc>
              <w:tc>
                <w:tcPr>
                  <w:tcW w:w="603" w:type="dxa"/>
                  <w:shd w:val="clear" w:color="auto" w:fill="auto"/>
                  <w:vAlign w:val="center"/>
                </w:tcPr>
                <w:p>
                  <w:pPr>
                    <w:pStyle w:val="200"/>
                    <w:spacing w:line="240" w:lineRule="auto"/>
                    <w:rPr>
                      <w:rFonts w:eastAsia="宋体"/>
                      <w:szCs w:val="21"/>
                      <w:highlight w:val="none"/>
                    </w:rPr>
                  </w:pPr>
                </w:p>
              </w:tc>
              <w:tc>
                <w:tcPr>
                  <w:tcW w:w="603" w:type="dxa"/>
                  <w:shd w:val="clear" w:color="auto" w:fill="auto"/>
                  <w:vAlign w:val="center"/>
                </w:tcPr>
                <w:p>
                  <w:pPr>
                    <w:pStyle w:val="200"/>
                    <w:spacing w:line="240" w:lineRule="auto"/>
                    <w:rPr>
                      <w:rFonts w:eastAsia="宋体"/>
                      <w:szCs w:val="21"/>
                      <w:highlight w:val="none"/>
                    </w:rPr>
                  </w:pPr>
                </w:p>
              </w:tc>
              <w:tc>
                <w:tcPr>
                  <w:tcW w:w="603" w:type="dxa"/>
                  <w:shd w:val="clear" w:color="auto" w:fill="auto"/>
                  <w:vAlign w:val="center"/>
                </w:tcPr>
                <w:p>
                  <w:pPr>
                    <w:pStyle w:val="200"/>
                    <w:spacing w:line="240" w:lineRule="auto"/>
                    <w:rPr>
                      <w:rFonts w:eastAsia="宋体"/>
                      <w:szCs w:val="21"/>
                      <w:highlight w:val="none"/>
                    </w:rPr>
                  </w:pPr>
                  <w:r>
                    <w:rPr>
                      <w:rFonts w:eastAsia="宋体"/>
                      <w:szCs w:val="21"/>
                      <w:highlight w:val="none"/>
                    </w:rPr>
                    <w:t>0.04</w:t>
                  </w:r>
                </w:p>
              </w:tc>
              <w:tc>
                <w:tcPr>
                  <w:tcW w:w="421" w:type="dxa"/>
                  <w:shd w:val="clear" w:color="auto" w:fill="auto"/>
                  <w:vAlign w:val="center"/>
                </w:tcPr>
                <w:p>
                  <w:pPr>
                    <w:pStyle w:val="200"/>
                    <w:spacing w:line="240" w:lineRule="auto"/>
                    <w:rPr>
                      <w:rFonts w:eastAsia="宋体"/>
                      <w:szCs w:val="21"/>
                      <w:highlight w:val="none"/>
                    </w:rPr>
                  </w:pPr>
                  <w:r>
                    <w:rPr>
                      <w:rFonts w:hint="eastAsia" w:eastAsia="宋体"/>
                      <w:szCs w:val="21"/>
                      <w:highlight w:val="none"/>
                    </w:rPr>
                    <w:t>0</w:t>
                  </w:r>
                  <w:r>
                    <w:rPr>
                      <w:rFonts w:eastAsia="宋体"/>
                      <w:szCs w:val="21"/>
                      <w:highlight w:val="none"/>
                    </w:rPr>
                    <w:t>.04</w:t>
                  </w:r>
                </w:p>
              </w:tc>
              <w:tc>
                <w:tcPr>
                  <w:tcW w:w="421" w:type="dxa"/>
                  <w:shd w:val="clear" w:color="auto" w:fill="auto"/>
                  <w:vAlign w:val="center"/>
                </w:tcPr>
                <w:p>
                  <w:pPr>
                    <w:pStyle w:val="200"/>
                    <w:spacing w:line="240" w:lineRule="auto"/>
                    <w:rPr>
                      <w:rFonts w:eastAsia="宋体"/>
                      <w:szCs w:val="21"/>
                      <w:highlight w:val="none"/>
                    </w:rPr>
                  </w:pPr>
                </w:p>
              </w:tc>
              <w:tc>
                <w:tcPr>
                  <w:tcW w:w="603" w:type="dxa"/>
                  <w:shd w:val="clear" w:color="auto" w:fill="auto"/>
                  <w:vAlign w:val="center"/>
                </w:tcPr>
                <w:p>
                  <w:pPr>
                    <w:pStyle w:val="200"/>
                    <w:spacing w:line="240" w:lineRule="auto"/>
                    <w:rPr>
                      <w:rFonts w:eastAsia="宋体"/>
                      <w:szCs w:val="21"/>
                      <w:highlight w:val="none"/>
                    </w:rPr>
                  </w:pPr>
                </w:p>
              </w:tc>
              <w:tc>
                <w:tcPr>
                  <w:tcW w:w="603" w:type="dxa"/>
                  <w:shd w:val="clear" w:color="auto" w:fill="auto"/>
                  <w:vAlign w:val="center"/>
                </w:tcPr>
                <w:p>
                  <w:pPr>
                    <w:pStyle w:val="200"/>
                    <w:spacing w:line="240" w:lineRule="auto"/>
                    <w:rPr>
                      <w:rFonts w:eastAsia="宋体"/>
                      <w:szCs w:val="21"/>
                      <w:highlight w:val="none"/>
                    </w:rPr>
                  </w:pPr>
                  <w:r>
                    <w:rPr>
                      <w:rFonts w:hint="eastAsia" w:eastAsia="宋体"/>
                      <w:szCs w:val="21"/>
                      <w:highlight w:val="none"/>
                    </w:rPr>
                    <w:t>0</w:t>
                  </w:r>
                  <w:r>
                    <w:rPr>
                      <w:rFonts w:eastAsia="宋体"/>
                      <w:szCs w:val="21"/>
                      <w:highlight w:val="none"/>
                    </w:rPr>
                    <w:t>.04</w:t>
                  </w:r>
                </w:p>
              </w:tc>
              <w:tc>
                <w:tcPr>
                  <w:tcW w:w="421" w:type="dxa"/>
                  <w:shd w:val="clear" w:color="auto" w:fill="auto"/>
                  <w:vAlign w:val="center"/>
                </w:tcPr>
                <w:p>
                  <w:pPr>
                    <w:pStyle w:val="200"/>
                    <w:spacing w:line="240" w:lineRule="auto"/>
                    <w:rPr>
                      <w:rFonts w:eastAsia="宋体"/>
                      <w:szCs w:val="21"/>
                      <w:highlight w:val="none"/>
                    </w:rPr>
                  </w:pPr>
                  <w:r>
                    <w:rPr>
                      <w:rFonts w:hint="eastAsia" w:eastAsia="宋体"/>
                      <w:szCs w:val="21"/>
                      <w:highlight w:val="none"/>
                    </w:rPr>
                    <w:t>0</w:t>
                  </w:r>
                  <w:r>
                    <w:rPr>
                      <w:rFonts w:eastAsia="宋体"/>
                      <w:szCs w:val="21"/>
                      <w:highlight w:val="none"/>
                    </w:rPr>
                    <w:t>.04</w:t>
                  </w:r>
                </w:p>
              </w:tc>
              <w:tc>
                <w:tcPr>
                  <w:tcW w:w="421" w:type="dxa"/>
                  <w:shd w:val="clear" w:color="auto" w:fill="auto"/>
                  <w:vAlign w:val="center"/>
                </w:tcPr>
                <w:p>
                  <w:pPr>
                    <w:pStyle w:val="200"/>
                    <w:spacing w:line="240" w:lineRule="auto"/>
                    <w:rPr>
                      <w:rFonts w:eastAsia="宋体"/>
                      <w:szCs w:val="21"/>
                      <w:highlight w:val="none"/>
                    </w:rPr>
                  </w:pPr>
                </w:p>
              </w:tc>
              <w:tc>
                <w:tcPr>
                  <w:tcW w:w="514" w:type="dxa"/>
                  <w:shd w:val="clear" w:color="auto" w:fill="auto"/>
                  <w:vAlign w:val="center"/>
                </w:tcPr>
                <w:p>
                  <w:pPr>
                    <w:pStyle w:val="200"/>
                    <w:spacing w:line="240" w:lineRule="auto"/>
                    <w:rPr>
                      <w:rFonts w:eastAsia="宋体"/>
                      <w:szCs w:val="21"/>
                      <w:highlight w:val="none"/>
                    </w:rPr>
                  </w:pPr>
                </w:p>
              </w:tc>
              <w:tc>
                <w:tcPr>
                  <w:tcW w:w="421" w:type="dxa"/>
                  <w:shd w:val="clear" w:color="auto" w:fill="auto"/>
                  <w:vAlign w:val="center"/>
                </w:tcPr>
                <w:p>
                  <w:pPr>
                    <w:pStyle w:val="200"/>
                    <w:spacing w:line="240" w:lineRule="auto"/>
                    <w:rPr>
                      <w:rFonts w:eastAsia="宋体"/>
                      <w:szCs w:val="21"/>
                      <w:highlight w:val="none"/>
                    </w:rPr>
                  </w:pPr>
                </w:p>
              </w:tc>
              <w:tc>
                <w:tcPr>
                  <w:tcW w:w="514" w:type="dxa"/>
                  <w:shd w:val="clear" w:color="auto" w:fill="auto"/>
                  <w:vAlign w:val="center"/>
                </w:tcPr>
                <w:p>
                  <w:pPr>
                    <w:pStyle w:val="200"/>
                    <w:spacing w:line="240" w:lineRule="auto"/>
                    <w:rPr>
                      <w:rFonts w:eastAsia="宋体"/>
                      <w:szCs w:val="21"/>
                      <w:highlight w:val="none"/>
                    </w:rPr>
                  </w:pPr>
                </w:p>
              </w:tc>
              <w:tc>
                <w:tcPr>
                  <w:tcW w:w="421" w:type="dxa"/>
                  <w:shd w:val="clear" w:color="auto" w:fill="auto"/>
                  <w:vAlign w:val="center"/>
                </w:tcPr>
                <w:p>
                  <w:pPr>
                    <w:pStyle w:val="200"/>
                    <w:spacing w:line="240" w:lineRule="auto"/>
                    <w:rPr>
                      <w:rFonts w:eastAsia="宋体"/>
                      <w:szCs w:val="21"/>
                      <w:highlight w:val="none"/>
                    </w:rPr>
                  </w:pPr>
                </w:p>
              </w:tc>
              <w:tc>
                <w:tcPr>
                  <w:tcW w:w="332" w:type="dxa"/>
                  <w:shd w:val="clear" w:color="auto" w:fill="auto"/>
                  <w:vAlign w:val="center"/>
                </w:tcPr>
                <w:p>
                  <w:pPr>
                    <w:pStyle w:val="200"/>
                    <w:spacing w:line="240" w:lineRule="auto"/>
                    <w:rPr>
                      <w:rFonts w:eastAsia="宋体"/>
                      <w:szCs w:val="21"/>
                      <w:highlight w:val="none"/>
                    </w:rPr>
                  </w:pPr>
                </w:p>
              </w:tc>
              <w:tc>
                <w:tcPr>
                  <w:tcW w:w="542" w:type="dxa"/>
                  <w:vMerge w:val="continue"/>
                  <w:shd w:val="clear" w:color="auto" w:fill="auto"/>
                  <w:vAlign w:val="center"/>
                </w:tcPr>
                <w:p>
                  <w:pPr>
                    <w:pStyle w:val="200"/>
                    <w:spacing w:line="240" w:lineRule="auto"/>
                    <w:rPr>
                      <w:rFonts w:eastAsia="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23" w:hRule="atLeast"/>
                <w:jc w:val="center"/>
              </w:trPr>
              <w:tc>
                <w:tcPr>
                  <w:tcW w:w="242" w:type="dxa"/>
                  <w:shd w:val="clear" w:color="auto" w:fill="auto"/>
                  <w:vAlign w:val="center"/>
                </w:tcPr>
                <w:p>
                  <w:pPr>
                    <w:pStyle w:val="200"/>
                    <w:spacing w:line="240" w:lineRule="auto"/>
                    <w:rPr>
                      <w:rFonts w:eastAsia="宋体"/>
                      <w:szCs w:val="21"/>
                      <w:highlight w:val="none"/>
                    </w:rPr>
                  </w:pPr>
                  <w:r>
                    <w:rPr>
                      <w:rFonts w:eastAsia="宋体"/>
                      <w:szCs w:val="21"/>
                      <w:highlight w:val="none"/>
                    </w:rPr>
                    <w:t>2</w:t>
                  </w:r>
                </w:p>
              </w:tc>
              <w:tc>
                <w:tcPr>
                  <w:tcW w:w="987" w:type="dxa"/>
                  <w:shd w:val="clear" w:color="auto" w:fill="auto"/>
                  <w:vAlign w:val="center"/>
                </w:tcPr>
                <w:p>
                  <w:pPr>
                    <w:pStyle w:val="200"/>
                    <w:spacing w:line="240" w:lineRule="auto"/>
                    <w:rPr>
                      <w:rFonts w:eastAsia="宋体"/>
                      <w:szCs w:val="21"/>
                      <w:highlight w:val="none"/>
                    </w:rPr>
                  </w:pPr>
                  <w:r>
                    <w:rPr>
                      <w:rFonts w:eastAsia="宋体"/>
                      <w:szCs w:val="21"/>
                      <w:highlight w:val="none"/>
                    </w:rPr>
                    <w:t>塔基</w:t>
                  </w:r>
                </w:p>
              </w:tc>
              <w:tc>
                <w:tcPr>
                  <w:tcW w:w="603" w:type="dxa"/>
                  <w:shd w:val="clear" w:color="auto" w:fill="auto"/>
                  <w:vAlign w:val="center"/>
                </w:tcPr>
                <w:p>
                  <w:pPr>
                    <w:pStyle w:val="200"/>
                    <w:spacing w:line="240" w:lineRule="auto"/>
                    <w:rPr>
                      <w:rFonts w:eastAsia="宋体"/>
                      <w:szCs w:val="21"/>
                      <w:highlight w:val="none"/>
                    </w:rPr>
                  </w:pPr>
                </w:p>
              </w:tc>
              <w:tc>
                <w:tcPr>
                  <w:tcW w:w="603" w:type="dxa"/>
                  <w:shd w:val="clear" w:color="auto" w:fill="auto"/>
                  <w:vAlign w:val="center"/>
                </w:tcPr>
                <w:p>
                  <w:pPr>
                    <w:pStyle w:val="200"/>
                    <w:spacing w:line="240" w:lineRule="auto"/>
                    <w:rPr>
                      <w:rFonts w:eastAsia="宋体"/>
                      <w:szCs w:val="21"/>
                      <w:highlight w:val="none"/>
                    </w:rPr>
                  </w:pPr>
                  <w:r>
                    <w:rPr>
                      <w:rFonts w:hint="eastAsia" w:eastAsia="宋体"/>
                      <w:szCs w:val="21"/>
                      <w:highlight w:val="none"/>
                    </w:rPr>
                    <w:t>0</w:t>
                  </w:r>
                  <w:r>
                    <w:rPr>
                      <w:rFonts w:eastAsia="宋体"/>
                      <w:szCs w:val="21"/>
                      <w:highlight w:val="none"/>
                    </w:rPr>
                    <w:t>.09</w:t>
                  </w:r>
                </w:p>
              </w:tc>
              <w:tc>
                <w:tcPr>
                  <w:tcW w:w="603" w:type="dxa"/>
                  <w:shd w:val="clear" w:color="auto" w:fill="auto"/>
                  <w:vAlign w:val="center"/>
                </w:tcPr>
                <w:p>
                  <w:pPr>
                    <w:pStyle w:val="200"/>
                    <w:spacing w:line="240" w:lineRule="auto"/>
                    <w:rPr>
                      <w:rFonts w:eastAsia="宋体"/>
                      <w:szCs w:val="21"/>
                      <w:highlight w:val="none"/>
                    </w:rPr>
                  </w:pPr>
                  <w:r>
                    <w:rPr>
                      <w:rFonts w:hint="eastAsia" w:eastAsia="宋体"/>
                      <w:szCs w:val="21"/>
                      <w:highlight w:val="none"/>
                    </w:rPr>
                    <w:t>0</w:t>
                  </w:r>
                  <w:r>
                    <w:rPr>
                      <w:rFonts w:eastAsia="宋体"/>
                      <w:szCs w:val="21"/>
                      <w:highlight w:val="none"/>
                    </w:rPr>
                    <w:t>.20</w:t>
                  </w:r>
                </w:p>
              </w:tc>
              <w:tc>
                <w:tcPr>
                  <w:tcW w:w="421" w:type="dxa"/>
                  <w:shd w:val="clear" w:color="auto" w:fill="auto"/>
                  <w:vAlign w:val="center"/>
                </w:tcPr>
                <w:p>
                  <w:pPr>
                    <w:pStyle w:val="200"/>
                    <w:spacing w:line="240" w:lineRule="auto"/>
                    <w:rPr>
                      <w:rFonts w:eastAsia="宋体"/>
                      <w:szCs w:val="21"/>
                      <w:highlight w:val="none"/>
                    </w:rPr>
                  </w:pPr>
                  <w:r>
                    <w:rPr>
                      <w:rFonts w:hint="eastAsia" w:eastAsia="宋体"/>
                      <w:szCs w:val="21"/>
                      <w:highlight w:val="none"/>
                    </w:rPr>
                    <w:t>0</w:t>
                  </w:r>
                  <w:r>
                    <w:rPr>
                      <w:rFonts w:eastAsia="宋体"/>
                      <w:szCs w:val="21"/>
                      <w:highlight w:val="none"/>
                    </w:rPr>
                    <w:t>.29</w:t>
                  </w:r>
                </w:p>
              </w:tc>
              <w:tc>
                <w:tcPr>
                  <w:tcW w:w="421" w:type="dxa"/>
                  <w:shd w:val="clear" w:color="auto" w:fill="auto"/>
                  <w:vAlign w:val="center"/>
                </w:tcPr>
                <w:p>
                  <w:pPr>
                    <w:pStyle w:val="200"/>
                    <w:spacing w:line="240" w:lineRule="auto"/>
                    <w:rPr>
                      <w:rFonts w:eastAsia="宋体"/>
                      <w:szCs w:val="21"/>
                      <w:highlight w:val="none"/>
                    </w:rPr>
                  </w:pPr>
                </w:p>
              </w:tc>
              <w:tc>
                <w:tcPr>
                  <w:tcW w:w="603" w:type="dxa"/>
                  <w:shd w:val="clear" w:color="auto" w:fill="auto"/>
                  <w:vAlign w:val="center"/>
                </w:tcPr>
                <w:p>
                  <w:pPr>
                    <w:pStyle w:val="200"/>
                    <w:spacing w:line="240" w:lineRule="auto"/>
                    <w:rPr>
                      <w:rFonts w:eastAsia="宋体"/>
                      <w:szCs w:val="21"/>
                      <w:highlight w:val="none"/>
                    </w:rPr>
                  </w:pPr>
                  <w:r>
                    <w:rPr>
                      <w:rFonts w:hint="eastAsia" w:eastAsia="宋体"/>
                      <w:szCs w:val="21"/>
                      <w:highlight w:val="none"/>
                    </w:rPr>
                    <w:t>0</w:t>
                  </w:r>
                  <w:r>
                    <w:rPr>
                      <w:rFonts w:eastAsia="宋体"/>
                      <w:szCs w:val="21"/>
                      <w:highlight w:val="none"/>
                    </w:rPr>
                    <w:t>.09</w:t>
                  </w:r>
                </w:p>
              </w:tc>
              <w:tc>
                <w:tcPr>
                  <w:tcW w:w="603" w:type="dxa"/>
                  <w:shd w:val="clear" w:color="auto" w:fill="auto"/>
                  <w:vAlign w:val="center"/>
                </w:tcPr>
                <w:p>
                  <w:pPr>
                    <w:pStyle w:val="200"/>
                    <w:spacing w:line="240" w:lineRule="auto"/>
                    <w:rPr>
                      <w:rFonts w:eastAsia="宋体"/>
                      <w:szCs w:val="21"/>
                      <w:highlight w:val="none"/>
                    </w:rPr>
                  </w:pPr>
                  <w:r>
                    <w:rPr>
                      <w:rFonts w:hint="eastAsia" w:eastAsia="宋体"/>
                      <w:szCs w:val="21"/>
                      <w:highlight w:val="none"/>
                    </w:rPr>
                    <w:t>0</w:t>
                  </w:r>
                  <w:r>
                    <w:rPr>
                      <w:rFonts w:eastAsia="宋体"/>
                      <w:szCs w:val="21"/>
                      <w:highlight w:val="none"/>
                    </w:rPr>
                    <w:t>.20</w:t>
                  </w:r>
                </w:p>
              </w:tc>
              <w:tc>
                <w:tcPr>
                  <w:tcW w:w="421" w:type="dxa"/>
                  <w:shd w:val="clear" w:color="auto" w:fill="auto"/>
                  <w:vAlign w:val="center"/>
                </w:tcPr>
                <w:p>
                  <w:pPr>
                    <w:pStyle w:val="200"/>
                    <w:spacing w:line="240" w:lineRule="auto"/>
                    <w:rPr>
                      <w:rFonts w:eastAsia="宋体"/>
                      <w:szCs w:val="21"/>
                      <w:highlight w:val="none"/>
                    </w:rPr>
                  </w:pPr>
                  <w:r>
                    <w:rPr>
                      <w:rFonts w:hint="eastAsia" w:eastAsia="宋体"/>
                      <w:szCs w:val="21"/>
                      <w:highlight w:val="none"/>
                    </w:rPr>
                    <w:t>0</w:t>
                  </w:r>
                  <w:r>
                    <w:rPr>
                      <w:rFonts w:eastAsia="宋体"/>
                      <w:szCs w:val="21"/>
                      <w:highlight w:val="none"/>
                    </w:rPr>
                    <w:t>.29</w:t>
                  </w:r>
                </w:p>
              </w:tc>
              <w:tc>
                <w:tcPr>
                  <w:tcW w:w="421" w:type="dxa"/>
                  <w:shd w:val="clear" w:color="auto" w:fill="auto"/>
                  <w:vAlign w:val="center"/>
                </w:tcPr>
                <w:p>
                  <w:pPr>
                    <w:pStyle w:val="200"/>
                    <w:spacing w:line="240" w:lineRule="auto"/>
                    <w:rPr>
                      <w:rFonts w:eastAsia="宋体"/>
                      <w:szCs w:val="21"/>
                      <w:highlight w:val="none"/>
                    </w:rPr>
                  </w:pPr>
                </w:p>
              </w:tc>
              <w:tc>
                <w:tcPr>
                  <w:tcW w:w="514" w:type="dxa"/>
                  <w:shd w:val="clear" w:color="auto" w:fill="auto"/>
                  <w:vAlign w:val="center"/>
                </w:tcPr>
                <w:p>
                  <w:pPr>
                    <w:pStyle w:val="200"/>
                    <w:spacing w:line="240" w:lineRule="auto"/>
                    <w:rPr>
                      <w:rFonts w:eastAsia="宋体"/>
                      <w:szCs w:val="21"/>
                      <w:highlight w:val="none"/>
                    </w:rPr>
                  </w:pPr>
                </w:p>
              </w:tc>
              <w:tc>
                <w:tcPr>
                  <w:tcW w:w="421" w:type="dxa"/>
                  <w:shd w:val="clear" w:color="auto" w:fill="auto"/>
                  <w:vAlign w:val="center"/>
                </w:tcPr>
                <w:p>
                  <w:pPr>
                    <w:pStyle w:val="200"/>
                    <w:spacing w:line="240" w:lineRule="auto"/>
                    <w:rPr>
                      <w:rFonts w:eastAsia="宋体"/>
                      <w:szCs w:val="21"/>
                      <w:highlight w:val="none"/>
                    </w:rPr>
                  </w:pPr>
                </w:p>
              </w:tc>
              <w:tc>
                <w:tcPr>
                  <w:tcW w:w="514" w:type="dxa"/>
                  <w:shd w:val="clear" w:color="auto" w:fill="auto"/>
                  <w:vAlign w:val="center"/>
                </w:tcPr>
                <w:p>
                  <w:pPr>
                    <w:pStyle w:val="200"/>
                    <w:spacing w:line="240" w:lineRule="auto"/>
                    <w:rPr>
                      <w:rFonts w:eastAsia="宋体"/>
                      <w:szCs w:val="21"/>
                      <w:highlight w:val="none"/>
                    </w:rPr>
                  </w:pPr>
                </w:p>
              </w:tc>
              <w:tc>
                <w:tcPr>
                  <w:tcW w:w="421" w:type="dxa"/>
                  <w:shd w:val="clear" w:color="auto" w:fill="auto"/>
                  <w:vAlign w:val="center"/>
                </w:tcPr>
                <w:p>
                  <w:pPr>
                    <w:pStyle w:val="200"/>
                    <w:spacing w:line="240" w:lineRule="auto"/>
                    <w:rPr>
                      <w:rFonts w:eastAsia="宋体"/>
                      <w:szCs w:val="21"/>
                      <w:highlight w:val="none"/>
                    </w:rPr>
                  </w:pPr>
                </w:p>
              </w:tc>
              <w:tc>
                <w:tcPr>
                  <w:tcW w:w="332" w:type="dxa"/>
                  <w:shd w:val="clear" w:color="auto" w:fill="auto"/>
                  <w:vAlign w:val="center"/>
                </w:tcPr>
                <w:p>
                  <w:pPr>
                    <w:pStyle w:val="200"/>
                    <w:spacing w:line="240" w:lineRule="auto"/>
                    <w:rPr>
                      <w:rFonts w:eastAsia="宋体"/>
                      <w:szCs w:val="21"/>
                      <w:highlight w:val="none"/>
                    </w:rPr>
                  </w:pPr>
                </w:p>
              </w:tc>
              <w:tc>
                <w:tcPr>
                  <w:tcW w:w="542" w:type="dxa"/>
                  <w:vMerge w:val="continue"/>
                  <w:shd w:val="clear" w:color="auto" w:fill="auto"/>
                  <w:vAlign w:val="center"/>
                </w:tcPr>
                <w:p>
                  <w:pPr>
                    <w:pStyle w:val="200"/>
                    <w:spacing w:line="240" w:lineRule="auto"/>
                    <w:rPr>
                      <w:rFonts w:eastAsia="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23" w:hRule="atLeast"/>
                <w:jc w:val="center"/>
              </w:trPr>
              <w:tc>
                <w:tcPr>
                  <w:tcW w:w="242" w:type="dxa"/>
                  <w:shd w:val="clear" w:color="auto" w:fill="auto"/>
                  <w:vAlign w:val="center"/>
                </w:tcPr>
                <w:p>
                  <w:pPr>
                    <w:pStyle w:val="200"/>
                    <w:spacing w:line="240" w:lineRule="auto"/>
                    <w:rPr>
                      <w:rFonts w:eastAsia="宋体"/>
                      <w:szCs w:val="21"/>
                      <w:highlight w:val="none"/>
                    </w:rPr>
                  </w:pPr>
                  <w:r>
                    <w:rPr>
                      <w:rFonts w:eastAsia="宋体"/>
                      <w:szCs w:val="21"/>
                      <w:highlight w:val="none"/>
                    </w:rPr>
                    <w:t>3</w:t>
                  </w:r>
                </w:p>
              </w:tc>
              <w:tc>
                <w:tcPr>
                  <w:tcW w:w="987" w:type="dxa"/>
                  <w:shd w:val="clear" w:color="auto" w:fill="auto"/>
                  <w:vAlign w:val="center"/>
                </w:tcPr>
                <w:p>
                  <w:pPr>
                    <w:pStyle w:val="200"/>
                    <w:spacing w:line="240" w:lineRule="auto"/>
                    <w:rPr>
                      <w:rFonts w:eastAsia="宋体"/>
                      <w:szCs w:val="21"/>
                      <w:highlight w:val="none"/>
                    </w:rPr>
                  </w:pPr>
                  <w:r>
                    <w:rPr>
                      <w:rFonts w:eastAsia="宋体"/>
                      <w:szCs w:val="21"/>
                      <w:highlight w:val="none"/>
                    </w:rPr>
                    <w:t>电杆塔基</w:t>
                  </w:r>
                </w:p>
              </w:tc>
              <w:tc>
                <w:tcPr>
                  <w:tcW w:w="603" w:type="dxa"/>
                  <w:shd w:val="clear" w:color="auto" w:fill="auto"/>
                  <w:vAlign w:val="center"/>
                </w:tcPr>
                <w:p>
                  <w:pPr>
                    <w:pStyle w:val="200"/>
                    <w:spacing w:line="240" w:lineRule="auto"/>
                    <w:rPr>
                      <w:rFonts w:eastAsia="宋体"/>
                      <w:szCs w:val="21"/>
                      <w:highlight w:val="none"/>
                    </w:rPr>
                  </w:pPr>
                </w:p>
              </w:tc>
              <w:tc>
                <w:tcPr>
                  <w:tcW w:w="603" w:type="dxa"/>
                  <w:shd w:val="clear" w:color="auto" w:fill="auto"/>
                  <w:vAlign w:val="center"/>
                </w:tcPr>
                <w:p>
                  <w:pPr>
                    <w:pStyle w:val="200"/>
                    <w:spacing w:line="240" w:lineRule="auto"/>
                    <w:rPr>
                      <w:rFonts w:eastAsia="宋体"/>
                      <w:szCs w:val="21"/>
                      <w:highlight w:val="none"/>
                    </w:rPr>
                  </w:pPr>
                </w:p>
              </w:tc>
              <w:tc>
                <w:tcPr>
                  <w:tcW w:w="603" w:type="dxa"/>
                  <w:shd w:val="clear" w:color="auto" w:fill="auto"/>
                  <w:vAlign w:val="center"/>
                </w:tcPr>
                <w:p>
                  <w:pPr>
                    <w:pStyle w:val="200"/>
                    <w:spacing w:line="240" w:lineRule="auto"/>
                    <w:rPr>
                      <w:rFonts w:eastAsia="宋体"/>
                      <w:szCs w:val="21"/>
                      <w:highlight w:val="none"/>
                    </w:rPr>
                  </w:pPr>
                  <w:r>
                    <w:rPr>
                      <w:rFonts w:hint="eastAsia" w:eastAsia="宋体"/>
                      <w:szCs w:val="21"/>
                      <w:highlight w:val="none"/>
                    </w:rPr>
                    <w:t>0</w:t>
                  </w:r>
                  <w:r>
                    <w:rPr>
                      <w:rFonts w:eastAsia="宋体"/>
                      <w:szCs w:val="21"/>
                      <w:highlight w:val="none"/>
                    </w:rPr>
                    <w:t>.01</w:t>
                  </w:r>
                </w:p>
              </w:tc>
              <w:tc>
                <w:tcPr>
                  <w:tcW w:w="421" w:type="dxa"/>
                  <w:shd w:val="clear" w:color="auto" w:fill="auto"/>
                  <w:vAlign w:val="center"/>
                </w:tcPr>
                <w:p>
                  <w:pPr>
                    <w:pStyle w:val="200"/>
                    <w:spacing w:line="240" w:lineRule="auto"/>
                    <w:rPr>
                      <w:rFonts w:eastAsia="宋体"/>
                      <w:szCs w:val="21"/>
                      <w:highlight w:val="none"/>
                    </w:rPr>
                  </w:pPr>
                  <w:r>
                    <w:rPr>
                      <w:rFonts w:hint="eastAsia" w:eastAsia="宋体"/>
                      <w:szCs w:val="21"/>
                      <w:highlight w:val="none"/>
                    </w:rPr>
                    <w:t>0</w:t>
                  </w:r>
                  <w:r>
                    <w:rPr>
                      <w:rFonts w:eastAsia="宋体"/>
                      <w:szCs w:val="21"/>
                      <w:highlight w:val="none"/>
                    </w:rPr>
                    <w:t>.01</w:t>
                  </w:r>
                </w:p>
              </w:tc>
              <w:tc>
                <w:tcPr>
                  <w:tcW w:w="421" w:type="dxa"/>
                  <w:shd w:val="clear" w:color="auto" w:fill="auto"/>
                  <w:vAlign w:val="center"/>
                </w:tcPr>
                <w:p>
                  <w:pPr>
                    <w:pStyle w:val="200"/>
                    <w:spacing w:line="240" w:lineRule="auto"/>
                    <w:rPr>
                      <w:rFonts w:eastAsia="宋体"/>
                      <w:szCs w:val="21"/>
                      <w:highlight w:val="none"/>
                    </w:rPr>
                  </w:pPr>
                </w:p>
              </w:tc>
              <w:tc>
                <w:tcPr>
                  <w:tcW w:w="603" w:type="dxa"/>
                  <w:shd w:val="clear" w:color="auto" w:fill="auto"/>
                  <w:vAlign w:val="center"/>
                </w:tcPr>
                <w:p>
                  <w:pPr>
                    <w:pStyle w:val="200"/>
                    <w:spacing w:line="240" w:lineRule="auto"/>
                    <w:rPr>
                      <w:rFonts w:eastAsia="宋体"/>
                      <w:szCs w:val="21"/>
                      <w:highlight w:val="none"/>
                    </w:rPr>
                  </w:pPr>
                </w:p>
              </w:tc>
              <w:tc>
                <w:tcPr>
                  <w:tcW w:w="603" w:type="dxa"/>
                  <w:shd w:val="clear" w:color="auto" w:fill="auto"/>
                  <w:vAlign w:val="center"/>
                </w:tcPr>
                <w:p>
                  <w:pPr>
                    <w:pStyle w:val="200"/>
                    <w:spacing w:line="240" w:lineRule="auto"/>
                    <w:rPr>
                      <w:rFonts w:eastAsia="宋体"/>
                      <w:szCs w:val="21"/>
                      <w:highlight w:val="none"/>
                    </w:rPr>
                  </w:pPr>
                  <w:r>
                    <w:rPr>
                      <w:rFonts w:hint="eastAsia" w:eastAsia="宋体"/>
                      <w:szCs w:val="21"/>
                      <w:highlight w:val="none"/>
                    </w:rPr>
                    <w:t>0</w:t>
                  </w:r>
                  <w:r>
                    <w:rPr>
                      <w:rFonts w:eastAsia="宋体"/>
                      <w:szCs w:val="21"/>
                      <w:highlight w:val="none"/>
                    </w:rPr>
                    <w:t>.01</w:t>
                  </w:r>
                </w:p>
              </w:tc>
              <w:tc>
                <w:tcPr>
                  <w:tcW w:w="421" w:type="dxa"/>
                  <w:shd w:val="clear" w:color="auto" w:fill="auto"/>
                  <w:vAlign w:val="center"/>
                </w:tcPr>
                <w:p>
                  <w:pPr>
                    <w:pStyle w:val="200"/>
                    <w:spacing w:line="240" w:lineRule="auto"/>
                    <w:rPr>
                      <w:rFonts w:eastAsia="宋体"/>
                      <w:szCs w:val="21"/>
                      <w:highlight w:val="none"/>
                    </w:rPr>
                  </w:pPr>
                  <w:r>
                    <w:rPr>
                      <w:rFonts w:hint="eastAsia" w:eastAsia="宋体"/>
                      <w:szCs w:val="21"/>
                      <w:highlight w:val="none"/>
                    </w:rPr>
                    <w:t>0</w:t>
                  </w:r>
                  <w:r>
                    <w:rPr>
                      <w:rFonts w:eastAsia="宋体"/>
                      <w:szCs w:val="21"/>
                      <w:highlight w:val="none"/>
                    </w:rPr>
                    <w:t>.01</w:t>
                  </w:r>
                </w:p>
              </w:tc>
              <w:tc>
                <w:tcPr>
                  <w:tcW w:w="421" w:type="dxa"/>
                  <w:shd w:val="clear" w:color="auto" w:fill="auto"/>
                  <w:vAlign w:val="center"/>
                </w:tcPr>
                <w:p>
                  <w:pPr>
                    <w:pStyle w:val="200"/>
                    <w:spacing w:line="240" w:lineRule="auto"/>
                    <w:rPr>
                      <w:rFonts w:eastAsia="宋体"/>
                      <w:szCs w:val="21"/>
                      <w:highlight w:val="none"/>
                    </w:rPr>
                  </w:pPr>
                </w:p>
              </w:tc>
              <w:tc>
                <w:tcPr>
                  <w:tcW w:w="514" w:type="dxa"/>
                  <w:shd w:val="clear" w:color="auto" w:fill="auto"/>
                  <w:vAlign w:val="center"/>
                </w:tcPr>
                <w:p>
                  <w:pPr>
                    <w:pStyle w:val="200"/>
                    <w:spacing w:line="240" w:lineRule="auto"/>
                    <w:rPr>
                      <w:rFonts w:eastAsia="宋体"/>
                      <w:szCs w:val="21"/>
                      <w:highlight w:val="none"/>
                    </w:rPr>
                  </w:pPr>
                </w:p>
              </w:tc>
              <w:tc>
                <w:tcPr>
                  <w:tcW w:w="421" w:type="dxa"/>
                  <w:shd w:val="clear" w:color="auto" w:fill="auto"/>
                  <w:vAlign w:val="center"/>
                </w:tcPr>
                <w:p>
                  <w:pPr>
                    <w:pStyle w:val="200"/>
                    <w:spacing w:line="240" w:lineRule="auto"/>
                    <w:rPr>
                      <w:rFonts w:eastAsia="宋体"/>
                      <w:szCs w:val="21"/>
                      <w:highlight w:val="none"/>
                    </w:rPr>
                  </w:pPr>
                </w:p>
              </w:tc>
              <w:tc>
                <w:tcPr>
                  <w:tcW w:w="514" w:type="dxa"/>
                  <w:shd w:val="clear" w:color="auto" w:fill="auto"/>
                  <w:vAlign w:val="center"/>
                </w:tcPr>
                <w:p>
                  <w:pPr>
                    <w:pStyle w:val="200"/>
                    <w:spacing w:line="240" w:lineRule="auto"/>
                    <w:rPr>
                      <w:rFonts w:eastAsia="宋体"/>
                      <w:szCs w:val="21"/>
                      <w:highlight w:val="none"/>
                    </w:rPr>
                  </w:pPr>
                </w:p>
              </w:tc>
              <w:tc>
                <w:tcPr>
                  <w:tcW w:w="421" w:type="dxa"/>
                  <w:shd w:val="clear" w:color="auto" w:fill="auto"/>
                  <w:vAlign w:val="center"/>
                </w:tcPr>
                <w:p>
                  <w:pPr>
                    <w:pStyle w:val="200"/>
                    <w:spacing w:line="240" w:lineRule="auto"/>
                    <w:rPr>
                      <w:rFonts w:eastAsia="宋体"/>
                      <w:szCs w:val="21"/>
                      <w:highlight w:val="none"/>
                    </w:rPr>
                  </w:pPr>
                </w:p>
              </w:tc>
              <w:tc>
                <w:tcPr>
                  <w:tcW w:w="332" w:type="dxa"/>
                  <w:shd w:val="clear" w:color="auto" w:fill="auto"/>
                  <w:vAlign w:val="center"/>
                </w:tcPr>
                <w:p>
                  <w:pPr>
                    <w:pStyle w:val="200"/>
                    <w:spacing w:line="240" w:lineRule="auto"/>
                    <w:rPr>
                      <w:rFonts w:eastAsia="宋体"/>
                      <w:szCs w:val="21"/>
                      <w:highlight w:val="none"/>
                    </w:rPr>
                  </w:pPr>
                </w:p>
              </w:tc>
              <w:tc>
                <w:tcPr>
                  <w:tcW w:w="542" w:type="dxa"/>
                  <w:vMerge w:val="continue"/>
                  <w:shd w:val="clear" w:color="auto" w:fill="auto"/>
                  <w:vAlign w:val="center"/>
                </w:tcPr>
                <w:p>
                  <w:pPr>
                    <w:pStyle w:val="200"/>
                    <w:spacing w:line="240" w:lineRule="auto"/>
                    <w:rPr>
                      <w:rFonts w:eastAsia="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23" w:hRule="atLeast"/>
                <w:jc w:val="center"/>
              </w:trPr>
              <w:tc>
                <w:tcPr>
                  <w:tcW w:w="242" w:type="dxa"/>
                  <w:shd w:val="clear" w:color="auto" w:fill="auto"/>
                  <w:vAlign w:val="center"/>
                </w:tcPr>
                <w:p>
                  <w:pPr>
                    <w:pStyle w:val="200"/>
                    <w:spacing w:line="240" w:lineRule="auto"/>
                    <w:rPr>
                      <w:rFonts w:eastAsia="宋体"/>
                      <w:szCs w:val="21"/>
                      <w:highlight w:val="none"/>
                    </w:rPr>
                  </w:pPr>
                  <w:r>
                    <w:rPr>
                      <w:rFonts w:hint="eastAsia" w:eastAsia="宋体"/>
                      <w:szCs w:val="21"/>
                      <w:highlight w:val="none"/>
                    </w:rPr>
                    <w:t>4</w:t>
                  </w:r>
                </w:p>
              </w:tc>
              <w:tc>
                <w:tcPr>
                  <w:tcW w:w="987" w:type="dxa"/>
                  <w:shd w:val="clear" w:color="auto" w:fill="auto"/>
                  <w:vAlign w:val="center"/>
                </w:tcPr>
                <w:p>
                  <w:pPr>
                    <w:pStyle w:val="200"/>
                    <w:spacing w:line="240" w:lineRule="auto"/>
                    <w:rPr>
                      <w:rFonts w:eastAsia="宋体"/>
                      <w:szCs w:val="21"/>
                      <w:highlight w:val="none"/>
                    </w:rPr>
                  </w:pPr>
                  <w:r>
                    <w:rPr>
                      <w:rFonts w:eastAsia="宋体"/>
                      <w:szCs w:val="21"/>
                      <w:highlight w:val="none"/>
                    </w:rPr>
                    <w:t>塔基施</w:t>
                  </w:r>
                </w:p>
                <w:p>
                  <w:pPr>
                    <w:pStyle w:val="200"/>
                    <w:spacing w:line="240" w:lineRule="auto"/>
                    <w:rPr>
                      <w:rFonts w:eastAsia="宋体"/>
                      <w:szCs w:val="21"/>
                      <w:highlight w:val="none"/>
                    </w:rPr>
                  </w:pPr>
                  <w:r>
                    <w:rPr>
                      <w:rFonts w:eastAsia="宋体"/>
                      <w:szCs w:val="21"/>
                      <w:highlight w:val="none"/>
                    </w:rPr>
                    <w:t>工场地</w:t>
                  </w:r>
                </w:p>
              </w:tc>
              <w:tc>
                <w:tcPr>
                  <w:tcW w:w="603" w:type="dxa"/>
                  <w:shd w:val="clear" w:color="auto" w:fill="auto"/>
                  <w:vAlign w:val="center"/>
                </w:tcPr>
                <w:p>
                  <w:pPr>
                    <w:pStyle w:val="200"/>
                    <w:spacing w:line="240" w:lineRule="auto"/>
                    <w:rPr>
                      <w:rFonts w:eastAsia="宋体"/>
                      <w:kern w:val="0"/>
                      <w:szCs w:val="21"/>
                      <w:highlight w:val="none"/>
                    </w:rPr>
                  </w:pPr>
                </w:p>
              </w:tc>
              <w:tc>
                <w:tcPr>
                  <w:tcW w:w="603" w:type="dxa"/>
                  <w:shd w:val="clear" w:color="auto" w:fill="auto"/>
                  <w:vAlign w:val="center"/>
                </w:tcPr>
                <w:p>
                  <w:pPr>
                    <w:pStyle w:val="200"/>
                    <w:spacing w:line="240" w:lineRule="auto"/>
                    <w:rPr>
                      <w:rFonts w:eastAsia="宋体"/>
                      <w:szCs w:val="21"/>
                      <w:highlight w:val="none"/>
                    </w:rPr>
                  </w:pPr>
                  <w:r>
                    <w:rPr>
                      <w:rFonts w:hint="eastAsia" w:eastAsia="宋体"/>
                      <w:szCs w:val="21"/>
                      <w:highlight w:val="none"/>
                    </w:rPr>
                    <w:t>0</w:t>
                  </w:r>
                  <w:r>
                    <w:rPr>
                      <w:rFonts w:eastAsia="宋体"/>
                      <w:szCs w:val="21"/>
                      <w:highlight w:val="none"/>
                    </w:rPr>
                    <w:t>.19</w:t>
                  </w:r>
                </w:p>
              </w:tc>
              <w:tc>
                <w:tcPr>
                  <w:tcW w:w="603" w:type="dxa"/>
                  <w:shd w:val="clear" w:color="auto" w:fill="auto"/>
                  <w:vAlign w:val="center"/>
                </w:tcPr>
                <w:p>
                  <w:pPr>
                    <w:pStyle w:val="200"/>
                    <w:spacing w:line="240" w:lineRule="auto"/>
                    <w:rPr>
                      <w:rFonts w:eastAsia="宋体"/>
                      <w:szCs w:val="21"/>
                      <w:highlight w:val="none"/>
                    </w:rPr>
                  </w:pPr>
                  <w:r>
                    <w:rPr>
                      <w:rFonts w:hint="eastAsia" w:eastAsia="宋体"/>
                      <w:szCs w:val="21"/>
                      <w:highlight w:val="none"/>
                    </w:rPr>
                    <w:t>0</w:t>
                  </w:r>
                  <w:r>
                    <w:rPr>
                      <w:rFonts w:eastAsia="宋体"/>
                      <w:szCs w:val="21"/>
                      <w:highlight w:val="none"/>
                    </w:rPr>
                    <w:t>.02</w:t>
                  </w:r>
                </w:p>
              </w:tc>
              <w:tc>
                <w:tcPr>
                  <w:tcW w:w="421" w:type="dxa"/>
                  <w:shd w:val="clear" w:color="auto" w:fill="auto"/>
                  <w:vAlign w:val="center"/>
                </w:tcPr>
                <w:p>
                  <w:pPr>
                    <w:pStyle w:val="200"/>
                    <w:spacing w:line="240" w:lineRule="auto"/>
                    <w:rPr>
                      <w:rFonts w:eastAsia="宋体"/>
                      <w:szCs w:val="21"/>
                      <w:highlight w:val="none"/>
                    </w:rPr>
                  </w:pPr>
                  <w:r>
                    <w:rPr>
                      <w:rFonts w:hint="eastAsia" w:eastAsia="宋体"/>
                      <w:szCs w:val="21"/>
                      <w:highlight w:val="none"/>
                    </w:rPr>
                    <w:t>0</w:t>
                  </w:r>
                  <w:r>
                    <w:rPr>
                      <w:rFonts w:eastAsia="宋体"/>
                      <w:szCs w:val="21"/>
                      <w:highlight w:val="none"/>
                    </w:rPr>
                    <w:t>.21</w:t>
                  </w:r>
                </w:p>
              </w:tc>
              <w:tc>
                <w:tcPr>
                  <w:tcW w:w="421" w:type="dxa"/>
                  <w:shd w:val="clear" w:color="auto" w:fill="auto"/>
                  <w:vAlign w:val="center"/>
                </w:tcPr>
                <w:p>
                  <w:pPr>
                    <w:pStyle w:val="200"/>
                    <w:spacing w:line="240" w:lineRule="auto"/>
                    <w:rPr>
                      <w:rFonts w:eastAsia="宋体"/>
                      <w:szCs w:val="21"/>
                      <w:highlight w:val="none"/>
                    </w:rPr>
                  </w:pPr>
                </w:p>
              </w:tc>
              <w:tc>
                <w:tcPr>
                  <w:tcW w:w="603" w:type="dxa"/>
                  <w:shd w:val="clear" w:color="auto" w:fill="auto"/>
                  <w:vAlign w:val="center"/>
                </w:tcPr>
                <w:p>
                  <w:pPr>
                    <w:pStyle w:val="200"/>
                    <w:spacing w:line="240" w:lineRule="auto"/>
                    <w:rPr>
                      <w:rFonts w:eastAsia="宋体"/>
                      <w:szCs w:val="21"/>
                      <w:highlight w:val="none"/>
                    </w:rPr>
                  </w:pPr>
                  <w:r>
                    <w:rPr>
                      <w:rFonts w:hint="eastAsia" w:eastAsia="宋体"/>
                      <w:szCs w:val="21"/>
                      <w:highlight w:val="none"/>
                    </w:rPr>
                    <w:t>0</w:t>
                  </w:r>
                  <w:r>
                    <w:rPr>
                      <w:rFonts w:eastAsia="宋体"/>
                      <w:szCs w:val="21"/>
                      <w:highlight w:val="none"/>
                    </w:rPr>
                    <w:t>.19</w:t>
                  </w:r>
                </w:p>
              </w:tc>
              <w:tc>
                <w:tcPr>
                  <w:tcW w:w="603" w:type="dxa"/>
                  <w:shd w:val="clear" w:color="auto" w:fill="auto"/>
                  <w:vAlign w:val="center"/>
                </w:tcPr>
                <w:p>
                  <w:pPr>
                    <w:pStyle w:val="200"/>
                    <w:spacing w:line="240" w:lineRule="auto"/>
                    <w:rPr>
                      <w:rFonts w:eastAsia="宋体"/>
                      <w:szCs w:val="21"/>
                      <w:highlight w:val="none"/>
                    </w:rPr>
                  </w:pPr>
                  <w:r>
                    <w:rPr>
                      <w:rFonts w:hint="eastAsia" w:eastAsia="宋体"/>
                      <w:szCs w:val="21"/>
                      <w:highlight w:val="none"/>
                    </w:rPr>
                    <w:t>0</w:t>
                  </w:r>
                  <w:r>
                    <w:rPr>
                      <w:rFonts w:eastAsia="宋体"/>
                      <w:szCs w:val="21"/>
                      <w:highlight w:val="none"/>
                    </w:rPr>
                    <w:t>.02</w:t>
                  </w:r>
                </w:p>
              </w:tc>
              <w:tc>
                <w:tcPr>
                  <w:tcW w:w="421" w:type="dxa"/>
                  <w:shd w:val="clear" w:color="auto" w:fill="auto"/>
                  <w:vAlign w:val="center"/>
                </w:tcPr>
                <w:p>
                  <w:pPr>
                    <w:pStyle w:val="200"/>
                    <w:spacing w:line="240" w:lineRule="auto"/>
                    <w:rPr>
                      <w:rFonts w:eastAsia="宋体"/>
                      <w:szCs w:val="21"/>
                      <w:highlight w:val="none"/>
                    </w:rPr>
                  </w:pPr>
                  <w:r>
                    <w:rPr>
                      <w:rFonts w:hint="eastAsia" w:eastAsia="宋体"/>
                      <w:szCs w:val="21"/>
                      <w:highlight w:val="none"/>
                    </w:rPr>
                    <w:t>0</w:t>
                  </w:r>
                  <w:r>
                    <w:rPr>
                      <w:rFonts w:eastAsia="宋体"/>
                      <w:szCs w:val="21"/>
                      <w:highlight w:val="none"/>
                    </w:rPr>
                    <w:t>.21</w:t>
                  </w:r>
                </w:p>
              </w:tc>
              <w:tc>
                <w:tcPr>
                  <w:tcW w:w="421" w:type="dxa"/>
                  <w:shd w:val="clear" w:color="auto" w:fill="auto"/>
                  <w:vAlign w:val="center"/>
                </w:tcPr>
                <w:p>
                  <w:pPr>
                    <w:pStyle w:val="200"/>
                    <w:spacing w:line="240" w:lineRule="auto"/>
                    <w:rPr>
                      <w:rFonts w:eastAsia="宋体"/>
                      <w:szCs w:val="21"/>
                      <w:highlight w:val="none"/>
                    </w:rPr>
                  </w:pPr>
                </w:p>
              </w:tc>
              <w:tc>
                <w:tcPr>
                  <w:tcW w:w="514" w:type="dxa"/>
                  <w:shd w:val="clear" w:color="auto" w:fill="auto"/>
                  <w:vAlign w:val="center"/>
                </w:tcPr>
                <w:p>
                  <w:pPr>
                    <w:pStyle w:val="200"/>
                    <w:spacing w:line="240" w:lineRule="auto"/>
                    <w:rPr>
                      <w:rFonts w:eastAsia="宋体"/>
                      <w:szCs w:val="21"/>
                      <w:highlight w:val="none"/>
                    </w:rPr>
                  </w:pPr>
                </w:p>
              </w:tc>
              <w:tc>
                <w:tcPr>
                  <w:tcW w:w="421" w:type="dxa"/>
                  <w:shd w:val="clear" w:color="auto" w:fill="auto"/>
                  <w:vAlign w:val="center"/>
                </w:tcPr>
                <w:p>
                  <w:pPr>
                    <w:pStyle w:val="200"/>
                    <w:spacing w:line="240" w:lineRule="auto"/>
                    <w:rPr>
                      <w:rFonts w:eastAsia="宋体"/>
                      <w:szCs w:val="21"/>
                      <w:highlight w:val="none"/>
                    </w:rPr>
                  </w:pPr>
                </w:p>
              </w:tc>
              <w:tc>
                <w:tcPr>
                  <w:tcW w:w="514" w:type="dxa"/>
                  <w:shd w:val="clear" w:color="auto" w:fill="auto"/>
                  <w:vAlign w:val="center"/>
                </w:tcPr>
                <w:p>
                  <w:pPr>
                    <w:pStyle w:val="200"/>
                    <w:spacing w:line="240" w:lineRule="auto"/>
                    <w:rPr>
                      <w:rFonts w:eastAsia="宋体"/>
                      <w:szCs w:val="21"/>
                      <w:highlight w:val="none"/>
                    </w:rPr>
                  </w:pPr>
                </w:p>
              </w:tc>
              <w:tc>
                <w:tcPr>
                  <w:tcW w:w="421" w:type="dxa"/>
                  <w:shd w:val="clear" w:color="auto" w:fill="auto"/>
                  <w:vAlign w:val="center"/>
                </w:tcPr>
                <w:p>
                  <w:pPr>
                    <w:pStyle w:val="200"/>
                    <w:spacing w:line="240" w:lineRule="auto"/>
                    <w:rPr>
                      <w:rFonts w:eastAsia="宋体"/>
                      <w:szCs w:val="21"/>
                      <w:highlight w:val="none"/>
                    </w:rPr>
                  </w:pPr>
                </w:p>
              </w:tc>
              <w:tc>
                <w:tcPr>
                  <w:tcW w:w="332" w:type="dxa"/>
                  <w:shd w:val="clear" w:color="auto" w:fill="auto"/>
                  <w:vAlign w:val="center"/>
                </w:tcPr>
                <w:p>
                  <w:pPr>
                    <w:pStyle w:val="200"/>
                    <w:spacing w:line="240" w:lineRule="auto"/>
                    <w:rPr>
                      <w:rFonts w:eastAsia="宋体"/>
                      <w:szCs w:val="21"/>
                      <w:highlight w:val="none"/>
                    </w:rPr>
                  </w:pPr>
                </w:p>
              </w:tc>
              <w:tc>
                <w:tcPr>
                  <w:tcW w:w="542" w:type="dxa"/>
                  <w:vMerge w:val="continue"/>
                  <w:shd w:val="clear" w:color="auto" w:fill="auto"/>
                  <w:vAlign w:val="center"/>
                </w:tcPr>
                <w:p>
                  <w:pPr>
                    <w:pStyle w:val="200"/>
                    <w:spacing w:line="240" w:lineRule="auto"/>
                    <w:rPr>
                      <w:rFonts w:eastAsia="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23" w:hRule="atLeast"/>
                <w:jc w:val="center"/>
              </w:trPr>
              <w:tc>
                <w:tcPr>
                  <w:tcW w:w="242" w:type="dxa"/>
                  <w:shd w:val="clear" w:color="auto" w:fill="auto"/>
                  <w:vAlign w:val="center"/>
                </w:tcPr>
                <w:p>
                  <w:pPr>
                    <w:pStyle w:val="200"/>
                    <w:spacing w:line="240" w:lineRule="auto"/>
                    <w:rPr>
                      <w:rFonts w:eastAsia="宋体"/>
                      <w:szCs w:val="21"/>
                      <w:highlight w:val="none"/>
                    </w:rPr>
                  </w:pPr>
                  <w:r>
                    <w:rPr>
                      <w:rFonts w:hint="eastAsia" w:eastAsia="宋体"/>
                      <w:szCs w:val="21"/>
                      <w:highlight w:val="none"/>
                    </w:rPr>
                    <w:t>5</w:t>
                  </w:r>
                </w:p>
              </w:tc>
              <w:tc>
                <w:tcPr>
                  <w:tcW w:w="987" w:type="dxa"/>
                  <w:shd w:val="clear" w:color="auto" w:fill="auto"/>
                  <w:vAlign w:val="center"/>
                </w:tcPr>
                <w:p>
                  <w:pPr>
                    <w:pStyle w:val="200"/>
                    <w:spacing w:line="240" w:lineRule="auto"/>
                    <w:rPr>
                      <w:rFonts w:eastAsia="宋体"/>
                      <w:szCs w:val="21"/>
                      <w:highlight w:val="none"/>
                    </w:rPr>
                  </w:pPr>
                  <w:r>
                    <w:rPr>
                      <w:rFonts w:eastAsia="宋体"/>
                      <w:szCs w:val="21"/>
                      <w:highlight w:val="none"/>
                    </w:rPr>
                    <w:t>牵张场</w:t>
                  </w:r>
                </w:p>
              </w:tc>
              <w:tc>
                <w:tcPr>
                  <w:tcW w:w="603" w:type="dxa"/>
                  <w:shd w:val="clear" w:color="auto" w:fill="auto"/>
                  <w:vAlign w:val="center"/>
                </w:tcPr>
                <w:p>
                  <w:pPr>
                    <w:pStyle w:val="200"/>
                    <w:spacing w:line="240" w:lineRule="auto"/>
                    <w:rPr>
                      <w:rFonts w:eastAsia="宋体"/>
                      <w:kern w:val="0"/>
                      <w:szCs w:val="21"/>
                      <w:highlight w:val="none"/>
                    </w:rPr>
                  </w:pPr>
                </w:p>
              </w:tc>
              <w:tc>
                <w:tcPr>
                  <w:tcW w:w="603" w:type="dxa"/>
                  <w:shd w:val="clear" w:color="auto" w:fill="auto"/>
                  <w:vAlign w:val="center"/>
                </w:tcPr>
                <w:p>
                  <w:pPr>
                    <w:pStyle w:val="200"/>
                    <w:spacing w:line="240" w:lineRule="auto"/>
                    <w:rPr>
                      <w:rFonts w:eastAsia="宋体"/>
                      <w:szCs w:val="21"/>
                      <w:highlight w:val="none"/>
                    </w:rPr>
                  </w:pPr>
                  <w:r>
                    <w:rPr>
                      <w:rFonts w:hint="eastAsia" w:eastAsia="宋体"/>
                      <w:szCs w:val="21"/>
                      <w:highlight w:val="none"/>
                    </w:rPr>
                    <w:t>0</w:t>
                  </w:r>
                  <w:r>
                    <w:rPr>
                      <w:rFonts w:eastAsia="宋体"/>
                      <w:szCs w:val="21"/>
                      <w:highlight w:val="none"/>
                    </w:rPr>
                    <w:t>.08</w:t>
                  </w:r>
                </w:p>
              </w:tc>
              <w:tc>
                <w:tcPr>
                  <w:tcW w:w="603" w:type="dxa"/>
                  <w:shd w:val="clear" w:color="auto" w:fill="auto"/>
                  <w:vAlign w:val="center"/>
                </w:tcPr>
                <w:p>
                  <w:pPr>
                    <w:pStyle w:val="200"/>
                    <w:spacing w:line="240" w:lineRule="auto"/>
                    <w:rPr>
                      <w:rFonts w:eastAsia="宋体"/>
                      <w:szCs w:val="21"/>
                      <w:highlight w:val="none"/>
                    </w:rPr>
                  </w:pPr>
                </w:p>
              </w:tc>
              <w:tc>
                <w:tcPr>
                  <w:tcW w:w="421" w:type="dxa"/>
                  <w:shd w:val="clear" w:color="auto" w:fill="auto"/>
                  <w:vAlign w:val="center"/>
                </w:tcPr>
                <w:p>
                  <w:pPr>
                    <w:pStyle w:val="200"/>
                    <w:spacing w:line="240" w:lineRule="auto"/>
                    <w:rPr>
                      <w:rFonts w:eastAsia="宋体"/>
                      <w:szCs w:val="21"/>
                      <w:highlight w:val="none"/>
                    </w:rPr>
                  </w:pPr>
                  <w:r>
                    <w:rPr>
                      <w:rFonts w:hint="eastAsia" w:eastAsia="宋体"/>
                      <w:szCs w:val="21"/>
                      <w:highlight w:val="none"/>
                    </w:rPr>
                    <w:t>0</w:t>
                  </w:r>
                  <w:r>
                    <w:rPr>
                      <w:rFonts w:eastAsia="宋体"/>
                      <w:szCs w:val="21"/>
                      <w:highlight w:val="none"/>
                    </w:rPr>
                    <w:t>.08</w:t>
                  </w:r>
                </w:p>
              </w:tc>
              <w:tc>
                <w:tcPr>
                  <w:tcW w:w="421" w:type="dxa"/>
                  <w:shd w:val="clear" w:color="auto" w:fill="auto"/>
                  <w:vAlign w:val="center"/>
                </w:tcPr>
                <w:p>
                  <w:pPr>
                    <w:pStyle w:val="200"/>
                    <w:spacing w:line="240" w:lineRule="auto"/>
                    <w:rPr>
                      <w:rFonts w:eastAsia="宋体"/>
                      <w:szCs w:val="21"/>
                      <w:highlight w:val="none"/>
                    </w:rPr>
                  </w:pPr>
                </w:p>
              </w:tc>
              <w:tc>
                <w:tcPr>
                  <w:tcW w:w="603" w:type="dxa"/>
                  <w:shd w:val="clear" w:color="auto" w:fill="auto"/>
                  <w:vAlign w:val="center"/>
                </w:tcPr>
                <w:p>
                  <w:pPr>
                    <w:pStyle w:val="200"/>
                    <w:spacing w:line="240" w:lineRule="auto"/>
                    <w:rPr>
                      <w:rFonts w:eastAsia="宋体"/>
                      <w:szCs w:val="21"/>
                      <w:highlight w:val="none"/>
                    </w:rPr>
                  </w:pPr>
                  <w:r>
                    <w:rPr>
                      <w:rFonts w:hint="eastAsia" w:eastAsia="宋体"/>
                      <w:szCs w:val="21"/>
                      <w:highlight w:val="none"/>
                    </w:rPr>
                    <w:t>0</w:t>
                  </w:r>
                  <w:r>
                    <w:rPr>
                      <w:rFonts w:eastAsia="宋体"/>
                      <w:szCs w:val="21"/>
                      <w:highlight w:val="none"/>
                    </w:rPr>
                    <w:t>.08</w:t>
                  </w:r>
                </w:p>
              </w:tc>
              <w:tc>
                <w:tcPr>
                  <w:tcW w:w="603" w:type="dxa"/>
                  <w:shd w:val="clear" w:color="auto" w:fill="auto"/>
                  <w:vAlign w:val="center"/>
                </w:tcPr>
                <w:p>
                  <w:pPr>
                    <w:pStyle w:val="200"/>
                    <w:spacing w:line="240" w:lineRule="auto"/>
                    <w:rPr>
                      <w:rFonts w:eastAsia="宋体"/>
                      <w:szCs w:val="21"/>
                      <w:highlight w:val="none"/>
                    </w:rPr>
                  </w:pPr>
                </w:p>
              </w:tc>
              <w:tc>
                <w:tcPr>
                  <w:tcW w:w="421" w:type="dxa"/>
                  <w:shd w:val="clear" w:color="auto" w:fill="auto"/>
                  <w:vAlign w:val="center"/>
                </w:tcPr>
                <w:p>
                  <w:pPr>
                    <w:pStyle w:val="200"/>
                    <w:spacing w:line="240" w:lineRule="auto"/>
                    <w:rPr>
                      <w:rFonts w:eastAsia="宋体"/>
                      <w:szCs w:val="21"/>
                      <w:highlight w:val="none"/>
                    </w:rPr>
                  </w:pPr>
                  <w:r>
                    <w:rPr>
                      <w:rFonts w:hint="eastAsia" w:eastAsia="宋体"/>
                      <w:szCs w:val="21"/>
                      <w:highlight w:val="none"/>
                    </w:rPr>
                    <w:t>0</w:t>
                  </w:r>
                  <w:r>
                    <w:rPr>
                      <w:rFonts w:eastAsia="宋体"/>
                      <w:szCs w:val="21"/>
                      <w:highlight w:val="none"/>
                    </w:rPr>
                    <w:t>.08</w:t>
                  </w:r>
                </w:p>
              </w:tc>
              <w:tc>
                <w:tcPr>
                  <w:tcW w:w="421" w:type="dxa"/>
                  <w:shd w:val="clear" w:color="auto" w:fill="auto"/>
                  <w:vAlign w:val="center"/>
                </w:tcPr>
                <w:p>
                  <w:pPr>
                    <w:pStyle w:val="200"/>
                    <w:spacing w:line="240" w:lineRule="auto"/>
                    <w:rPr>
                      <w:rFonts w:eastAsia="宋体"/>
                      <w:szCs w:val="21"/>
                      <w:highlight w:val="none"/>
                    </w:rPr>
                  </w:pPr>
                </w:p>
              </w:tc>
              <w:tc>
                <w:tcPr>
                  <w:tcW w:w="514" w:type="dxa"/>
                  <w:shd w:val="clear" w:color="auto" w:fill="auto"/>
                  <w:vAlign w:val="center"/>
                </w:tcPr>
                <w:p>
                  <w:pPr>
                    <w:pStyle w:val="200"/>
                    <w:spacing w:line="240" w:lineRule="auto"/>
                    <w:rPr>
                      <w:rFonts w:eastAsia="宋体"/>
                      <w:szCs w:val="21"/>
                      <w:highlight w:val="none"/>
                    </w:rPr>
                  </w:pPr>
                </w:p>
              </w:tc>
              <w:tc>
                <w:tcPr>
                  <w:tcW w:w="421" w:type="dxa"/>
                  <w:shd w:val="clear" w:color="auto" w:fill="auto"/>
                  <w:vAlign w:val="center"/>
                </w:tcPr>
                <w:p>
                  <w:pPr>
                    <w:pStyle w:val="200"/>
                    <w:spacing w:line="240" w:lineRule="auto"/>
                    <w:rPr>
                      <w:rFonts w:eastAsia="宋体"/>
                      <w:szCs w:val="21"/>
                      <w:highlight w:val="none"/>
                    </w:rPr>
                  </w:pPr>
                </w:p>
              </w:tc>
              <w:tc>
                <w:tcPr>
                  <w:tcW w:w="514" w:type="dxa"/>
                  <w:shd w:val="clear" w:color="auto" w:fill="auto"/>
                  <w:vAlign w:val="center"/>
                </w:tcPr>
                <w:p>
                  <w:pPr>
                    <w:pStyle w:val="200"/>
                    <w:spacing w:line="240" w:lineRule="auto"/>
                    <w:rPr>
                      <w:rFonts w:eastAsia="宋体"/>
                      <w:szCs w:val="21"/>
                      <w:highlight w:val="none"/>
                    </w:rPr>
                  </w:pPr>
                </w:p>
              </w:tc>
              <w:tc>
                <w:tcPr>
                  <w:tcW w:w="421" w:type="dxa"/>
                  <w:shd w:val="clear" w:color="auto" w:fill="auto"/>
                  <w:vAlign w:val="center"/>
                </w:tcPr>
                <w:p>
                  <w:pPr>
                    <w:pStyle w:val="200"/>
                    <w:spacing w:line="240" w:lineRule="auto"/>
                    <w:rPr>
                      <w:rFonts w:eastAsia="宋体"/>
                      <w:szCs w:val="21"/>
                      <w:highlight w:val="none"/>
                    </w:rPr>
                  </w:pPr>
                </w:p>
              </w:tc>
              <w:tc>
                <w:tcPr>
                  <w:tcW w:w="332" w:type="dxa"/>
                  <w:shd w:val="clear" w:color="auto" w:fill="auto"/>
                  <w:vAlign w:val="center"/>
                </w:tcPr>
                <w:p>
                  <w:pPr>
                    <w:pStyle w:val="200"/>
                    <w:spacing w:line="240" w:lineRule="auto"/>
                    <w:rPr>
                      <w:rFonts w:eastAsia="宋体"/>
                      <w:szCs w:val="21"/>
                      <w:highlight w:val="none"/>
                    </w:rPr>
                  </w:pPr>
                </w:p>
              </w:tc>
              <w:tc>
                <w:tcPr>
                  <w:tcW w:w="542" w:type="dxa"/>
                  <w:vMerge w:val="continue"/>
                  <w:shd w:val="clear" w:color="auto" w:fill="auto"/>
                  <w:vAlign w:val="center"/>
                </w:tcPr>
                <w:p>
                  <w:pPr>
                    <w:pStyle w:val="200"/>
                    <w:spacing w:line="240" w:lineRule="auto"/>
                    <w:rPr>
                      <w:rFonts w:eastAsia="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23" w:hRule="atLeast"/>
                <w:jc w:val="center"/>
              </w:trPr>
              <w:tc>
                <w:tcPr>
                  <w:tcW w:w="242" w:type="dxa"/>
                  <w:shd w:val="clear" w:color="auto" w:fill="auto"/>
                  <w:vAlign w:val="center"/>
                </w:tcPr>
                <w:p>
                  <w:pPr>
                    <w:pStyle w:val="200"/>
                    <w:spacing w:line="240" w:lineRule="auto"/>
                    <w:rPr>
                      <w:rFonts w:eastAsia="宋体"/>
                      <w:szCs w:val="21"/>
                      <w:highlight w:val="none"/>
                    </w:rPr>
                  </w:pPr>
                  <w:r>
                    <w:rPr>
                      <w:rFonts w:hint="eastAsia" w:eastAsia="宋体"/>
                      <w:szCs w:val="21"/>
                      <w:highlight w:val="none"/>
                    </w:rPr>
                    <w:t>6</w:t>
                  </w:r>
                </w:p>
              </w:tc>
              <w:tc>
                <w:tcPr>
                  <w:tcW w:w="987" w:type="dxa"/>
                  <w:shd w:val="clear" w:color="auto" w:fill="auto"/>
                  <w:vAlign w:val="center"/>
                </w:tcPr>
                <w:p>
                  <w:pPr>
                    <w:pStyle w:val="200"/>
                    <w:spacing w:line="240" w:lineRule="auto"/>
                    <w:rPr>
                      <w:rFonts w:eastAsia="宋体"/>
                      <w:szCs w:val="21"/>
                      <w:highlight w:val="none"/>
                    </w:rPr>
                  </w:pPr>
                  <w:r>
                    <w:rPr>
                      <w:rFonts w:eastAsia="宋体"/>
                      <w:szCs w:val="21"/>
                      <w:highlight w:val="none"/>
                    </w:rPr>
                    <w:t>跨越施</w:t>
                  </w:r>
                </w:p>
                <w:p>
                  <w:pPr>
                    <w:pStyle w:val="200"/>
                    <w:spacing w:line="240" w:lineRule="auto"/>
                    <w:rPr>
                      <w:rFonts w:eastAsia="宋体"/>
                      <w:szCs w:val="21"/>
                      <w:highlight w:val="none"/>
                    </w:rPr>
                  </w:pPr>
                  <w:r>
                    <w:rPr>
                      <w:rFonts w:eastAsia="宋体"/>
                      <w:szCs w:val="21"/>
                      <w:highlight w:val="none"/>
                    </w:rPr>
                    <w:t>工场地区</w:t>
                  </w:r>
                </w:p>
              </w:tc>
              <w:tc>
                <w:tcPr>
                  <w:tcW w:w="603" w:type="dxa"/>
                  <w:shd w:val="clear" w:color="auto" w:fill="auto"/>
                  <w:vAlign w:val="center"/>
                </w:tcPr>
                <w:p>
                  <w:pPr>
                    <w:pStyle w:val="200"/>
                    <w:spacing w:line="240" w:lineRule="auto"/>
                    <w:rPr>
                      <w:rFonts w:eastAsia="宋体"/>
                      <w:kern w:val="0"/>
                      <w:szCs w:val="21"/>
                      <w:highlight w:val="none"/>
                    </w:rPr>
                  </w:pPr>
                </w:p>
              </w:tc>
              <w:tc>
                <w:tcPr>
                  <w:tcW w:w="603" w:type="dxa"/>
                  <w:shd w:val="clear" w:color="auto" w:fill="auto"/>
                  <w:vAlign w:val="center"/>
                </w:tcPr>
                <w:p>
                  <w:pPr>
                    <w:pStyle w:val="200"/>
                    <w:spacing w:line="240" w:lineRule="auto"/>
                    <w:rPr>
                      <w:rFonts w:eastAsia="宋体"/>
                      <w:szCs w:val="21"/>
                      <w:highlight w:val="none"/>
                    </w:rPr>
                  </w:pPr>
                  <w:r>
                    <w:rPr>
                      <w:rFonts w:hint="eastAsia" w:eastAsia="宋体"/>
                      <w:szCs w:val="21"/>
                      <w:highlight w:val="none"/>
                    </w:rPr>
                    <w:t>0</w:t>
                  </w:r>
                  <w:r>
                    <w:rPr>
                      <w:rFonts w:eastAsia="宋体"/>
                      <w:szCs w:val="21"/>
                      <w:highlight w:val="none"/>
                    </w:rPr>
                    <w:t>.03</w:t>
                  </w:r>
                </w:p>
              </w:tc>
              <w:tc>
                <w:tcPr>
                  <w:tcW w:w="603" w:type="dxa"/>
                  <w:shd w:val="clear" w:color="auto" w:fill="auto"/>
                  <w:vAlign w:val="center"/>
                </w:tcPr>
                <w:p>
                  <w:pPr>
                    <w:pStyle w:val="200"/>
                    <w:spacing w:line="240" w:lineRule="auto"/>
                    <w:rPr>
                      <w:rFonts w:eastAsia="宋体"/>
                      <w:szCs w:val="21"/>
                      <w:highlight w:val="none"/>
                    </w:rPr>
                  </w:pPr>
                </w:p>
              </w:tc>
              <w:tc>
                <w:tcPr>
                  <w:tcW w:w="421" w:type="dxa"/>
                  <w:shd w:val="clear" w:color="auto" w:fill="auto"/>
                  <w:vAlign w:val="center"/>
                </w:tcPr>
                <w:p>
                  <w:pPr>
                    <w:pStyle w:val="200"/>
                    <w:spacing w:line="240" w:lineRule="auto"/>
                    <w:rPr>
                      <w:rFonts w:eastAsia="宋体"/>
                      <w:szCs w:val="21"/>
                      <w:highlight w:val="none"/>
                    </w:rPr>
                  </w:pPr>
                  <w:r>
                    <w:rPr>
                      <w:rFonts w:hint="eastAsia" w:eastAsia="宋体"/>
                      <w:szCs w:val="21"/>
                      <w:highlight w:val="none"/>
                    </w:rPr>
                    <w:t>0</w:t>
                  </w:r>
                  <w:r>
                    <w:rPr>
                      <w:rFonts w:eastAsia="宋体"/>
                      <w:szCs w:val="21"/>
                      <w:highlight w:val="none"/>
                    </w:rPr>
                    <w:t>.03</w:t>
                  </w:r>
                </w:p>
              </w:tc>
              <w:tc>
                <w:tcPr>
                  <w:tcW w:w="421" w:type="dxa"/>
                  <w:shd w:val="clear" w:color="auto" w:fill="auto"/>
                  <w:vAlign w:val="center"/>
                </w:tcPr>
                <w:p>
                  <w:pPr>
                    <w:pStyle w:val="200"/>
                    <w:spacing w:line="240" w:lineRule="auto"/>
                    <w:rPr>
                      <w:rFonts w:eastAsia="宋体"/>
                      <w:szCs w:val="21"/>
                      <w:highlight w:val="none"/>
                    </w:rPr>
                  </w:pPr>
                </w:p>
              </w:tc>
              <w:tc>
                <w:tcPr>
                  <w:tcW w:w="603" w:type="dxa"/>
                  <w:shd w:val="clear" w:color="auto" w:fill="auto"/>
                  <w:vAlign w:val="center"/>
                </w:tcPr>
                <w:p>
                  <w:pPr>
                    <w:pStyle w:val="200"/>
                    <w:spacing w:line="240" w:lineRule="auto"/>
                    <w:rPr>
                      <w:rFonts w:eastAsia="宋体"/>
                      <w:szCs w:val="21"/>
                      <w:highlight w:val="none"/>
                    </w:rPr>
                  </w:pPr>
                  <w:r>
                    <w:rPr>
                      <w:rFonts w:hint="eastAsia" w:eastAsia="宋体"/>
                      <w:szCs w:val="21"/>
                      <w:highlight w:val="none"/>
                    </w:rPr>
                    <w:t>0</w:t>
                  </w:r>
                  <w:r>
                    <w:rPr>
                      <w:rFonts w:eastAsia="宋体"/>
                      <w:szCs w:val="21"/>
                      <w:highlight w:val="none"/>
                    </w:rPr>
                    <w:t>.03</w:t>
                  </w:r>
                </w:p>
              </w:tc>
              <w:tc>
                <w:tcPr>
                  <w:tcW w:w="603" w:type="dxa"/>
                  <w:shd w:val="clear" w:color="auto" w:fill="auto"/>
                  <w:vAlign w:val="center"/>
                </w:tcPr>
                <w:p>
                  <w:pPr>
                    <w:pStyle w:val="200"/>
                    <w:spacing w:line="240" w:lineRule="auto"/>
                    <w:rPr>
                      <w:rFonts w:eastAsia="宋体"/>
                      <w:szCs w:val="21"/>
                      <w:highlight w:val="none"/>
                    </w:rPr>
                  </w:pPr>
                </w:p>
              </w:tc>
              <w:tc>
                <w:tcPr>
                  <w:tcW w:w="421" w:type="dxa"/>
                  <w:shd w:val="clear" w:color="auto" w:fill="auto"/>
                  <w:vAlign w:val="center"/>
                </w:tcPr>
                <w:p>
                  <w:pPr>
                    <w:pStyle w:val="200"/>
                    <w:spacing w:line="240" w:lineRule="auto"/>
                    <w:rPr>
                      <w:rFonts w:eastAsia="宋体"/>
                      <w:szCs w:val="21"/>
                      <w:highlight w:val="none"/>
                    </w:rPr>
                  </w:pPr>
                  <w:r>
                    <w:rPr>
                      <w:rFonts w:hint="eastAsia" w:eastAsia="宋体"/>
                      <w:szCs w:val="21"/>
                      <w:highlight w:val="none"/>
                    </w:rPr>
                    <w:t>0</w:t>
                  </w:r>
                  <w:r>
                    <w:rPr>
                      <w:rFonts w:eastAsia="宋体"/>
                      <w:szCs w:val="21"/>
                      <w:highlight w:val="none"/>
                    </w:rPr>
                    <w:t>.03</w:t>
                  </w:r>
                </w:p>
              </w:tc>
              <w:tc>
                <w:tcPr>
                  <w:tcW w:w="421" w:type="dxa"/>
                  <w:shd w:val="clear" w:color="auto" w:fill="auto"/>
                  <w:vAlign w:val="center"/>
                </w:tcPr>
                <w:p>
                  <w:pPr>
                    <w:pStyle w:val="200"/>
                    <w:spacing w:line="240" w:lineRule="auto"/>
                    <w:rPr>
                      <w:rFonts w:eastAsia="宋体"/>
                      <w:szCs w:val="21"/>
                      <w:highlight w:val="none"/>
                    </w:rPr>
                  </w:pPr>
                </w:p>
              </w:tc>
              <w:tc>
                <w:tcPr>
                  <w:tcW w:w="514" w:type="dxa"/>
                  <w:shd w:val="clear" w:color="auto" w:fill="auto"/>
                  <w:vAlign w:val="center"/>
                </w:tcPr>
                <w:p>
                  <w:pPr>
                    <w:pStyle w:val="200"/>
                    <w:spacing w:line="240" w:lineRule="auto"/>
                    <w:rPr>
                      <w:rFonts w:eastAsia="宋体"/>
                      <w:szCs w:val="21"/>
                      <w:highlight w:val="none"/>
                    </w:rPr>
                  </w:pPr>
                </w:p>
              </w:tc>
              <w:tc>
                <w:tcPr>
                  <w:tcW w:w="421" w:type="dxa"/>
                  <w:shd w:val="clear" w:color="auto" w:fill="auto"/>
                  <w:vAlign w:val="center"/>
                </w:tcPr>
                <w:p>
                  <w:pPr>
                    <w:pStyle w:val="200"/>
                    <w:spacing w:line="240" w:lineRule="auto"/>
                    <w:rPr>
                      <w:rFonts w:eastAsia="宋体"/>
                      <w:szCs w:val="21"/>
                      <w:highlight w:val="none"/>
                    </w:rPr>
                  </w:pPr>
                </w:p>
              </w:tc>
              <w:tc>
                <w:tcPr>
                  <w:tcW w:w="514" w:type="dxa"/>
                  <w:shd w:val="clear" w:color="auto" w:fill="auto"/>
                  <w:vAlign w:val="center"/>
                </w:tcPr>
                <w:p>
                  <w:pPr>
                    <w:pStyle w:val="200"/>
                    <w:spacing w:line="240" w:lineRule="auto"/>
                    <w:rPr>
                      <w:rFonts w:eastAsia="宋体"/>
                      <w:szCs w:val="21"/>
                      <w:highlight w:val="none"/>
                    </w:rPr>
                  </w:pPr>
                </w:p>
              </w:tc>
              <w:tc>
                <w:tcPr>
                  <w:tcW w:w="421" w:type="dxa"/>
                  <w:shd w:val="clear" w:color="auto" w:fill="auto"/>
                  <w:vAlign w:val="center"/>
                </w:tcPr>
                <w:p>
                  <w:pPr>
                    <w:pStyle w:val="200"/>
                    <w:spacing w:line="240" w:lineRule="auto"/>
                    <w:rPr>
                      <w:rFonts w:eastAsia="宋体"/>
                      <w:szCs w:val="21"/>
                      <w:highlight w:val="none"/>
                    </w:rPr>
                  </w:pPr>
                </w:p>
              </w:tc>
              <w:tc>
                <w:tcPr>
                  <w:tcW w:w="332" w:type="dxa"/>
                  <w:shd w:val="clear" w:color="auto" w:fill="auto"/>
                  <w:vAlign w:val="center"/>
                </w:tcPr>
                <w:p>
                  <w:pPr>
                    <w:pStyle w:val="200"/>
                    <w:spacing w:line="240" w:lineRule="auto"/>
                    <w:rPr>
                      <w:rFonts w:eastAsia="宋体"/>
                      <w:szCs w:val="21"/>
                      <w:highlight w:val="none"/>
                    </w:rPr>
                  </w:pPr>
                </w:p>
              </w:tc>
              <w:tc>
                <w:tcPr>
                  <w:tcW w:w="542" w:type="dxa"/>
                  <w:vMerge w:val="continue"/>
                  <w:shd w:val="clear" w:color="auto" w:fill="auto"/>
                  <w:vAlign w:val="center"/>
                </w:tcPr>
                <w:p>
                  <w:pPr>
                    <w:pStyle w:val="200"/>
                    <w:spacing w:line="240" w:lineRule="auto"/>
                    <w:rPr>
                      <w:rFonts w:eastAsia="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23" w:hRule="atLeast"/>
                <w:jc w:val="center"/>
              </w:trPr>
              <w:tc>
                <w:tcPr>
                  <w:tcW w:w="1229" w:type="dxa"/>
                  <w:gridSpan w:val="2"/>
                  <w:shd w:val="clear" w:color="auto" w:fill="auto"/>
                  <w:vAlign w:val="center"/>
                </w:tcPr>
                <w:p>
                  <w:pPr>
                    <w:pStyle w:val="200"/>
                    <w:spacing w:line="240" w:lineRule="auto"/>
                    <w:rPr>
                      <w:rFonts w:eastAsia="宋体"/>
                      <w:szCs w:val="21"/>
                      <w:highlight w:val="none"/>
                    </w:rPr>
                  </w:pPr>
                  <w:r>
                    <w:rPr>
                      <w:rFonts w:eastAsia="宋体"/>
                      <w:szCs w:val="21"/>
                      <w:highlight w:val="none"/>
                    </w:rPr>
                    <w:t>合计</w:t>
                  </w:r>
                </w:p>
              </w:tc>
              <w:tc>
                <w:tcPr>
                  <w:tcW w:w="603" w:type="dxa"/>
                  <w:shd w:val="clear" w:color="auto" w:fill="auto"/>
                  <w:vAlign w:val="center"/>
                </w:tcPr>
                <w:p>
                  <w:pPr>
                    <w:pStyle w:val="200"/>
                    <w:spacing w:line="240" w:lineRule="auto"/>
                    <w:rPr>
                      <w:rFonts w:eastAsia="宋体"/>
                      <w:kern w:val="0"/>
                      <w:szCs w:val="21"/>
                      <w:highlight w:val="none"/>
                    </w:rPr>
                  </w:pPr>
                  <w:r>
                    <w:rPr>
                      <w:rFonts w:hint="eastAsia" w:eastAsia="宋体"/>
                      <w:kern w:val="0"/>
                      <w:szCs w:val="21"/>
                      <w:highlight w:val="none"/>
                    </w:rPr>
                    <w:t>0</w:t>
                  </w:r>
                  <w:r>
                    <w:rPr>
                      <w:rFonts w:eastAsia="宋体"/>
                      <w:kern w:val="0"/>
                      <w:szCs w:val="21"/>
                      <w:highlight w:val="none"/>
                    </w:rPr>
                    <w:t>.06</w:t>
                  </w:r>
                </w:p>
              </w:tc>
              <w:tc>
                <w:tcPr>
                  <w:tcW w:w="603" w:type="dxa"/>
                  <w:shd w:val="clear" w:color="auto" w:fill="auto"/>
                  <w:vAlign w:val="center"/>
                </w:tcPr>
                <w:p>
                  <w:pPr>
                    <w:pStyle w:val="200"/>
                    <w:spacing w:line="240" w:lineRule="auto"/>
                    <w:rPr>
                      <w:rFonts w:eastAsia="宋体"/>
                      <w:szCs w:val="21"/>
                      <w:highlight w:val="none"/>
                    </w:rPr>
                  </w:pPr>
                  <w:r>
                    <w:rPr>
                      <w:rFonts w:hint="eastAsia" w:eastAsia="宋体"/>
                      <w:szCs w:val="21"/>
                      <w:highlight w:val="none"/>
                    </w:rPr>
                    <w:t>0</w:t>
                  </w:r>
                  <w:r>
                    <w:rPr>
                      <w:rFonts w:eastAsia="宋体"/>
                      <w:szCs w:val="21"/>
                      <w:highlight w:val="none"/>
                    </w:rPr>
                    <w:t>.48</w:t>
                  </w:r>
                </w:p>
              </w:tc>
              <w:tc>
                <w:tcPr>
                  <w:tcW w:w="603" w:type="dxa"/>
                  <w:shd w:val="clear" w:color="auto" w:fill="auto"/>
                  <w:vAlign w:val="center"/>
                </w:tcPr>
                <w:p>
                  <w:pPr>
                    <w:pStyle w:val="200"/>
                    <w:spacing w:line="240" w:lineRule="auto"/>
                    <w:rPr>
                      <w:rFonts w:eastAsia="宋体"/>
                      <w:szCs w:val="21"/>
                      <w:highlight w:val="none"/>
                    </w:rPr>
                  </w:pPr>
                  <w:r>
                    <w:rPr>
                      <w:rFonts w:hint="eastAsia" w:eastAsia="宋体"/>
                      <w:szCs w:val="21"/>
                      <w:highlight w:val="none"/>
                    </w:rPr>
                    <w:t>0</w:t>
                  </w:r>
                  <w:r>
                    <w:rPr>
                      <w:rFonts w:eastAsia="宋体"/>
                      <w:szCs w:val="21"/>
                      <w:highlight w:val="none"/>
                    </w:rPr>
                    <w:t>.67</w:t>
                  </w:r>
                </w:p>
              </w:tc>
              <w:tc>
                <w:tcPr>
                  <w:tcW w:w="421" w:type="dxa"/>
                  <w:shd w:val="clear" w:color="auto" w:fill="auto"/>
                  <w:vAlign w:val="center"/>
                </w:tcPr>
                <w:p>
                  <w:pPr>
                    <w:pStyle w:val="200"/>
                    <w:spacing w:line="240" w:lineRule="auto"/>
                    <w:rPr>
                      <w:rFonts w:eastAsia="宋体"/>
                      <w:szCs w:val="21"/>
                      <w:highlight w:val="none"/>
                    </w:rPr>
                  </w:pPr>
                  <w:r>
                    <w:rPr>
                      <w:rFonts w:hint="eastAsia" w:eastAsia="宋体"/>
                      <w:szCs w:val="21"/>
                      <w:highlight w:val="none"/>
                    </w:rPr>
                    <w:t>1</w:t>
                  </w:r>
                  <w:r>
                    <w:rPr>
                      <w:rFonts w:eastAsia="宋体"/>
                      <w:szCs w:val="21"/>
                      <w:highlight w:val="none"/>
                    </w:rPr>
                    <w:t>.21</w:t>
                  </w:r>
                </w:p>
              </w:tc>
              <w:tc>
                <w:tcPr>
                  <w:tcW w:w="421" w:type="dxa"/>
                  <w:shd w:val="clear" w:color="auto" w:fill="auto"/>
                  <w:vAlign w:val="center"/>
                </w:tcPr>
                <w:p>
                  <w:pPr>
                    <w:pStyle w:val="200"/>
                    <w:spacing w:line="240" w:lineRule="auto"/>
                    <w:rPr>
                      <w:rFonts w:eastAsia="宋体"/>
                      <w:szCs w:val="21"/>
                      <w:highlight w:val="none"/>
                    </w:rPr>
                  </w:pPr>
                  <w:r>
                    <w:rPr>
                      <w:rFonts w:hint="eastAsia" w:eastAsia="宋体"/>
                      <w:szCs w:val="21"/>
                      <w:highlight w:val="none"/>
                    </w:rPr>
                    <w:t>0</w:t>
                  </w:r>
                  <w:r>
                    <w:rPr>
                      <w:rFonts w:eastAsia="宋体"/>
                      <w:szCs w:val="21"/>
                      <w:highlight w:val="none"/>
                    </w:rPr>
                    <w:t>.16</w:t>
                  </w:r>
                </w:p>
              </w:tc>
              <w:tc>
                <w:tcPr>
                  <w:tcW w:w="603" w:type="dxa"/>
                  <w:shd w:val="clear" w:color="auto" w:fill="auto"/>
                  <w:vAlign w:val="center"/>
                </w:tcPr>
                <w:p>
                  <w:pPr>
                    <w:pStyle w:val="200"/>
                    <w:spacing w:line="240" w:lineRule="auto"/>
                    <w:rPr>
                      <w:rFonts w:eastAsia="宋体"/>
                      <w:szCs w:val="21"/>
                      <w:highlight w:val="none"/>
                    </w:rPr>
                  </w:pPr>
                  <w:r>
                    <w:rPr>
                      <w:rFonts w:hint="eastAsia" w:eastAsia="宋体"/>
                      <w:szCs w:val="21"/>
                      <w:highlight w:val="none"/>
                    </w:rPr>
                    <w:t>0</w:t>
                  </w:r>
                  <w:r>
                    <w:rPr>
                      <w:rFonts w:eastAsia="宋体"/>
                      <w:szCs w:val="21"/>
                      <w:highlight w:val="none"/>
                    </w:rPr>
                    <w:t>.48</w:t>
                  </w:r>
                </w:p>
              </w:tc>
              <w:tc>
                <w:tcPr>
                  <w:tcW w:w="603" w:type="dxa"/>
                  <w:shd w:val="clear" w:color="auto" w:fill="auto"/>
                  <w:vAlign w:val="center"/>
                </w:tcPr>
                <w:p>
                  <w:pPr>
                    <w:pStyle w:val="200"/>
                    <w:spacing w:line="240" w:lineRule="auto"/>
                    <w:rPr>
                      <w:rFonts w:eastAsia="宋体"/>
                      <w:szCs w:val="21"/>
                      <w:highlight w:val="none"/>
                    </w:rPr>
                  </w:pPr>
                  <w:r>
                    <w:rPr>
                      <w:rFonts w:hint="eastAsia" w:eastAsia="宋体"/>
                      <w:szCs w:val="21"/>
                      <w:highlight w:val="none"/>
                    </w:rPr>
                    <w:t>0</w:t>
                  </w:r>
                  <w:r>
                    <w:rPr>
                      <w:rFonts w:eastAsia="宋体"/>
                      <w:szCs w:val="21"/>
                      <w:highlight w:val="none"/>
                    </w:rPr>
                    <w:t>.67</w:t>
                  </w:r>
                </w:p>
              </w:tc>
              <w:tc>
                <w:tcPr>
                  <w:tcW w:w="421" w:type="dxa"/>
                  <w:shd w:val="clear" w:color="auto" w:fill="auto"/>
                  <w:vAlign w:val="center"/>
                </w:tcPr>
                <w:p>
                  <w:pPr>
                    <w:pStyle w:val="200"/>
                    <w:spacing w:line="240" w:lineRule="auto"/>
                    <w:rPr>
                      <w:rFonts w:eastAsia="宋体"/>
                      <w:szCs w:val="21"/>
                      <w:highlight w:val="none"/>
                    </w:rPr>
                  </w:pPr>
                  <w:r>
                    <w:rPr>
                      <w:rFonts w:hint="eastAsia" w:eastAsia="宋体"/>
                      <w:szCs w:val="21"/>
                      <w:highlight w:val="none"/>
                    </w:rPr>
                    <w:t>1</w:t>
                  </w:r>
                  <w:r>
                    <w:rPr>
                      <w:rFonts w:eastAsia="宋体"/>
                      <w:szCs w:val="21"/>
                      <w:highlight w:val="none"/>
                    </w:rPr>
                    <w:t>.31</w:t>
                  </w:r>
                </w:p>
              </w:tc>
              <w:tc>
                <w:tcPr>
                  <w:tcW w:w="421" w:type="dxa"/>
                  <w:shd w:val="clear" w:color="auto" w:fill="auto"/>
                  <w:vAlign w:val="center"/>
                </w:tcPr>
                <w:p>
                  <w:pPr>
                    <w:pStyle w:val="200"/>
                    <w:spacing w:line="240" w:lineRule="auto"/>
                    <w:rPr>
                      <w:rFonts w:eastAsia="宋体"/>
                      <w:szCs w:val="21"/>
                      <w:highlight w:val="none"/>
                    </w:rPr>
                  </w:pPr>
                  <w:r>
                    <w:rPr>
                      <w:rFonts w:hint="eastAsia" w:eastAsia="宋体"/>
                      <w:szCs w:val="21"/>
                      <w:highlight w:val="none"/>
                    </w:rPr>
                    <w:t>0</w:t>
                  </w:r>
                  <w:r>
                    <w:rPr>
                      <w:rFonts w:eastAsia="宋体"/>
                      <w:szCs w:val="21"/>
                      <w:highlight w:val="none"/>
                    </w:rPr>
                    <w:t>.07</w:t>
                  </w:r>
                </w:p>
              </w:tc>
              <w:tc>
                <w:tcPr>
                  <w:tcW w:w="514" w:type="dxa"/>
                  <w:shd w:val="clear" w:color="auto" w:fill="auto"/>
                  <w:vAlign w:val="center"/>
                </w:tcPr>
                <w:p>
                  <w:pPr>
                    <w:pStyle w:val="200"/>
                    <w:spacing w:line="240" w:lineRule="auto"/>
                    <w:rPr>
                      <w:rFonts w:eastAsia="宋体"/>
                      <w:szCs w:val="21"/>
                      <w:highlight w:val="none"/>
                    </w:rPr>
                  </w:pPr>
                  <w:r>
                    <w:rPr>
                      <w:rFonts w:hint="eastAsia" w:eastAsia="宋体"/>
                      <w:szCs w:val="21"/>
                      <w:highlight w:val="none"/>
                    </w:rPr>
                    <w:t>道路硬化</w:t>
                  </w:r>
                </w:p>
              </w:tc>
              <w:tc>
                <w:tcPr>
                  <w:tcW w:w="421" w:type="dxa"/>
                  <w:shd w:val="clear" w:color="auto" w:fill="auto"/>
                  <w:vAlign w:val="center"/>
                </w:tcPr>
                <w:p>
                  <w:pPr>
                    <w:pStyle w:val="200"/>
                    <w:spacing w:line="240" w:lineRule="auto"/>
                    <w:rPr>
                      <w:rFonts w:eastAsia="宋体"/>
                      <w:szCs w:val="21"/>
                      <w:highlight w:val="none"/>
                    </w:rPr>
                  </w:pPr>
                  <w:r>
                    <w:rPr>
                      <w:rFonts w:hint="eastAsia" w:eastAsia="宋体"/>
                      <w:szCs w:val="21"/>
                      <w:highlight w:val="none"/>
                    </w:rPr>
                    <w:t>0</w:t>
                  </w:r>
                  <w:r>
                    <w:rPr>
                      <w:rFonts w:eastAsia="宋体"/>
                      <w:szCs w:val="21"/>
                      <w:highlight w:val="none"/>
                    </w:rPr>
                    <w:t>.07</w:t>
                  </w:r>
                </w:p>
              </w:tc>
              <w:tc>
                <w:tcPr>
                  <w:tcW w:w="514" w:type="dxa"/>
                  <w:shd w:val="clear" w:color="auto" w:fill="auto"/>
                  <w:vAlign w:val="center"/>
                </w:tcPr>
                <w:p>
                  <w:pPr>
                    <w:pStyle w:val="200"/>
                    <w:spacing w:line="240" w:lineRule="auto"/>
                    <w:rPr>
                      <w:rFonts w:eastAsia="宋体"/>
                      <w:szCs w:val="21"/>
                      <w:highlight w:val="none"/>
                    </w:rPr>
                  </w:pPr>
                  <w:r>
                    <w:rPr>
                      <w:rFonts w:hint="eastAsia" w:eastAsia="宋体"/>
                      <w:szCs w:val="21"/>
                      <w:highlight w:val="none"/>
                    </w:rPr>
                    <w:t>景观绿化</w:t>
                  </w:r>
                </w:p>
              </w:tc>
              <w:tc>
                <w:tcPr>
                  <w:tcW w:w="421" w:type="dxa"/>
                  <w:shd w:val="clear" w:color="auto" w:fill="auto"/>
                  <w:vAlign w:val="center"/>
                </w:tcPr>
                <w:p>
                  <w:pPr>
                    <w:pStyle w:val="200"/>
                    <w:spacing w:line="240" w:lineRule="auto"/>
                    <w:rPr>
                      <w:rFonts w:eastAsia="宋体"/>
                      <w:szCs w:val="21"/>
                      <w:highlight w:val="none"/>
                    </w:rPr>
                  </w:pPr>
                  <w:r>
                    <w:rPr>
                      <w:rFonts w:hint="eastAsia" w:eastAsia="宋体"/>
                      <w:szCs w:val="21"/>
                      <w:highlight w:val="none"/>
                    </w:rPr>
                    <w:t>0</w:t>
                  </w:r>
                  <w:r>
                    <w:rPr>
                      <w:rFonts w:eastAsia="宋体"/>
                      <w:szCs w:val="21"/>
                      <w:highlight w:val="none"/>
                    </w:rPr>
                    <w:t>.10</w:t>
                  </w:r>
                </w:p>
              </w:tc>
              <w:tc>
                <w:tcPr>
                  <w:tcW w:w="332" w:type="dxa"/>
                  <w:shd w:val="clear" w:color="auto" w:fill="auto"/>
                  <w:vAlign w:val="center"/>
                </w:tcPr>
                <w:p>
                  <w:pPr>
                    <w:pStyle w:val="200"/>
                    <w:spacing w:line="240" w:lineRule="auto"/>
                    <w:rPr>
                      <w:rFonts w:eastAsia="宋体"/>
                      <w:szCs w:val="21"/>
                      <w:highlight w:val="none"/>
                    </w:rPr>
                  </w:pPr>
                  <w:r>
                    <w:rPr>
                      <w:rFonts w:hint="eastAsia" w:eastAsia="宋体"/>
                      <w:szCs w:val="21"/>
                      <w:highlight w:val="none"/>
                    </w:rPr>
                    <w:t>外购</w:t>
                  </w:r>
                </w:p>
              </w:tc>
              <w:tc>
                <w:tcPr>
                  <w:tcW w:w="542" w:type="dxa"/>
                  <w:vMerge w:val="continue"/>
                  <w:shd w:val="clear" w:color="auto" w:fill="auto"/>
                  <w:vAlign w:val="center"/>
                </w:tcPr>
                <w:p>
                  <w:pPr>
                    <w:pStyle w:val="200"/>
                    <w:spacing w:line="240" w:lineRule="auto"/>
                    <w:rPr>
                      <w:rFonts w:eastAsia="宋体"/>
                      <w:szCs w:val="21"/>
                      <w:highlight w:val="none"/>
                    </w:rPr>
                  </w:pPr>
                </w:p>
              </w:tc>
            </w:tr>
          </w:tbl>
          <w:p>
            <w:pPr>
              <w:spacing w:line="360" w:lineRule="auto"/>
              <w:ind w:firstLine="420" w:firstLineChars="200"/>
              <w:rPr>
                <w:rFonts w:ascii="Times New Roman" w:hAnsi="Times New Roman"/>
                <w:szCs w:val="21"/>
                <w:highlight w:val="none"/>
              </w:rPr>
            </w:pPr>
            <w:r>
              <w:rPr>
                <w:rFonts w:hint="eastAsia" w:ascii="Times New Roman" w:hAnsi="Times New Roman"/>
                <w:szCs w:val="21"/>
                <w:highlight w:val="none"/>
              </w:rPr>
              <w:t>注：1、土石方均折算为自然方进行平衡；2、各行均可按“开挖+调入+外借=回填+调出+废弃”进行校核。</w:t>
            </w:r>
          </w:p>
          <w:p>
            <w:pPr>
              <w:pStyle w:val="2"/>
              <w:jc w:val="center"/>
              <w:rPr>
                <w:rFonts w:ascii="Times New Roman" w:hAnsi="Times New Roman"/>
                <w:highlight w:val="none"/>
              </w:rPr>
            </w:pPr>
            <w:r>
              <w:rPr>
                <w:rFonts w:ascii="Times New Roman" w:hAnsi="Times New Roman"/>
                <w:highlight w:val="none"/>
              </w:rPr>
              <w:object>
                <v:shape id="_x0000_i1025" o:spt="75" alt="" type="#_x0000_t75" style="height:654.45pt;width:271.35pt;" o:ole="t" filled="f" o:preferrelative="t" stroked="f" coordsize="21600,21600">
                  <v:path/>
                  <v:fill on="f" focussize="0,0"/>
                  <v:stroke on="f"/>
                  <v:imagedata r:id="rId10" o:title=""/>
                  <o:lock v:ext="edit" aspectratio="t"/>
                  <w10:wrap type="none"/>
                  <w10:anchorlock/>
                </v:shape>
                <o:OLEObject Type="Embed" ProgID="Visio.DrawingConvertable.15" ShapeID="_x0000_i1025" DrawAspect="Content" ObjectID="_1468075725" r:id="rId9">
                  <o:LockedField>false</o:LockedField>
                </o:OLEObject>
              </w:object>
            </w:r>
          </w:p>
          <w:p>
            <w:pPr>
              <w:spacing w:line="360" w:lineRule="auto"/>
              <w:ind w:firstLine="422" w:firstLineChars="200"/>
              <w:jc w:val="center"/>
              <w:rPr>
                <w:rFonts w:ascii="Times New Roman" w:hAnsi="Times New Roman"/>
                <w:b/>
                <w:bCs/>
                <w:szCs w:val="21"/>
                <w:highlight w:val="none"/>
              </w:rPr>
            </w:pPr>
            <w:r>
              <w:rPr>
                <w:rFonts w:hint="eastAsia" w:ascii="Times New Roman" w:hAnsi="Times New Roman"/>
                <w:b/>
                <w:bCs/>
                <w:szCs w:val="21"/>
                <w:highlight w:val="none"/>
              </w:rPr>
              <w:t>图 5-5  土石方平衡流向图  单位：万m</w:t>
            </w:r>
            <w:r>
              <w:rPr>
                <w:rFonts w:ascii="Times New Roman" w:hAnsi="Times New Roman" w:cs="Calibri"/>
                <w:b/>
                <w:bCs/>
                <w:szCs w:val="21"/>
                <w:highlight w:val="none"/>
              </w:rPr>
              <w:t>³</w:t>
            </w:r>
          </w:p>
          <w:p>
            <w:pPr>
              <w:spacing w:line="360" w:lineRule="auto"/>
              <w:ind w:firstLine="480" w:firstLineChars="200"/>
              <w:rPr>
                <w:rFonts w:ascii="Times New Roman" w:hAnsi="Times New Roman"/>
                <w:sz w:val="24"/>
                <w:highlight w:val="none"/>
              </w:rPr>
            </w:pPr>
            <w:r>
              <w:rPr>
                <w:rFonts w:ascii="Times New Roman" w:hAnsi="Times New Roman"/>
                <w:sz w:val="24"/>
                <w:highlight w:val="none"/>
              </w:rPr>
              <w:t>2）建筑弃渣</w:t>
            </w:r>
          </w:p>
          <w:p>
            <w:pPr>
              <w:pStyle w:val="74"/>
              <w:rPr>
                <w:rFonts w:ascii="Times New Roman" w:eastAsia="宋体"/>
                <w:bCs/>
                <w:szCs w:val="24"/>
                <w:highlight w:val="none"/>
              </w:rPr>
            </w:pPr>
            <w:r>
              <w:rPr>
                <w:rFonts w:ascii="Times New Roman" w:eastAsia="宋体"/>
                <w:bCs/>
                <w:szCs w:val="24"/>
                <w:highlight w:val="none"/>
              </w:rPr>
              <w:t>项目施工期产生的建筑垃圾主要来源于建筑物的建设产生的建筑垃圾。</w:t>
            </w:r>
          </w:p>
          <w:p>
            <w:pPr>
              <w:spacing w:line="360" w:lineRule="auto"/>
              <w:ind w:firstLine="480" w:firstLineChars="200"/>
              <w:rPr>
                <w:rFonts w:ascii="Times New Roman" w:hAnsi="Times New Roman"/>
                <w:sz w:val="24"/>
                <w:szCs w:val="24"/>
                <w:highlight w:val="none"/>
              </w:rPr>
            </w:pPr>
            <w:r>
              <w:rPr>
                <w:rFonts w:ascii="Times New Roman" w:hAnsi="Times New Roman"/>
                <w:bCs/>
                <w:sz w:val="24"/>
                <w:highlight w:val="none"/>
              </w:rPr>
              <w:t>项目总建筑面积为</w:t>
            </w:r>
            <w:r>
              <w:rPr>
                <w:rFonts w:hint="eastAsia" w:ascii="Times New Roman" w:hAnsi="Times New Roman"/>
                <w:sz w:val="24"/>
                <w:highlight w:val="none"/>
              </w:rPr>
              <w:t>1182.81</w:t>
            </w:r>
            <w:r>
              <w:rPr>
                <w:rFonts w:ascii="Times New Roman" w:hAnsi="Times New Roman"/>
                <w:sz w:val="24"/>
                <w:highlight w:val="none"/>
              </w:rPr>
              <w:t>m</w:t>
            </w:r>
            <w:r>
              <w:rPr>
                <w:rFonts w:ascii="Times New Roman" w:hAnsi="Times New Roman"/>
                <w:sz w:val="24"/>
                <w:highlight w:val="none"/>
                <w:vertAlign w:val="superscript"/>
              </w:rPr>
              <w:t>2</w:t>
            </w:r>
            <w:r>
              <w:rPr>
                <w:rFonts w:ascii="Times New Roman" w:hAnsi="Times New Roman"/>
                <w:bCs/>
                <w:sz w:val="24"/>
                <w:highlight w:val="none"/>
              </w:rPr>
              <w:t>，</w:t>
            </w:r>
            <w:r>
              <w:rPr>
                <w:rFonts w:ascii="Times New Roman" w:hAnsi="Times New Roman"/>
                <w:sz w:val="24"/>
                <w:highlight w:val="none"/>
              </w:rPr>
              <w:t>项目施工弃渣产生量每平方建筑面积按0.02m</w:t>
            </w:r>
            <w:r>
              <w:rPr>
                <w:rFonts w:ascii="Times New Roman" w:hAnsi="Times New Roman"/>
                <w:sz w:val="24"/>
                <w:highlight w:val="none"/>
                <w:vertAlign w:val="superscript"/>
              </w:rPr>
              <w:t>3</w:t>
            </w:r>
            <w:r>
              <w:rPr>
                <w:rFonts w:ascii="Times New Roman" w:hAnsi="Times New Roman"/>
                <w:sz w:val="24"/>
                <w:highlight w:val="none"/>
              </w:rPr>
              <w:t>计，则本项目建筑垃圾产生量为</w:t>
            </w:r>
            <w:r>
              <w:rPr>
                <w:rFonts w:hint="eastAsia" w:ascii="Times New Roman" w:hAnsi="Times New Roman"/>
                <w:sz w:val="24"/>
                <w:highlight w:val="none"/>
              </w:rPr>
              <w:t>23.66</w:t>
            </w:r>
            <w:r>
              <w:rPr>
                <w:rFonts w:ascii="Times New Roman" w:hAnsi="Times New Roman"/>
                <w:sz w:val="24"/>
                <w:highlight w:val="none"/>
              </w:rPr>
              <w:t>m</w:t>
            </w:r>
            <w:r>
              <w:rPr>
                <w:rFonts w:ascii="Times New Roman" w:hAnsi="Times New Roman"/>
                <w:sz w:val="24"/>
                <w:highlight w:val="none"/>
                <w:vertAlign w:val="superscript"/>
              </w:rPr>
              <w:t>3</w:t>
            </w:r>
            <w:r>
              <w:rPr>
                <w:rFonts w:hint="eastAsia" w:ascii="Times New Roman" w:hAnsi="Times New Roman"/>
                <w:sz w:val="24"/>
                <w:szCs w:val="24"/>
                <w:highlight w:val="none"/>
              </w:rPr>
              <w:t>。</w:t>
            </w:r>
          </w:p>
          <w:p>
            <w:pPr>
              <w:spacing w:line="360" w:lineRule="auto"/>
              <w:ind w:firstLine="480" w:firstLineChars="200"/>
              <w:rPr>
                <w:rFonts w:ascii="Times New Roman" w:hAnsi="Times New Roman"/>
                <w:sz w:val="24"/>
                <w:highlight w:val="none"/>
              </w:rPr>
            </w:pPr>
            <w:r>
              <w:rPr>
                <w:rFonts w:ascii="Times New Roman" w:hAnsi="Times New Roman"/>
                <w:sz w:val="24"/>
                <w:highlight w:val="none"/>
              </w:rPr>
              <w:t>3）生活垃圾</w:t>
            </w:r>
          </w:p>
          <w:p>
            <w:pPr>
              <w:spacing w:line="360" w:lineRule="auto"/>
              <w:ind w:firstLine="480" w:firstLineChars="200"/>
              <w:rPr>
                <w:rFonts w:ascii="Times New Roman" w:hAnsi="Times New Roman"/>
                <w:sz w:val="24"/>
                <w:highlight w:val="none"/>
              </w:rPr>
            </w:pPr>
            <w:r>
              <w:rPr>
                <w:rFonts w:ascii="Times New Roman" w:hAnsi="Times New Roman"/>
                <w:sz w:val="24"/>
                <w:highlight w:val="none"/>
              </w:rPr>
              <w:t>项目预</w:t>
            </w:r>
            <w:r>
              <w:rPr>
                <w:rFonts w:hint="eastAsia" w:ascii="Times New Roman" w:hAnsi="Times New Roman"/>
                <w:sz w:val="24"/>
                <w:highlight w:val="none"/>
              </w:rPr>
              <w:t>定</w:t>
            </w:r>
            <w:r>
              <w:rPr>
                <w:rFonts w:ascii="Times New Roman" w:hAnsi="Times New Roman"/>
                <w:sz w:val="24"/>
                <w:highlight w:val="none"/>
              </w:rPr>
              <w:t>工人20人，其中，工地留守人员2人，根据类比，留守人员生活垃圾产生量按1.0kg/d·人计，其余施工人员生活垃圾产生量按0.5kg/d·人计，项目整个施工期为12个月，按360天算，则项目施工期产生的生活垃圾量为11kg/d、2.46t。</w:t>
            </w:r>
          </w:p>
          <w:p>
            <w:pPr>
              <w:spacing w:line="360" w:lineRule="auto"/>
              <w:ind w:firstLine="482" w:firstLineChars="200"/>
              <w:rPr>
                <w:rFonts w:ascii="Times New Roman" w:hAnsi="Times New Roman"/>
                <w:b/>
                <w:sz w:val="24"/>
                <w:highlight w:val="none"/>
              </w:rPr>
            </w:pPr>
            <w:r>
              <w:rPr>
                <w:rFonts w:ascii="Times New Roman" w:hAnsi="Times New Roman"/>
                <w:b/>
                <w:sz w:val="24"/>
                <w:highlight w:val="none"/>
              </w:rPr>
              <w:t>2、线路工程施工期污染工序</w:t>
            </w:r>
          </w:p>
          <w:p>
            <w:pPr>
              <w:spacing w:line="360" w:lineRule="auto"/>
              <w:ind w:firstLine="482" w:firstLineChars="200"/>
              <w:rPr>
                <w:rFonts w:ascii="Times New Roman" w:hAnsi="Times New Roman"/>
                <w:b/>
                <w:sz w:val="24"/>
                <w:highlight w:val="none"/>
              </w:rPr>
            </w:pPr>
            <w:r>
              <w:rPr>
                <w:rFonts w:ascii="Times New Roman" w:hAnsi="Times New Roman"/>
                <w:b/>
                <w:sz w:val="24"/>
                <w:highlight w:val="none"/>
              </w:rPr>
              <w:t>（1）大气污染源分析</w:t>
            </w:r>
          </w:p>
          <w:p>
            <w:pPr>
              <w:spacing w:line="360" w:lineRule="auto"/>
              <w:ind w:firstLine="480" w:firstLineChars="200"/>
              <w:rPr>
                <w:rFonts w:ascii="Times New Roman" w:hAnsi="Times New Roman"/>
                <w:sz w:val="24"/>
                <w:highlight w:val="none"/>
              </w:rPr>
            </w:pPr>
            <w:r>
              <w:rPr>
                <w:rFonts w:ascii="Times New Roman" w:hAnsi="Times New Roman"/>
                <w:sz w:val="24"/>
                <w:highlight w:val="none"/>
              </w:rPr>
              <w:t>1）施工粉（扬）尘</w:t>
            </w:r>
          </w:p>
          <w:p>
            <w:pPr>
              <w:spacing w:line="360" w:lineRule="auto"/>
              <w:ind w:firstLine="480" w:firstLineChars="200"/>
              <w:rPr>
                <w:rFonts w:ascii="Times New Roman" w:hAnsi="Times New Roman"/>
                <w:sz w:val="24"/>
                <w:highlight w:val="none"/>
              </w:rPr>
            </w:pPr>
            <w:r>
              <w:rPr>
                <w:rFonts w:ascii="Times New Roman" w:hAnsi="Times New Roman"/>
                <w:sz w:val="24"/>
                <w:highlight w:val="none"/>
              </w:rPr>
              <w:t>线路工程施工期大气污染物主要来自塔基土石方挖掘、回填及现场堆放扬尘；建筑材料（水泥、沙子、石子等）的现场搬运及</w:t>
            </w:r>
            <w:r>
              <w:rPr>
                <w:rFonts w:hint="eastAsia" w:ascii="Times New Roman" w:hAnsi="Times New Roman"/>
                <w:sz w:val="24"/>
                <w:highlight w:val="none"/>
                <w:lang w:eastAsia="zh-CN"/>
              </w:rPr>
              <w:t>临时弃渣</w:t>
            </w:r>
            <w:r>
              <w:rPr>
                <w:rFonts w:ascii="Times New Roman" w:hAnsi="Times New Roman"/>
                <w:sz w:val="24"/>
                <w:highlight w:val="none"/>
              </w:rPr>
              <w:t>场、料场、牵张场扬尘；施工垃圾的清理扬尘；以及车辆运输造成的道路扬尘。</w:t>
            </w:r>
          </w:p>
          <w:p>
            <w:pPr>
              <w:spacing w:line="360" w:lineRule="auto"/>
              <w:ind w:firstLine="480" w:firstLineChars="200"/>
              <w:rPr>
                <w:rFonts w:ascii="Times New Roman" w:hAnsi="Times New Roman"/>
                <w:sz w:val="24"/>
                <w:highlight w:val="none"/>
              </w:rPr>
            </w:pPr>
            <w:r>
              <w:rPr>
                <w:rFonts w:ascii="Times New Roman" w:hAnsi="Times New Roman"/>
                <w:sz w:val="24"/>
                <w:highlight w:val="none"/>
              </w:rPr>
              <w:t>2）施工机械和运输车辆废气</w:t>
            </w:r>
          </w:p>
          <w:p>
            <w:pPr>
              <w:spacing w:line="360" w:lineRule="auto"/>
              <w:ind w:firstLine="480" w:firstLineChars="200"/>
              <w:rPr>
                <w:rFonts w:ascii="Times New Roman" w:hAnsi="Times New Roman"/>
                <w:sz w:val="24"/>
                <w:highlight w:val="none"/>
              </w:rPr>
            </w:pPr>
            <w:r>
              <w:rPr>
                <w:rFonts w:ascii="Times New Roman" w:hAnsi="Times New Roman"/>
                <w:sz w:val="24"/>
                <w:highlight w:val="none"/>
              </w:rPr>
              <w:t>本项目在施工过程中，机械和运输车辆在运行过程中，会排放少量废气（含CO、HC、NO</w:t>
            </w:r>
            <w:r>
              <w:rPr>
                <w:rFonts w:ascii="Times New Roman" w:hAnsi="Times New Roman"/>
                <w:sz w:val="24"/>
                <w:highlight w:val="none"/>
                <w:vertAlign w:val="subscript"/>
              </w:rPr>
              <w:t>X</w:t>
            </w:r>
            <w:r>
              <w:rPr>
                <w:rFonts w:ascii="Times New Roman" w:hAnsi="Times New Roman"/>
                <w:sz w:val="24"/>
                <w:highlight w:val="none"/>
              </w:rPr>
              <w:t>等污染物）。</w:t>
            </w:r>
          </w:p>
          <w:p>
            <w:pPr>
              <w:spacing w:line="360" w:lineRule="auto"/>
              <w:ind w:firstLine="482" w:firstLineChars="200"/>
              <w:rPr>
                <w:rFonts w:ascii="Times New Roman" w:hAnsi="Times New Roman"/>
                <w:b/>
                <w:sz w:val="24"/>
                <w:highlight w:val="none"/>
              </w:rPr>
            </w:pPr>
            <w:r>
              <w:rPr>
                <w:rFonts w:ascii="Times New Roman" w:hAnsi="Times New Roman"/>
                <w:b/>
                <w:sz w:val="24"/>
                <w:highlight w:val="none"/>
              </w:rPr>
              <w:t>（2）水污染源分析</w:t>
            </w:r>
          </w:p>
          <w:p>
            <w:pPr>
              <w:spacing w:line="360" w:lineRule="auto"/>
              <w:ind w:firstLine="480" w:firstLineChars="200"/>
              <w:rPr>
                <w:rFonts w:ascii="Times New Roman" w:hAnsi="Times New Roman"/>
                <w:sz w:val="24"/>
                <w:highlight w:val="none"/>
              </w:rPr>
            </w:pPr>
            <w:r>
              <w:rPr>
                <w:rFonts w:ascii="Times New Roman" w:hAnsi="Times New Roman"/>
                <w:sz w:val="24"/>
                <w:highlight w:val="none"/>
              </w:rPr>
              <w:t>1）施工废水</w:t>
            </w:r>
          </w:p>
          <w:p>
            <w:pPr>
              <w:spacing w:line="360" w:lineRule="auto"/>
              <w:ind w:firstLine="480" w:firstLineChars="200"/>
              <w:rPr>
                <w:rFonts w:ascii="Times New Roman" w:hAnsi="Times New Roman"/>
                <w:sz w:val="24"/>
                <w:highlight w:val="none"/>
              </w:rPr>
            </w:pPr>
            <w:r>
              <w:rPr>
                <w:rFonts w:ascii="Times New Roman" w:hAnsi="Times New Roman"/>
                <w:sz w:val="24"/>
                <w:highlight w:val="none"/>
              </w:rPr>
              <w:t>施工期水污染物主要来自于塔基在施工过程中产生的废水，</w:t>
            </w:r>
            <w:r>
              <w:rPr>
                <w:rFonts w:hint="eastAsia" w:ascii="Times New Roman" w:hAnsi="Times New Roman"/>
                <w:sz w:val="24"/>
                <w:highlight w:val="none"/>
              </w:rPr>
              <w:t>本项目输电线路杆塔建设总共80基，每个塔基占地面积不大，使用混凝土量不大，废水产生量很小，</w:t>
            </w:r>
            <w:r>
              <w:rPr>
                <w:rFonts w:ascii="Times New Roman" w:hAnsi="Times New Roman"/>
                <w:sz w:val="24"/>
                <w:highlight w:val="none"/>
              </w:rPr>
              <w:t>根据同类项目类比，本项目</w:t>
            </w:r>
            <w:r>
              <w:rPr>
                <w:rFonts w:hint="eastAsia" w:ascii="Times New Roman" w:hAnsi="Times New Roman"/>
                <w:sz w:val="24"/>
                <w:highlight w:val="none"/>
              </w:rPr>
              <w:t>每个塔基</w:t>
            </w:r>
            <w:r>
              <w:rPr>
                <w:rFonts w:ascii="Times New Roman" w:hAnsi="Times New Roman"/>
                <w:sz w:val="24"/>
                <w:highlight w:val="none"/>
              </w:rPr>
              <w:t>施工产生的废水量为0.15m</w:t>
            </w:r>
            <w:r>
              <w:rPr>
                <w:rFonts w:ascii="Times New Roman" w:hAnsi="Times New Roman"/>
                <w:sz w:val="24"/>
                <w:highlight w:val="none"/>
                <w:vertAlign w:val="superscript"/>
              </w:rPr>
              <w:t>3</w:t>
            </w:r>
            <w:r>
              <w:rPr>
                <w:rFonts w:ascii="Times New Roman" w:hAnsi="Times New Roman"/>
                <w:sz w:val="24"/>
                <w:highlight w:val="none"/>
              </w:rPr>
              <w:t>/</w:t>
            </w:r>
            <w:r>
              <w:rPr>
                <w:rFonts w:hint="eastAsia" w:ascii="Times New Roman" w:hAnsi="Times New Roman"/>
                <w:sz w:val="24"/>
                <w:highlight w:val="none"/>
              </w:rPr>
              <w:t>基，本项目80基产生的废水量为12</w:t>
            </w:r>
            <w:r>
              <w:rPr>
                <w:rFonts w:ascii="Times New Roman" w:hAnsi="Times New Roman"/>
                <w:sz w:val="24"/>
                <w:highlight w:val="none"/>
              </w:rPr>
              <w:t>m</w:t>
            </w:r>
            <w:r>
              <w:rPr>
                <w:rFonts w:ascii="Times New Roman" w:hAnsi="Times New Roman"/>
                <w:sz w:val="24"/>
                <w:highlight w:val="none"/>
                <w:vertAlign w:val="superscript"/>
              </w:rPr>
              <w:t>3</w:t>
            </w:r>
            <w:r>
              <w:rPr>
                <w:rFonts w:ascii="Times New Roman" w:hAnsi="Times New Roman"/>
                <w:sz w:val="24"/>
                <w:highlight w:val="none"/>
              </w:rPr>
              <w:t>。</w:t>
            </w:r>
          </w:p>
          <w:p>
            <w:pPr>
              <w:spacing w:line="360" w:lineRule="auto"/>
              <w:ind w:firstLine="480" w:firstLineChars="200"/>
              <w:rPr>
                <w:rFonts w:ascii="Times New Roman" w:hAnsi="Times New Roman"/>
                <w:sz w:val="24"/>
                <w:highlight w:val="none"/>
              </w:rPr>
            </w:pPr>
            <w:r>
              <w:rPr>
                <w:rFonts w:ascii="Times New Roman" w:hAnsi="Times New Roman"/>
                <w:sz w:val="24"/>
                <w:highlight w:val="none"/>
              </w:rPr>
              <w:t>2）施工人员生活污水</w:t>
            </w:r>
          </w:p>
          <w:p>
            <w:pPr>
              <w:spacing w:line="360" w:lineRule="auto"/>
              <w:ind w:firstLine="480" w:firstLineChars="200"/>
              <w:rPr>
                <w:rFonts w:ascii="Times New Roman" w:hAnsi="Times New Roman"/>
                <w:sz w:val="24"/>
                <w:highlight w:val="none"/>
              </w:rPr>
            </w:pPr>
            <w:r>
              <w:rPr>
                <w:rFonts w:ascii="Times New Roman" w:hAnsi="Times New Roman"/>
                <w:sz w:val="24"/>
                <w:highlight w:val="none"/>
              </w:rPr>
              <w:t>项目施工过程中施工人员生活会产生的生活污水，本项目施工人数最高以20人计，根据云南省用水定额标准中农村居民生活用水定额，亚热带气候地区用水定额60-85L/人，本次人员用水量按</w:t>
            </w:r>
            <w:r>
              <w:rPr>
                <w:rFonts w:hint="eastAsia" w:ascii="Times New Roman" w:hAnsi="Times New Roman"/>
                <w:sz w:val="24"/>
                <w:highlight w:val="none"/>
              </w:rPr>
              <w:t>平均值72.5</w:t>
            </w:r>
            <w:r>
              <w:rPr>
                <w:rFonts w:ascii="Times New Roman" w:hAnsi="Times New Roman"/>
                <w:sz w:val="24"/>
                <w:highlight w:val="none"/>
              </w:rPr>
              <w:t>L/人·d计，则施工人员用水量为</w:t>
            </w:r>
            <w:r>
              <w:rPr>
                <w:rFonts w:hint="eastAsia" w:ascii="Times New Roman" w:hAnsi="Times New Roman"/>
                <w:sz w:val="24"/>
                <w:highlight w:val="none"/>
              </w:rPr>
              <w:t>1.45m</w:t>
            </w:r>
            <w:r>
              <w:rPr>
                <w:rFonts w:ascii="Times New Roman" w:hAnsi="Times New Roman"/>
                <w:sz w:val="24"/>
                <w:highlight w:val="none"/>
                <w:vertAlign w:val="superscript"/>
              </w:rPr>
              <w:t>3</w:t>
            </w:r>
            <w:r>
              <w:rPr>
                <w:rFonts w:ascii="Times New Roman" w:hAnsi="Times New Roman"/>
                <w:sz w:val="24"/>
                <w:highlight w:val="none"/>
              </w:rPr>
              <w:t>/d，排污系数0.8，则污水产生量为</w:t>
            </w:r>
            <w:r>
              <w:rPr>
                <w:rFonts w:hint="eastAsia" w:ascii="Times New Roman" w:hAnsi="Times New Roman"/>
                <w:sz w:val="24"/>
                <w:highlight w:val="none"/>
              </w:rPr>
              <w:t>1.16m</w:t>
            </w:r>
            <w:r>
              <w:rPr>
                <w:rFonts w:ascii="Times New Roman" w:hAnsi="Times New Roman"/>
                <w:sz w:val="24"/>
                <w:highlight w:val="none"/>
                <w:vertAlign w:val="superscript"/>
              </w:rPr>
              <w:t>3</w:t>
            </w:r>
            <w:r>
              <w:rPr>
                <w:rFonts w:ascii="Times New Roman" w:hAnsi="Times New Roman"/>
                <w:sz w:val="24"/>
                <w:highlight w:val="none"/>
              </w:rPr>
              <w:t>/d，项目施工期为12个月，即360天，则整个施工期污水产生量为</w:t>
            </w:r>
            <w:r>
              <w:rPr>
                <w:rFonts w:hint="eastAsia" w:ascii="Times New Roman" w:hAnsi="Times New Roman"/>
                <w:sz w:val="24"/>
                <w:highlight w:val="none"/>
              </w:rPr>
              <w:t>417.6</w:t>
            </w:r>
            <w:r>
              <w:rPr>
                <w:rFonts w:ascii="Times New Roman" w:hAnsi="Times New Roman"/>
                <w:sz w:val="24"/>
                <w:highlight w:val="none"/>
              </w:rPr>
              <w:t>m</w:t>
            </w:r>
            <w:r>
              <w:rPr>
                <w:rFonts w:ascii="Times New Roman" w:hAnsi="Times New Roman"/>
                <w:sz w:val="24"/>
                <w:highlight w:val="none"/>
                <w:vertAlign w:val="superscript"/>
              </w:rPr>
              <w:t>3</w:t>
            </w:r>
            <w:r>
              <w:rPr>
                <w:rFonts w:ascii="Times New Roman" w:hAnsi="Times New Roman"/>
                <w:sz w:val="24"/>
                <w:highlight w:val="none"/>
              </w:rPr>
              <w:t>，主要污染物为COD、SS及氨氮等。</w:t>
            </w:r>
          </w:p>
          <w:p>
            <w:pPr>
              <w:spacing w:line="360" w:lineRule="auto"/>
              <w:ind w:firstLine="482" w:firstLineChars="200"/>
              <w:rPr>
                <w:rFonts w:ascii="Times New Roman" w:hAnsi="Times New Roman"/>
                <w:b/>
                <w:sz w:val="24"/>
                <w:highlight w:val="none"/>
              </w:rPr>
            </w:pPr>
            <w:r>
              <w:rPr>
                <w:rFonts w:ascii="Times New Roman" w:hAnsi="Times New Roman"/>
                <w:b/>
                <w:sz w:val="24"/>
                <w:highlight w:val="none"/>
              </w:rPr>
              <w:t>（3）声污染源分析</w:t>
            </w:r>
          </w:p>
          <w:p>
            <w:pPr>
              <w:spacing w:line="360" w:lineRule="auto"/>
              <w:ind w:firstLine="480" w:firstLineChars="200"/>
              <w:rPr>
                <w:rFonts w:ascii="Times New Roman" w:hAnsi="Times New Roman"/>
                <w:sz w:val="24"/>
                <w:highlight w:val="none"/>
              </w:rPr>
            </w:pPr>
            <w:r>
              <w:rPr>
                <w:rFonts w:ascii="Times New Roman" w:hAnsi="Times New Roman"/>
                <w:sz w:val="24"/>
                <w:highlight w:val="none"/>
              </w:rPr>
              <w:t>输电线路在施工过程中，场地平整、挖土填方、钢结构及设备安装调试等几个阶段，这几个阶段均以人力为主，极少采用高噪声机械，主要噪声源为汽车等，其声级值一般为60 dB（A）～75 dB（A）；另外，在架线施工过程中，各牵张场内的牵张机、绞磨机等设备也产生一定的机械噪声，其声级值一般为70 dB（A）～80dB（A）。</w:t>
            </w:r>
          </w:p>
          <w:p>
            <w:pPr>
              <w:spacing w:line="360" w:lineRule="auto"/>
              <w:ind w:firstLine="482" w:firstLineChars="200"/>
              <w:rPr>
                <w:rFonts w:ascii="Times New Roman" w:hAnsi="Times New Roman"/>
                <w:sz w:val="24"/>
                <w:highlight w:val="none"/>
              </w:rPr>
            </w:pPr>
            <w:r>
              <w:rPr>
                <w:rFonts w:ascii="Times New Roman" w:hAnsi="Times New Roman"/>
                <w:b/>
                <w:sz w:val="24"/>
                <w:highlight w:val="none"/>
              </w:rPr>
              <w:t>（4）固体废物</w:t>
            </w:r>
          </w:p>
          <w:p>
            <w:pPr>
              <w:spacing w:line="360" w:lineRule="auto"/>
              <w:ind w:firstLine="480" w:firstLineChars="200"/>
              <w:rPr>
                <w:rFonts w:ascii="Times New Roman" w:hAnsi="Times New Roman"/>
                <w:sz w:val="24"/>
                <w:highlight w:val="none"/>
              </w:rPr>
            </w:pPr>
            <w:r>
              <w:rPr>
                <w:rFonts w:hint="eastAsia" w:ascii="Times New Roman" w:hAnsi="Times New Roman"/>
                <w:sz w:val="24"/>
                <w:highlight w:val="none"/>
              </w:rPr>
              <w:t>1</w:t>
            </w:r>
            <w:r>
              <w:rPr>
                <w:rFonts w:ascii="Times New Roman" w:hAnsi="Times New Roman"/>
                <w:sz w:val="24"/>
                <w:highlight w:val="none"/>
              </w:rPr>
              <w:t>）建筑垃圾</w:t>
            </w:r>
          </w:p>
          <w:p>
            <w:pPr>
              <w:spacing w:line="360" w:lineRule="auto"/>
              <w:ind w:firstLine="480" w:firstLineChars="200"/>
              <w:rPr>
                <w:rFonts w:ascii="Times New Roman" w:hAnsi="Times New Roman"/>
                <w:sz w:val="24"/>
                <w:highlight w:val="none"/>
              </w:rPr>
            </w:pPr>
            <w:r>
              <w:rPr>
                <w:rFonts w:ascii="Times New Roman" w:hAnsi="Times New Roman"/>
                <w:sz w:val="24"/>
                <w:highlight w:val="none"/>
              </w:rPr>
              <w:t>施工期</w:t>
            </w:r>
            <w:r>
              <w:rPr>
                <w:rFonts w:hint="eastAsia" w:ascii="Times New Roman" w:hAnsi="Times New Roman"/>
                <w:sz w:val="24"/>
                <w:highlight w:val="none"/>
              </w:rPr>
              <w:t>建筑垃圾</w:t>
            </w:r>
            <w:r>
              <w:rPr>
                <w:rFonts w:ascii="Times New Roman" w:hAnsi="Times New Roman"/>
                <w:sz w:val="24"/>
                <w:highlight w:val="none"/>
              </w:rPr>
              <w:t>主要来自于塔基在施工过程中产生</w:t>
            </w:r>
            <w:r>
              <w:rPr>
                <w:rFonts w:hint="eastAsia" w:ascii="Times New Roman" w:hAnsi="Times New Roman"/>
                <w:sz w:val="24"/>
                <w:highlight w:val="none"/>
              </w:rPr>
              <w:t>的</w:t>
            </w:r>
            <w:r>
              <w:rPr>
                <w:rFonts w:ascii="Times New Roman" w:hAnsi="Times New Roman"/>
                <w:sz w:val="24"/>
                <w:highlight w:val="none"/>
              </w:rPr>
              <w:t>砂石、废包装材料等，产生的建筑垃圾量极少，</w:t>
            </w:r>
            <w:r>
              <w:rPr>
                <w:rFonts w:hint="eastAsia" w:ascii="Times New Roman" w:hAnsi="Times New Roman"/>
                <w:sz w:val="24"/>
                <w:highlight w:val="none"/>
              </w:rPr>
              <w:t>本项目输电线路杆塔建设总共80基，</w:t>
            </w:r>
            <w:r>
              <w:rPr>
                <w:rFonts w:ascii="Times New Roman" w:hAnsi="Times New Roman"/>
                <w:sz w:val="24"/>
                <w:highlight w:val="none"/>
              </w:rPr>
              <w:t>根据同类项目类比，</w:t>
            </w:r>
            <w:r>
              <w:rPr>
                <w:rFonts w:hint="eastAsia" w:ascii="Times New Roman" w:hAnsi="Times New Roman"/>
                <w:sz w:val="24"/>
                <w:highlight w:val="none"/>
              </w:rPr>
              <w:t>每个塔基</w:t>
            </w:r>
            <w:r>
              <w:rPr>
                <w:rFonts w:ascii="Times New Roman" w:hAnsi="Times New Roman"/>
                <w:sz w:val="24"/>
                <w:highlight w:val="none"/>
              </w:rPr>
              <w:t>施工产生的</w:t>
            </w:r>
            <w:r>
              <w:rPr>
                <w:rFonts w:hint="eastAsia" w:ascii="Times New Roman" w:hAnsi="Times New Roman"/>
                <w:sz w:val="24"/>
                <w:highlight w:val="none"/>
              </w:rPr>
              <w:t>建筑垃圾约</w:t>
            </w:r>
            <w:r>
              <w:rPr>
                <w:rFonts w:ascii="Times New Roman" w:hAnsi="Times New Roman"/>
                <w:sz w:val="24"/>
                <w:highlight w:val="none"/>
              </w:rPr>
              <w:t>为0.</w:t>
            </w:r>
            <w:r>
              <w:rPr>
                <w:rFonts w:hint="eastAsia" w:ascii="Times New Roman" w:hAnsi="Times New Roman"/>
                <w:sz w:val="24"/>
                <w:highlight w:val="none"/>
              </w:rPr>
              <w:t>05t</w:t>
            </w:r>
            <w:r>
              <w:rPr>
                <w:rFonts w:ascii="Times New Roman" w:hAnsi="Times New Roman"/>
                <w:sz w:val="24"/>
                <w:highlight w:val="none"/>
              </w:rPr>
              <w:t>/</w:t>
            </w:r>
            <w:r>
              <w:rPr>
                <w:rFonts w:hint="eastAsia" w:ascii="Times New Roman" w:hAnsi="Times New Roman"/>
                <w:sz w:val="24"/>
                <w:highlight w:val="none"/>
              </w:rPr>
              <w:t>基，</w:t>
            </w:r>
            <w:r>
              <w:rPr>
                <w:rFonts w:ascii="Times New Roman" w:hAnsi="Times New Roman"/>
                <w:sz w:val="24"/>
                <w:highlight w:val="none"/>
              </w:rPr>
              <w:t>本项目建筑垃圾产生量约</w:t>
            </w:r>
            <w:r>
              <w:rPr>
                <w:rFonts w:hint="eastAsia" w:ascii="Times New Roman" w:hAnsi="Times New Roman"/>
                <w:sz w:val="24"/>
                <w:highlight w:val="none"/>
              </w:rPr>
              <w:t>4t</w:t>
            </w:r>
            <w:r>
              <w:rPr>
                <w:rFonts w:ascii="Times New Roman" w:hAnsi="Times New Roman"/>
                <w:sz w:val="24"/>
                <w:highlight w:val="none"/>
              </w:rPr>
              <w:t>，通过收集后</w:t>
            </w:r>
            <w:r>
              <w:rPr>
                <w:rFonts w:hint="eastAsia" w:ascii="Times New Roman" w:hAnsi="Times New Roman"/>
                <w:sz w:val="24"/>
                <w:highlight w:val="none"/>
              </w:rPr>
              <w:t>用于塔基回填使用</w:t>
            </w:r>
            <w:r>
              <w:rPr>
                <w:rFonts w:ascii="Times New Roman" w:hAnsi="Times New Roman"/>
                <w:sz w:val="24"/>
                <w:highlight w:val="none"/>
              </w:rPr>
              <w:t>，禁止随意</w:t>
            </w:r>
            <w:r>
              <w:rPr>
                <w:rFonts w:hint="eastAsia" w:ascii="Times New Roman" w:hAnsi="Times New Roman"/>
                <w:sz w:val="24"/>
                <w:highlight w:val="none"/>
              </w:rPr>
              <w:t>堆放</w:t>
            </w:r>
            <w:r>
              <w:rPr>
                <w:rFonts w:ascii="Times New Roman" w:hAnsi="Times New Roman"/>
                <w:sz w:val="24"/>
                <w:highlight w:val="none"/>
              </w:rPr>
              <w:t>。</w:t>
            </w:r>
          </w:p>
          <w:p>
            <w:pPr>
              <w:spacing w:line="360" w:lineRule="auto"/>
              <w:ind w:firstLine="480" w:firstLineChars="200"/>
              <w:rPr>
                <w:rFonts w:ascii="Times New Roman" w:hAnsi="Times New Roman"/>
                <w:sz w:val="24"/>
                <w:szCs w:val="24"/>
                <w:highlight w:val="none"/>
              </w:rPr>
            </w:pPr>
            <w:r>
              <w:rPr>
                <w:rFonts w:hint="eastAsia" w:ascii="Times New Roman" w:hAnsi="Times New Roman"/>
                <w:sz w:val="24"/>
                <w:szCs w:val="24"/>
                <w:highlight w:val="none"/>
              </w:rPr>
              <w:t>2）拆除地线</w:t>
            </w:r>
          </w:p>
          <w:p>
            <w:pPr>
              <w:pStyle w:val="2"/>
              <w:spacing w:line="360" w:lineRule="auto"/>
              <w:rPr>
                <w:sz w:val="24"/>
                <w:szCs w:val="24"/>
                <w:highlight w:val="none"/>
              </w:rPr>
            </w:pPr>
            <w:r>
              <w:rPr>
                <w:rFonts w:hint="eastAsia"/>
                <w:sz w:val="24"/>
                <w:szCs w:val="24"/>
                <w:highlight w:val="none"/>
              </w:rPr>
              <w:t xml:space="preserve">    本项目</w:t>
            </w:r>
            <w:r>
              <w:rPr>
                <w:rFonts w:hint="eastAsia" w:ascii="Times New Roman" w:hAnsi="Times New Roman"/>
                <w:sz w:val="24"/>
                <w:szCs w:val="24"/>
                <w:highlight w:val="none"/>
              </w:rPr>
              <w:t>从新建线路π接点至110千伏西山变侧：将原110千伏落西线（N92-110千伏西山变门架）线路上一根地线拆除，更换为一根OPGW-24B1-50复合光缆架设，更换长度为8.82km，将原110千伏落西线（110千伏落水洞电站门架-N91段）线路上一根地线拆除，更换为一根OPGW-24B1-50复合光缆架设，更换长度为35.1km。地线材质一般为铜，每米地线质量约为0.4kg，则更换的地线量为17568kg。</w:t>
            </w:r>
          </w:p>
          <w:p>
            <w:pPr>
              <w:spacing w:line="360" w:lineRule="auto"/>
              <w:ind w:firstLine="480" w:firstLineChars="200"/>
              <w:rPr>
                <w:rFonts w:ascii="Times New Roman" w:hAnsi="Times New Roman"/>
                <w:sz w:val="24"/>
                <w:highlight w:val="none"/>
              </w:rPr>
            </w:pPr>
            <w:r>
              <w:rPr>
                <w:rFonts w:hint="eastAsia" w:ascii="Times New Roman" w:hAnsi="Times New Roman"/>
                <w:sz w:val="24"/>
                <w:highlight w:val="none"/>
              </w:rPr>
              <w:t>3</w:t>
            </w:r>
            <w:r>
              <w:rPr>
                <w:rFonts w:ascii="Times New Roman" w:hAnsi="Times New Roman"/>
                <w:sz w:val="24"/>
                <w:highlight w:val="none"/>
              </w:rPr>
              <w:t>）施工人员生活垃圾</w:t>
            </w:r>
          </w:p>
          <w:p>
            <w:pPr>
              <w:spacing w:line="360" w:lineRule="auto"/>
              <w:ind w:firstLine="480" w:firstLineChars="200"/>
              <w:rPr>
                <w:rFonts w:ascii="Times New Roman" w:hAnsi="Times New Roman"/>
                <w:sz w:val="24"/>
                <w:highlight w:val="none"/>
              </w:rPr>
            </w:pPr>
            <w:r>
              <w:rPr>
                <w:rFonts w:ascii="Times New Roman" w:hAnsi="Times New Roman"/>
                <w:sz w:val="24"/>
                <w:highlight w:val="none"/>
              </w:rPr>
              <w:t>项目施工人员最高人数约为20人，施工人员依托附近村寨食宿，不在施工地住宿，生活垃圾按0.5kg/人·日计，则施工人员生活垃圾产生量为10kg/d，项目施工期为12个月，即360天，则整个施工期生活垃圾产生量为3.6t。</w:t>
            </w:r>
          </w:p>
          <w:p>
            <w:pPr>
              <w:pStyle w:val="51"/>
              <w:adjustRightInd/>
              <w:spacing w:beforeLines="50" w:line="360" w:lineRule="auto"/>
              <w:ind w:left="0" w:firstLine="0"/>
              <w:jc w:val="both"/>
              <w:rPr>
                <w:rFonts w:ascii="Times New Roman" w:hAnsi="Times New Roman" w:cs="Times New Roman"/>
                <w:b/>
                <w:highlight w:val="none"/>
              </w:rPr>
            </w:pPr>
            <w:r>
              <w:rPr>
                <w:rFonts w:ascii="Times New Roman" w:hAnsi="Times New Roman" w:cs="Times New Roman"/>
                <w:b/>
                <w:highlight w:val="none"/>
              </w:rPr>
              <w:t>二</w:t>
            </w:r>
            <w:r>
              <w:rPr>
                <w:rFonts w:hint="eastAsia" w:ascii="Times New Roman" w:hAnsi="Times New Roman" w:cs="Times New Roman"/>
                <w:b/>
                <w:highlight w:val="none"/>
              </w:rPr>
              <w:t>、</w:t>
            </w:r>
            <w:r>
              <w:rPr>
                <w:rFonts w:ascii="Times New Roman" w:hAnsi="Times New Roman" w:cs="Times New Roman"/>
                <w:b/>
                <w:highlight w:val="none"/>
              </w:rPr>
              <w:t>营运期</w:t>
            </w:r>
            <w:r>
              <w:rPr>
                <w:rFonts w:hint="eastAsia" w:ascii="Times New Roman" w:hAnsi="Times New Roman" w:cs="Times New Roman"/>
                <w:b/>
                <w:highlight w:val="none"/>
              </w:rPr>
              <w:t>污染工序</w:t>
            </w:r>
          </w:p>
          <w:p>
            <w:pPr>
              <w:spacing w:line="360" w:lineRule="auto"/>
              <w:ind w:firstLine="482" w:firstLineChars="200"/>
              <w:rPr>
                <w:rFonts w:ascii="Times New Roman" w:hAnsi="Times New Roman"/>
                <w:b/>
                <w:sz w:val="24"/>
                <w:highlight w:val="none"/>
              </w:rPr>
            </w:pPr>
            <w:r>
              <w:rPr>
                <w:rFonts w:ascii="Times New Roman" w:hAnsi="Times New Roman"/>
                <w:b/>
                <w:sz w:val="24"/>
                <w:highlight w:val="none"/>
              </w:rPr>
              <w:t>1、变电站工程污染工序</w:t>
            </w:r>
          </w:p>
          <w:p>
            <w:pPr>
              <w:jc w:val="center"/>
              <w:rPr>
                <w:rFonts w:ascii="Times New Roman" w:hAnsi="Times New Roman"/>
                <w:b/>
                <w:sz w:val="24"/>
                <w:szCs w:val="24"/>
                <w:highlight w:val="none"/>
              </w:rPr>
            </w:pPr>
            <w:r>
              <w:rPr>
                <w:rFonts w:ascii="Times New Roman" w:hAnsi="Times New Roman"/>
                <w:b/>
                <w:szCs w:val="21"/>
                <w:highlight w:val="none"/>
              </w:rPr>
              <w:t>表</w:t>
            </w:r>
            <w:r>
              <w:rPr>
                <w:rFonts w:hint="eastAsia" w:ascii="Times New Roman" w:hAnsi="Times New Roman"/>
                <w:b/>
                <w:szCs w:val="21"/>
                <w:highlight w:val="none"/>
              </w:rPr>
              <w:t>5</w:t>
            </w:r>
            <w:r>
              <w:rPr>
                <w:rFonts w:ascii="Times New Roman" w:hAnsi="Times New Roman"/>
                <w:b/>
                <w:szCs w:val="21"/>
                <w:highlight w:val="none"/>
              </w:rPr>
              <w:t>-</w:t>
            </w:r>
            <w:r>
              <w:rPr>
                <w:rFonts w:hint="eastAsia" w:ascii="Times New Roman" w:hAnsi="Times New Roman"/>
                <w:b/>
                <w:szCs w:val="21"/>
                <w:highlight w:val="none"/>
              </w:rPr>
              <w:t>4</w:t>
            </w:r>
            <w:r>
              <w:rPr>
                <w:rFonts w:ascii="Times New Roman" w:hAnsi="Times New Roman"/>
                <w:b/>
                <w:szCs w:val="21"/>
                <w:highlight w:val="none"/>
              </w:rPr>
              <w:t xml:space="preserve">   工程营运期主要环境影响识别</w:t>
            </w:r>
          </w:p>
          <w:tbl>
            <w:tblPr>
              <w:tblStyle w:val="40"/>
              <w:tblW w:w="868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96"/>
              <w:gridCol w:w="3674"/>
              <w:gridCol w:w="321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7" w:hRule="atLeast"/>
                <w:jc w:val="center"/>
              </w:trPr>
              <w:tc>
                <w:tcPr>
                  <w:tcW w:w="1796" w:type="dxa"/>
                  <w:vMerge w:val="restart"/>
                  <w:vAlign w:val="center"/>
                </w:tcPr>
                <w:p>
                  <w:pPr>
                    <w:jc w:val="center"/>
                    <w:rPr>
                      <w:rFonts w:ascii="Times New Roman" w:hAnsi="Times New Roman"/>
                      <w:b/>
                      <w:szCs w:val="21"/>
                      <w:highlight w:val="none"/>
                    </w:rPr>
                  </w:pPr>
                  <w:r>
                    <w:rPr>
                      <w:rFonts w:ascii="Times New Roman" w:hAnsi="Times New Roman"/>
                      <w:b/>
                      <w:szCs w:val="21"/>
                      <w:highlight w:val="none"/>
                    </w:rPr>
                    <w:t>环境识别</w:t>
                  </w:r>
                </w:p>
              </w:tc>
              <w:tc>
                <w:tcPr>
                  <w:tcW w:w="6889" w:type="dxa"/>
                  <w:gridSpan w:val="2"/>
                  <w:vAlign w:val="center"/>
                </w:tcPr>
                <w:p>
                  <w:pPr>
                    <w:jc w:val="center"/>
                    <w:rPr>
                      <w:rFonts w:ascii="Times New Roman" w:hAnsi="Times New Roman"/>
                      <w:b/>
                      <w:szCs w:val="21"/>
                      <w:highlight w:val="none"/>
                    </w:rPr>
                  </w:pPr>
                  <w:r>
                    <w:rPr>
                      <w:rFonts w:hint="eastAsia" w:ascii="Times New Roman" w:hAnsi="Times New Roman"/>
                      <w:b/>
                      <w:szCs w:val="21"/>
                      <w:highlight w:val="none"/>
                    </w:rPr>
                    <w:t>影响因子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7" w:hRule="atLeast"/>
                <w:jc w:val="center"/>
              </w:trPr>
              <w:tc>
                <w:tcPr>
                  <w:tcW w:w="1796" w:type="dxa"/>
                  <w:vMerge w:val="continue"/>
                  <w:vAlign w:val="center"/>
                </w:tcPr>
                <w:p>
                  <w:pPr>
                    <w:jc w:val="center"/>
                    <w:rPr>
                      <w:rFonts w:ascii="Times New Roman" w:hAnsi="Times New Roman"/>
                      <w:b/>
                      <w:szCs w:val="21"/>
                      <w:highlight w:val="none"/>
                    </w:rPr>
                  </w:pPr>
                </w:p>
              </w:tc>
              <w:tc>
                <w:tcPr>
                  <w:tcW w:w="3674" w:type="dxa"/>
                  <w:vAlign w:val="center"/>
                </w:tcPr>
                <w:p>
                  <w:pPr>
                    <w:jc w:val="center"/>
                    <w:rPr>
                      <w:rFonts w:ascii="Times New Roman" w:hAnsi="Times New Roman"/>
                      <w:b/>
                      <w:szCs w:val="21"/>
                      <w:highlight w:val="none"/>
                    </w:rPr>
                  </w:pPr>
                  <w:r>
                    <w:rPr>
                      <w:rFonts w:ascii="Times New Roman" w:hAnsi="Times New Roman"/>
                      <w:b/>
                      <w:szCs w:val="21"/>
                      <w:highlight w:val="none"/>
                    </w:rPr>
                    <w:t>变电站</w:t>
                  </w:r>
                </w:p>
              </w:tc>
              <w:tc>
                <w:tcPr>
                  <w:tcW w:w="3215" w:type="dxa"/>
                  <w:vAlign w:val="center"/>
                </w:tcPr>
                <w:p>
                  <w:pPr>
                    <w:jc w:val="center"/>
                    <w:rPr>
                      <w:rFonts w:ascii="Times New Roman" w:hAnsi="Times New Roman"/>
                      <w:b/>
                      <w:szCs w:val="21"/>
                      <w:highlight w:val="none"/>
                    </w:rPr>
                  </w:pPr>
                  <w:r>
                    <w:rPr>
                      <w:rFonts w:ascii="Times New Roman" w:hAnsi="Times New Roman"/>
                      <w:b/>
                      <w:szCs w:val="21"/>
                      <w:highlight w:val="none"/>
                    </w:rPr>
                    <w:t>输电线路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8" w:hRule="atLeast"/>
                <w:jc w:val="center"/>
              </w:trPr>
              <w:tc>
                <w:tcPr>
                  <w:tcW w:w="1796" w:type="dxa"/>
                  <w:vAlign w:val="center"/>
                </w:tcPr>
                <w:p>
                  <w:pPr>
                    <w:jc w:val="center"/>
                    <w:rPr>
                      <w:rFonts w:ascii="Times New Roman" w:hAnsi="Times New Roman"/>
                      <w:szCs w:val="21"/>
                      <w:highlight w:val="none"/>
                    </w:rPr>
                  </w:pPr>
                  <w:r>
                    <w:rPr>
                      <w:rFonts w:ascii="Times New Roman" w:hAnsi="Times New Roman"/>
                      <w:szCs w:val="21"/>
                      <w:highlight w:val="none"/>
                    </w:rPr>
                    <w:t>电磁环境</w:t>
                  </w:r>
                </w:p>
              </w:tc>
              <w:tc>
                <w:tcPr>
                  <w:tcW w:w="3674" w:type="dxa"/>
                  <w:vAlign w:val="center"/>
                </w:tcPr>
                <w:p>
                  <w:pPr>
                    <w:jc w:val="center"/>
                    <w:rPr>
                      <w:rFonts w:ascii="Times New Roman" w:hAnsi="Times New Roman"/>
                      <w:szCs w:val="21"/>
                      <w:highlight w:val="none"/>
                    </w:rPr>
                  </w:pPr>
                  <w:r>
                    <w:rPr>
                      <w:rFonts w:ascii="Times New Roman" w:hAnsi="Times New Roman"/>
                      <w:szCs w:val="21"/>
                      <w:highlight w:val="none"/>
                    </w:rPr>
                    <w:t>工频电场、工频磁场</w:t>
                  </w:r>
                </w:p>
              </w:tc>
              <w:tc>
                <w:tcPr>
                  <w:tcW w:w="3215" w:type="dxa"/>
                  <w:vAlign w:val="center"/>
                </w:tcPr>
                <w:p>
                  <w:pPr>
                    <w:jc w:val="center"/>
                    <w:rPr>
                      <w:rFonts w:ascii="Times New Roman" w:hAnsi="Times New Roman"/>
                      <w:szCs w:val="21"/>
                      <w:highlight w:val="none"/>
                    </w:rPr>
                  </w:pPr>
                  <w:r>
                    <w:rPr>
                      <w:rFonts w:ascii="Times New Roman" w:hAnsi="Times New Roman"/>
                      <w:szCs w:val="21"/>
                      <w:highlight w:val="none"/>
                    </w:rPr>
                    <w:t>工频电场、工频磁场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8" w:hRule="atLeast"/>
                <w:jc w:val="center"/>
              </w:trPr>
              <w:tc>
                <w:tcPr>
                  <w:tcW w:w="1796" w:type="dxa"/>
                  <w:vAlign w:val="center"/>
                </w:tcPr>
                <w:p>
                  <w:pPr>
                    <w:jc w:val="center"/>
                    <w:rPr>
                      <w:rFonts w:ascii="Times New Roman" w:hAnsi="Times New Roman"/>
                      <w:szCs w:val="21"/>
                      <w:highlight w:val="none"/>
                    </w:rPr>
                  </w:pPr>
                  <w:r>
                    <w:rPr>
                      <w:rFonts w:ascii="Times New Roman" w:hAnsi="Times New Roman"/>
                      <w:szCs w:val="21"/>
                      <w:highlight w:val="none"/>
                    </w:rPr>
                    <w:t>声环境</w:t>
                  </w:r>
                </w:p>
              </w:tc>
              <w:tc>
                <w:tcPr>
                  <w:tcW w:w="3674" w:type="dxa"/>
                  <w:vAlign w:val="center"/>
                </w:tcPr>
                <w:p>
                  <w:pPr>
                    <w:jc w:val="center"/>
                    <w:rPr>
                      <w:rFonts w:ascii="Times New Roman" w:hAnsi="Times New Roman"/>
                      <w:szCs w:val="21"/>
                      <w:highlight w:val="none"/>
                    </w:rPr>
                  </w:pPr>
                  <w:r>
                    <w:rPr>
                      <w:rFonts w:ascii="Times New Roman" w:hAnsi="Times New Roman"/>
                      <w:szCs w:val="21"/>
                      <w:highlight w:val="none"/>
                    </w:rPr>
                    <w:t>噪声</w:t>
                  </w:r>
                </w:p>
              </w:tc>
              <w:tc>
                <w:tcPr>
                  <w:tcW w:w="3215" w:type="dxa"/>
                  <w:vAlign w:val="center"/>
                </w:tcPr>
                <w:p>
                  <w:pPr>
                    <w:jc w:val="center"/>
                    <w:rPr>
                      <w:rFonts w:ascii="Times New Roman" w:hAnsi="Times New Roman"/>
                      <w:szCs w:val="21"/>
                      <w:highlight w:val="none"/>
                    </w:rPr>
                  </w:pPr>
                  <w:r>
                    <w:rPr>
                      <w:rFonts w:ascii="Times New Roman" w:hAnsi="Times New Roman"/>
                      <w:szCs w:val="21"/>
                      <w:highlight w:val="none"/>
                    </w:rPr>
                    <w:t>噪声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8" w:hRule="atLeast"/>
                <w:jc w:val="center"/>
              </w:trPr>
              <w:tc>
                <w:tcPr>
                  <w:tcW w:w="1796" w:type="dxa"/>
                  <w:vAlign w:val="center"/>
                </w:tcPr>
                <w:p>
                  <w:pPr>
                    <w:jc w:val="center"/>
                    <w:rPr>
                      <w:rFonts w:ascii="Times New Roman" w:hAnsi="Times New Roman"/>
                      <w:szCs w:val="21"/>
                      <w:highlight w:val="none"/>
                    </w:rPr>
                  </w:pPr>
                  <w:r>
                    <w:rPr>
                      <w:rFonts w:ascii="Times New Roman" w:hAnsi="Times New Roman"/>
                      <w:szCs w:val="21"/>
                      <w:highlight w:val="none"/>
                    </w:rPr>
                    <w:t>水环境</w:t>
                  </w:r>
                </w:p>
              </w:tc>
              <w:tc>
                <w:tcPr>
                  <w:tcW w:w="3674" w:type="dxa"/>
                  <w:vAlign w:val="center"/>
                </w:tcPr>
                <w:p>
                  <w:pPr>
                    <w:jc w:val="center"/>
                    <w:rPr>
                      <w:rFonts w:ascii="Times New Roman" w:hAnsi="Times New Roman"/>
                      <w:szCs w:val="21"/>
                      <w:highlight w:val="none"/>
                    </w:rPr>
                  </w:pPr>
                  <w:r>
                    <w:rPr>
                      <w:rFonts w:ascii="Times New Roman" w:hAnsi="Times New Roman"/>
                      <w:szCs w:val="21"/>
                      <w:highlight w:val="none"/>
                    </w:rPr>
                    <w:t>生活污水</w:t>
                  </w:r>
                </w:p>
              </w:tc>
              <w:tc>
                <w:tcPr>
                  <w:tcW w:w="3215" w:type="dxa"/>
                  <w:vAlign w:val="center"/>
                </w:tcPr>
                <w:p>
                  <w:pPr>
                    <w:jc w:val="center"/>
                    <w:rPr>
                      <w:rFonts w:ascii="Times New Roman" w:hAnsi="Times New Roman"/>
                      <w:szCs w:val="21"/>
                      <w:highlight w:val="none"/>
                    </w:rPr>
                  </w:pPr>
                  <w:r>
                    <w:rPr>
                      <w:rFonts w:ascii="Times New Roman" w:hAnsi="Times New Roman"/>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8" w:hRule="atLeast"/>
                <w:jc w:val="center"/>
              </w:trPr>
              <w:tc>
                <w:tcPr>
                  <w:tcW w:w="1796" w:type="dxa"/>
                  <w:vAlign w:val="center"/>
                </w:tcPr>
                <w:p>
                  <w:pPr>
                    <w:jc w:val="center"/>
                    <w:rPr>
                      <w:rFonts w:ascii="Times New Roman" w:hAnsi="Times New Roman"/>
                      <w:szCs w:val="21"/>
                      <w:highlight w:val="none"/>
                    </w:rPr>
                  </w:pPr>
                  <w:r>
                    <w:rPr>
                      <w:rFonts w:ascii="Times New Roman" w:hAnsi="Times New Roman"/>
                      <w:szCs w:val="21"/>
                      <w:highlight w:val="none"/>
                    </w:rPr>
                    <w:t>大气环境</w:t>
                  </w:r>
                </w:p>
              </w:tc>
              <w:tc>
                <w:tcPr>
                  <w:tcW w:w="3674" w:type="dxa"/>
                  <w:vAlign w:val="center"/>
                </w:tcPr>
                <w:p>
                  <w:pPr>
                    <w:jc w:val="center"/>
                    <w:rPr>
                      <w:rFonts w:ascii="Times New Roman" w:hAnsi="Times New Roman"/>
                      <w:szCs w:val="21"/>
                      <w:highlight w:val="none"/>
                    </w:rPr>
                  </w:pPr>
                  <w:r>
                    <w:rPr>
                      <w:rFonts w:ascii="Times New Roman" w:hAnsi="Times New Roman"/>
                      <w:szCs w:val="21"/>
                      <w:highlight w:val="none"/>
                    </w:rPr>
                    <w:t>废气</w:t>
                  </w:r>
                </w:p>
              </w:tc>
              <w:tc>
                <w:tcPr>
                  <w:tcW w:w="3215" w:type="dxa"/>
                  <w:vAlign w:val="center"/>
                </w:tcPr>
                <w:p>
                  <w:pPr>
                    <w:jc w:val="center"/>
                    <w:rPr>
                      <w:rFonts w:ascii="Times New Roman" w:hAnsi="Times New Roman"/>
                      <w:szCs w:val="21"/>
                      <w:highlight w:val="none"/>
                    </w:rPr>
                  </w:pPr>
                  <w:r>
                    <w:rPr>
                      <w:rFonts w:ascii="Times New Roman" w:hAnsi="Times New Roman"/>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8" w:hRule="atLeast"/>
                <w:jc w:val="center"/>
              </w:trPr>
              <w:tc>
                <w:tcPr>
                  <w:tcW w:w="1796" w:type="dxa"/>
                  <w:vAlign w:val="center"/>
                </w:tcPr>
                <w:p>
                  <w:pPr>
                    <w:jc w:val="center"/>
                    <w:rPr>
                      <w:rFonts w:ascii="Times New Roman" w:hAnsi="Times New Roman"/>
                      <w:szCs w:val="21"/>
                      <w:highlight w:val="none"/>
                    </w:rPr>
                  </w:pPr>
                  <w:r>
                    <w:rPr>
                      <w:rFonts w:ascii="Times New Roman" w:hAnsi="Times New Roman"/>
                      <w:szCs w:val="21"/>
                      <w:highlight w:val="none"/>
                    </w:rPr>
                    <w:t>固废</w:t>
                  </w:r>
                </w:p>
              </w:tc>
              <w:tc>
                <w:tcPr>
                  <w:tcW w:w="3674" w:type="dxa"/>
                  <w:vAlign w:val="center"/>
                </w:tcPr>
                <w:p>
                  <w:pPr>
                    <w:jc w:val="center"/>
                    <w:rPr>
                      <w:rFonts w:ascii="Times New Roman" w:hAnsi="Times New Roman"/>
                      <w:szCs w:val="21"/>
                      <w:highlight w:val="none"/>
                    </w:rPr>
                  </w:pPr>
                  <w:r>
                    <w:rPr>
                      <w:rFonts w:ascii="Times New Roman" w:hAnsi="Times New Roman"/>
                      <w:szCs w:val="21"/>
                      <w:highlight w:val="none"/>
                    </w:rPr>
                    <w:t>事故油、生活垃圾、废旧电池</w:t>
                  </w:r>
                </w:p>
              </w:tc>
              <w:tc>
                <w:tcPr>
                  <w:tcW w:w="3215" w:type="dxa"/>
                  <w:vAlign w:val="center"/>
                </w:tcPr>
                <w:p>
                  <w:pPr>
                    <w:jc w:val="center"/>
                    <w:rPr>
                      <w:rFonts w:ascii="Times New Roman" w:hAnsi="Times New Roman"/>
                      <w:szCs w:val="21"/>
                      <w:highlight w:val="none"/>
                    </w:rPr>
                  </w:pPr>
                  <w:r>
                    <w:rPr>
                      <w:rFonts w:ascii="Times New Roman" w:hAnsi="Times New Roman"/>
                      <w:szCs w:val="21"/>
                      <w:highlight w:val="none"/>
                    </w:rPr>
                    <w:t>—</w:t>
                  </w:r>
                </w:p>
              </w:tc>
            </w:tr>
          </w:tbl>
          <w:p>
            <w:pPr>
              <w:spacing w:line="360" w:lineRule="auto"/>
              <w:rPr>
                <w:rFonts w:ascii="Times New Roman" w:hAnsi="Times New Roman"/>
                <w:sz w:val="24"/>
                <w:highlight w:val="none"/>
              </w:rPr>
            </w:pPr>
          </w:p>
          <w:p>
            <w:pPr>
              <w:spacing w:line="360" w:lineRule="auto"/>
              <w:ind w:firstLine="480" w:firstLineChars="200"/>
              <w:rPr>
                <w:rFonts w:ascii="Times New Roman" w:hAnsi="Times New Roman"/>
                <w:sz w:val="24"/>
                <w:highlight w:val="none"/>
              </w:rPr>
            </w:pPr>
            <w:r>
              <w:rPr>
                <w:rFonts w:ascii="Times New Roman" w:hAnsi="Times New Roman"/>
                <w:sz w:val="24"/>
                <w:highlight w:val="none"/>
              </w:rPr>
              <w:t>变电站营运期的主要污染物为工频电场、工频磁场、噪声、废气、废水、固废等。</w:t>
            </w:r>
          </w:p>
          <w:p>
            <w:pPr>
              <w:spacing w:line="360" w:lineRule="auto"/>
              <w:ind w:firstLine="480" w:firstLineChars="200"/>
              <w:rPr>
                <w:rFonts w:ascii="Times New Roman" w:hAnsi="Times New Roman"/>
                <w:sz w:val="24"/>
                <w:highlight w:val="none"/>
              </w:rPr>
            </w:pPr>
            <w:r>
              <w:rPr>
                <w:rFonts w:ascii="Times New Roman" w:hAnsi="Times New Roman"/>
                <w:sz w:val="24"/>
                <w:highlight w:val="none"/>
              </w:rPr>
              <w:t>（1）工频电磁场</w:t>
            </w:r>
          </w:p>
          <w:p>
            <w:pPr>
              <w:spacing w:line="360" w:lineRule="auto"/>
              <w:ind w:firstLine="480" w:firstLineChars="200"/>
              <w:rPr>
                <w:rFonts w:hint="eastAsia" w:ascii="Times New Roman" w:hAnsi="Times New Roman" w:eastAsia="宋体"/>
                <w:sz w:val="24"/>
                <w:highlight w:val="none"/>
                <w:lang w:eastAsia="zh-CN"/>
              </w:rPr>
            </w:pPr>
            <w:r>
              <w:rPr>
                <w:rFonts w:ascii="Times New Roman" w:hAnsi="Times New Roman"/>
                <w:sz w:val="24"/>
                <w:highlight w:val="none"/>
              </w:rPr>
              <w:t>变电站运行期间产生的工频电磁场，主要存在于配电装置的母线下和电气设备附近，主要在变电站进出端主线下、引线及隔离开关、断路器、电流互感器、电压互感器、避雷器、阻波器、变压器等装置附近。本项目产生工频电磁场的主要设备有主变压器、配电装置等。</w:t>
            </w:r>
            <w:r>
              <w:rPr>
                <w:rFonts w:hint="eastAsia" w:ascii="Times New Roman" w:hAnsi="Times New Roman"/>
                <w:color w:val="auto"/>
                <w:sz w:val="24"/>
                <w:highlight w:val="none"/>
                <w:u w:val="none"/>
                <w:lang w:eastAsia="zh-CN"/>
              </w:rPr>
              <w:t>根据类比</w:t>
            </w:r>
            <w:r>
              <w:rPr>
                <w:rFonts w:hint="eastAsia" w:ascii="Times New Roman" w:hAnsi="Times New Roman"/>
                <w:color w:val="auto"/>
                <w:sz w:val="24"/>
                <w:highlight w:val="none"/>
                <w:u w:val="none"/>
              </w:rPr>
              <w:t>文山市60MW农光互补并网光伏发电变更项目</w:t>
            </w:r>
            <w:r>
              <w:rPr>
                <w:rFonts w:hint="eastAsia" w:ascii="Times New Roman" w:hAnsi="Times New Roman"/>
                <w:color w:val="auto"/>
                <w:sz w:val="24"/>
                <w:highlight w:val="none"/>
                <w:u w:val="none"/>
                <w:lang w:eastAsia="zh-CN"/>
              </w:rPr>
              <w:t>，110千伏升压站厂界外</w:t>
            </w:r>
            <w:r>
              <w:rPr>
                <w:rFonts w:hint="eastAsia" w:ascii="Times New Roman" w:hAnsi="Times New Roman"/>
                <w:color w:val="auto"/>
                <w:sz w:val="24"/>
                <w:highlight w:val="none"/>
                <w:u w:val="none"/>
                <w:lang w:val="en-US" w:eastAsia="zh-CN"/>
              </w:rPr>
              <w:t>5m处</w:t>
            </w:r>
            <w:r>
              <w:rPr>
                <w:rFonts w:hint="eastAsia" w:ascii="Times New Roman" w:hAnsi="Times New Roman"/>
                <w:color w:val="auto"/>
                <w:sz w:val="24"/>
                <w:highlight w:val="none"/>
                <w:u w:val="none"/>
                <w:lang w:eastAsia="zh-CN"/>
              </w:rPr>
              <w:t>工频电场强度最大值为3</w:t>
            </w:r>
            <w:r>
              <w:rPr>
                <w:rFonts w:hint="eastAsia" w:ascii="Times New Roman" w:hAnsi="Times New Roman"/>
                <w:color w:val="auto"/>
                <w:sz w:val="24"/>
                <w:highlight w:val="none"/>
                <w:u w:val="none"/>
                <w:lang w:val="en-US" w:eastAsia="zh-CN"/>
              </w:rPr>
              <w:t>3</w:t>
            </w:r>
            <w:r>
              <w:rPr>
                <w:rFonts w:hint="eastAsia" w:ascii="Times New Roman" w:hAnsi="Times New Roman"/>
                <w:color w:val="auto"/>
                <w:sz w:val="24"/>
                <w:highlight w:val="none"/>
                <w:u w:val="none"/>
                <w:lang w:eastAsia="zh-CN"/>
              </w:rPr>
              <w:t>3V/m，工频磁感应强度最大值为0.131μT。</w:t>
            </w:r>
          </w:p>
          <w:p>
            <w:pPr>
              <w:spacing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（2）生活废气</w:t>
            </w:r>
          </w:p>
          <w:p>
            <w:pPr>
              <w:spacing w:line="360" w:lineRule="auto"/>
              <w:ind w:firstLine="480" w:firstLineChars="200"/>
              <w:rPr>
                <w:rFonts w:ascii="Times New Roman" w:hAnsi="Times New Roman"/>
                <w:sz w:val="24"/>
                <w:highlight w:val="none"/>
              </w:rPr>
            </w:pPr>
            <w:r>
              <w:rPr>
                <w:rFonts w:ascii="Times New Roman" w:hAnsi="Times New Roman"/>
                <w:sz w:val="24"/>
                <w:highlight w:val="none"/>
              </w:rPr>
              <w:t>本项目看护人员2人，在站内食宿，员工主要采用电能作为生活燃源，属于清洁能源，产生的油烟量少。</w:t>
            </w:r>
          </w:p>
          <w:p>
            <w:pPr>
              <w:spacing w:line="360" w:lineRule="auto"/>
              <w:ind w:firstLine="480" w:firstLineChars="200"/>
              <w:rPr>
                <w:rFonts w:ascii="Times New Roman" w:hAnsi="Times New Roman"/>
                <w:sz w:val="24"/>
                <w:highlight w:val="none"/>
              </w:rPr>
            </w:pPr>
            <w:r>
              <w:rPr>
                <w:rFonts w:ascii="Times New Roman" w:hAnsi="Times New Roman"/>
                <w:sz w:val="24"/>
                <w:highlight w:val="none"/>
              </w:rPr>
              <w:t>（3）废水</w:t>
            </w:r>
          </w:p>
          <w:p>
            <w:pPr>
              <w:spacing w:line="360" w:lineRule="auto"/>
              <w:ind w:firstLine="480" w:firstLineChars="200"/>
              <w:rPr>
                <w:rFonts w:ascii="Times New Roman" w:hAnsi="Times New Roman"/>
                <w:sz w:val="24"/>
                <w:szCs w:val="24"/>
                <w:highlight w:val="none"/>
              </w:rPr>
            </w:pPr>
            <w:r>
              <w:rPr>
                <w:rFonts w:ascii="Times New Roman" w:hAnsi="Times New Roman"/>
                <w:sz w:val="24"/>
                <w:highlight w:val="none"/>
              </w:rPr>
              <w:t>变电站投入使用后看护人员（2人）会产生少量的生活废水，根据云南省用水定额标准中</w:t>
            </w:r>
            <w:r>
              <w:rPr>
                <w:rFonts w:hint="eastAsia" w:ascii="Times New Roman" w:hAnsi="Times New Roman"/>
                <w:sz w:val="24"/>
                <w:highlight w:val="none"/>
              </w:rPr>
              <w:t>城镇居民</w:t>
            </w:r>
            <w:r>
              <w:rPr>
                <w:rFonts w:ascii="Times New Roman" w:hAnsi="Times New Roman"/>
                <w:sz w:val="24"/>
                <w:highlight w:val="none"/>
              </w:rPr>
              <w:t>生活用水定额，看护人员用水量按</w:t>
            </w:r>
            <w:r>
              <w:rPr>
                <w:rFonts w:hint="eastAsia" w:ascii="Times New Roman" w:hAnsi="Times New Roman"/>
                <w:sz w:val="24"/>
                <w:highlight w:val="none"/>
              </w:rPr>
              <w:t>平均值100</w:t>
            </w:r>
            <w:r>
              <w:rPr>
                <w:rFonts w:ascii="Times New Roman" w:hAnsi="Times New Roman"/>
                <w:sz w:val="24"/>
                <w:highlight w:val="none"/>
              </w:rPr>
              <w:t>L/人·d计，用水量为</w:t>
            </w:r>
            <w:r>
              <w:rPr>
                <w:rFonts w:hint="eastAsia" w:ascii="Times New Roman" w:hAnsi="Times New Roman"/>
                <w:sz w:val="24"/>
                <w:highlight w:val="none"/>
              </w:rPr>
              <w:t>0.2m</w:t>
            </w:r>
            <w:r>
              <w:rPr>
                <w:rFonts w:ascii="Times New Roman" w:hAnsi="Times New Roman"/>
                <w:sz w:val="24"/>
                <w:highlight w:val="none"/>
                <w:vertAlign w:val="superscript"/>
              </w:rPr>
              <w:t>3</w:t>
            </w:r>
            <w:r>
              <w:rPr>
                <w:rFonts w:ascii="Times New Roman" w:hAnsi="Times New Roman"/>
                <w:sz w:val="24"/>
                <w:highlight w:val="none"/>
              </w:rPr>
              <w:t>/d，排污系数按0.8计，则废水量为</w:t>
            </w:r>
            <w:r>
              <w:rPr>
                <w:rFonts w:hint="eastAsia" w:ascii="Times New Roman" w:hAnsi="Times New Roman"/>
                <w:sz w:val="24"/>
                <w:highlight w:val="none"/>
              </w:rPr>
              <w:t>0.16m</w:t>
            </w:r>
            <w:r>
              <w:rPr>
                <w:rFonts w:ascii="Times New Roman" w:hAnsi="Times New Roman"/>
                <w:sz w:val="24"/>
                <w:highlight w:val="none"/>
                <w:vertAlign w:val="superscript"/>
              </w:rPr>
              <w:t>3</w:t>
            </w:r>
            <w:r>
              <w:rPr>
                <w:rFonts w:ascii="Times New Roman" w:hAnsi="Times New Roman"/>
                <w:sz w:val="24"/>
                <w:highlight w:val="none"/>
              </w:rPr>
              <w:t>/d、</w:t>
            </w:r>
            <w:r>
              <w:rPr>
                <w:rFonts w:hint="eastAsia" w:ascii="Times New Roman" w:hAnsi="Times New Roman"/>
                <w:sz w:val="24"/>
                <w:highlight w:val="none"/>
              </w:rPr>
              <w:t>58.4</w:t>
            </w:r>
            <w:r>
              <w:rPr>
                <w:rFonts w:ascii="Times New Roman" w:hAnsi="Times New Roman"/>
                <w:sz w:val="24"/>
                <w:highlight w:val="none"/>
              </w:rPr>
              <w:t>m</w:t>
            </w:r>
            <w:r>
              <w:rPr>
                <w:rFonts w:ascii="Times New Roman" w:hAnsi="Times New Roman"/>
                <w:sz w:val="24"/>
                <w:highlight w:val="none"/>
                <w:vertAlign w:val="superscript"/>
              </w:rPr>
              <w:t>3</w:t>
            </w:r>
            <w:r>
              <w:rPr>
                <w:rFonts w:ascii="Times New Roman" w:hAnsi="Times New Roman"/>
                <w:sz w:val="24"/>
                <w:highlight w:val="none"/>
              </w:rPr>
              <w:t>/</w:t>
            </w:r>
            <w:r>
              <w:rPr>
                <w:rFonts w:hint="eastAsia" w:ascii="Times New Roman" w:hAnsi="Times New Roman"/>
                <w:sz w:val="24"/>
                <w:highlight w:val="none"/>
              </w:rPr>
              <w:t>a</w:t>
            </w:r>
            <w:r>
              <w:rPr>
                <w:rFonts w:ascii="Times New Roman" w:hAnsi="Times New Roman"/>
                <w:sz w:val="24"/>
                <w:highlight w:val="none"/>
              </w:rPr>
              <w:t>（按365d/a计），看护人员</w:t>
            </w:r>
            <w:r>
              <w:rPr>
                <w:rFonts w:ascii="Times New Roman" w:hAnsi="Times New Roman"/>
                <w:sz w:val="24"/>
                <w:szCs w:val="24"/>
                <w:highlight w:val="none"/>
              </w:rPr>
              <w:t>产生的生活废水，经站内修建的化粪池收集后，全部</w:t>
            </w:r>
            <w:r>
              <w:rPr>
                <w:rFonts w:hint="eastAsia" w:ascii="Times New Roman" w:hAnsi="Times New Roman"/>
                <w:sz w:val="24"/>
                <w:szCs w:val="24"/>
                <w:highlight w:val="none"/>
              </w:rPr>
              <w:t>排入园区污水管网</w:t>
            </w:r>
            <w:r>
              <w:rPr>
                <w:rFonts w:ascii="Times New Roman" w:hAnsi="Times New Roman"/>
                <w:sz w:val="24"/>
                <w:szCs w:val="24"/>
                <w:highlight w:val="none"/>
              </w:rPr>
              <w:t>。</w:t>
            </w:r>
          </w:p>
          <w:p>
            <w:pPr>
              <w:spacing w:line="360" w:lineRule="auto"/>
              <w:ind w:firstLine="480" w:firstLineChars="200"/>
              <w:rPr>
                <w:rFonts w:ascii="Times New Roman" w:hAnsi="Times New Roman"/>
                <w:sz w:val="24"/>
                <w:highlight w:val="none"/>
              </w:rPr>
            </w:pPr>
            <w:r>
              <w:rPr>
                <w:rFonts w:ascii="Times New Roman" w:hAnsi="Times New Roman"/>
                <w:sz w:val="24"/>
                <w:highlight w:val="none"/>
              </w:rPr>
              <w:t>（4）噪声及振动</w:t>
            </w:r>
          </w:p>
          <w:p>
            <w:pPr>
              <w:spacing w:line="360" w:lineRule="auto"/>
              <w:ind w:firstLine="480" w:firstLineChars="200"/>
              <w:rPr>
                <w:rFonts w:ascii="Times New Roman" w:hAnsi="Times New Roman"/>
                <w:sz w:val="24"/>
                <w:highlight w:val="none"/>
              </w:rPr>
            </w:pPr>
            <w:r>
              <w:rPr>
                <w:rFonts w:ascii="Times New Roman" w:hAnsi="Times New Roman"/>
                <w:sz w:val="24"/>
                <w:highlight w:val="none"/>
              </w:rPr>
              <w:t>变电站的主变压器、电抗器、断路器和屋外配电装置、出线导线等设备在运行期间将产生的电磁噪声，冷却风扇产生的空气动力性噪声，其声级强度可达80～90dB（A）之间。各机械在运行过程中均会产生一定的低频振动。</w:t>
            </w:r>
          </w:p>
          <w:p>
            <w:pPr>
              <w:spacing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（5）固体废物</w:t>
            </w:r>
          </w:p>
          <w:p>
            <w:pPr>
              <w:spacing w:line="360" w:lineRule="auto"/>
              <w:ind w:firstLine="480" w:firstLineChars="200"/>
              <w:rPr>
                <w:rFonts w:ascii="Times New Roman" w:hAnsi="Times New Roman"/>
                <w:sz w:val="24"/>
                <w:szCs w:val="24"/>
                <w:highlight w:val="none"/>
              </w:rPr>
            </w:pPr>
            <w:r>
              <w:rPr>
                <w:rFonts w:hint="eastAsia" w:ascii="Times New Roman" w:hAnsi="Times New Roman" w:cs="宋体"/>
                <w:sz w:val="24"/>
                <w:szCs w:val="24"/>
                <w:highlight w:val="none"/>
              </w:rPr>
              <w:t>①</w:t>
            </w:r>
            <w:r>
              <w:rPr>
                <w:rFonts w:ascii="Times New Roman" w:hAnsi="Times New Roman"/>
                <w:sz w:val="24"/>
                <w:szCs w:val="24"/>
                <w:highlight w:val="none"/>
              </w:rPr>
              <w:t>生活垃圾</w:t>
            </w:r>
          </w:p>
          <w:p>
            <w:pPr>
              <w:spacing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本项目看护人员2人，固体废物主要是看护人员产生的生活垃圾，生活垃圾按1.0 kg/d·人计，则项目营运期产生的生活垃圾量为2.0kg/d、0.73t/a。</w:t>
            </w:r>
          </w:p>
          <w:p>
            <w:pPr>
              <w:spacing w:line="360" w:lineRule="auto"/>
              <w:ind w:firstLine="480" w:firstLineChars="200"/>
              <w:rPr>
                <w:rFonts w:ascii="Times New Roman" w:hAnsi="Times New Roman"/>
                <w:sz w:val="24"/>
                <w:szCs w:val="24"/>
                <w:highlight w:val="none"/>
              </w:rPr>
            </w:pPr>
            <w:r>
              <w:rPr>
                <w:rFonts w:hint="eastAsia" w:ascii="Times New Roman" w:hAnsi="Times New Roman" w:cs="宋体"/>
                <w:sz w:val="24"/>
                <w:szCs w:val="24"/>
                <w:highlight w:val="none"/>
              </w:rPr>
              <w:t>②</w:t>
            </w:r>
            <w:r>
              <w:rPr>
                <w:rFonts w:ascii="Times New Roman" w:hAnsi="Times New Roman"/>
                <w:sz w:val="24"/>
                <w:szCs w:val="24"/>
                <w:highlight w:val="none"/>
              </w:rPr>
              <w:t>事故油</w:t>
            </w:r>
          </w:p>
          <w:p>
            <w:pPr>
              <w:spacing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事故油只有当主变压器发生故障或检修时才会产生，站区内建有事故油池，其容量为</w:t>
            </w:r>
            <w:r>
              <w:rPr>
                <w:rFonts w:hint="eastAsia" w:ascii="Times New Roman" w:hAnsi="Times New Roman"/>
                <w:sz w:val="24"/>
                <w:szCs w:val="24"/>
                <w:highlight w:val="none"/>
              </w:rPr>
              <w:t>55</w:t>
            </w:r>
            <w:r>
              <w:rPr>
                <w:rFonts w:ascii="Times New Roman" w:hAnsi="Times New Roman"/>
                <w:sz w:val="24"/>
                <w:szCs w:val="24"/>
                <w:highlight w:val="none"/>
              </w:rPr>
              <w:t>m</w:t>
            </w:r>
            <w:r>
              <w:rPr>
                <w:rFonts w:ascii="Times New Roman" w:hAnsi="Times New Roman"/>
                <w:sz w:val="24"/>
                <w:szCs w:val="24"/>
                <w:highlight w:val="none"/>
                <w:vertAlign w:val="superscript"/>
              </w:rPr>
              <w:t>3</w:t>
            </w:r>
            <w:r>
              <w:rPr>
                <w:rFonts w:hint="eastAsia" w:ascii="Times New Roman" w:hAnsi="Times New Roman"/>
                <w:sz w:val="24"/>
                <w:szCs w:val="24"/>
                <w:highlight w:val="none"/>
              </w:rPr>
              <w:t>，参照相应标准要求铺设防渗层；</w:t>
            </w:r>
            <w:r>
              <w:rPr>
                <w:rFonts w:ascii="Times New Roman" w:hAnsi="Times New Roman"/>
                <w:sz w:val="24"/>
                <w:szCs w:val="24"/>
                <w:highlight w:val="none"/>
              </w:rPr>
              <w:t>事故油经管道排入事故油池，</w:t>
            </w:r>
            <w:r>
              <w:rPr>
                <w:rStyle w:val="55"/>
                <w:rFonts w:ascii="Times New Roman" w:hAnsi="Times New Roman"/>
                <w:b w:val="0"/>
                <w:sz w:val="24"/>
                <w:highlight w:val="none"/>
              </w:rPr>
              <w:t>油水分离后回收</w:t>
            </w:r>
            <w:r>
              <w:rPr>
                <w:rStyle w:val="55"/>
                <w:rFonts w:hint="eastAsia" w:ascii="Times New Roman" w:hAnsi="Times New Roman"/>
                <w:b w:val="0"/>
                <w:sz w:val="24"/>
                <w:highlight w:val="none"/>
              </w:rPr>
              <w:t>暂存于危废间，后</w:t>
            </w:r>
            <w:r>
              <w:rPr>
                <w:rStyle w:val="55"/>
                <w:rFonts w:ascii="Times New Roman" w:hAnsi="Times New Roman"/>
                <w:b w:val="0"/>
                <w:sz w:val="24"/>
                <w:highlight w:val="none"/>
              </w:rPr>
              <w:t>送有资质的单位回收处理。变电站单台变压器储油量为15.2t，一般变压器油密度不大于895kg/m</w:t>
            </w:r>
            <w:r>
              <w:rPr>
                <w:rStyle w:val="55"/>
                <w:rFonts w:ascii="Times New Roman" w:hAnsi="Times New Roman"/>
                <w:b w:val="0"/>
                <w:sz w:val="24"/>
                <w:highlight w:val="none"/>
                <w:vertAlign w:val="superscript"/>
              </w:rPr>
              <w:t>3</w:t>
            </w:r>
            <w:r>
              <w:rPr>
                <w:rStyle w:val="55"/>
                <w:rFonts w:ascii="Times New Roman" w:hAnsi="Times New Roman"/>
                <w:b w:val="0"/>
                <w:sz w:val="24"/>
                <w:highlight w:val="none"/>
              </w:rPr>
              <w:t>，则单台变压器总体积为13.97m</w:t>
            </w:r>
            <w:r>
              <w:rPr>
                <w:rStyle w:val="55"/>
                <w:rFonts w:ascii="Times New Roman" w:hAnsi="Times New Roman"/>
                <w:b w:val="0"/>
                <w:sz w:val="24"/>
                <w:highlight w:val="none"/>
                <w:vertAlign w:val="superscript"/>
              </w:rPr>
              <w:t>3</w:t>
            </w:r>
            <w:r>
              <w:rPr>
                <w:rStyle w:val="55"/>
                <w:rFonts w:ascii="Times New Roman" w:hAnsi="Times New Roman"/>
                <w:b w:val="0"/>
                <w:sz w:val="24"/>
                <w:highlight w:val="none"/>
              </w:rPr>
              <w:t>，根据事故油池设计规范，事故油的容量不小于最大单台设备油量的60%，即8.38m</w:t>
            </w:r>
            <w:r>
              <w:rPr>
                <w:rStyle w:val="55"/>
                <w:rFonts w:ascii="Times New Roman" w:hAnsi="Times New Roman"/>
                <w:b w:val="0"/>
                <w:sz w:val="24"/>
                <w:highlight w:val="none"/>
                <w:vertAlign w:val="superscript"/>
              </w:rPr>
              <w:t>3</w:t>
            </w:r>
            <w:r>
              <w:rPr>
                <w:rStyle w:val="55"/>
                <w:rFonts w:ascii="Times New Roman" w:hAnsi="Times New Roman"/>
                <w:b w:val="0"/>
                <w:sz w:val="24"/>
                <w:highlight w:val="none"/>
              </w:rPr>
              <w:t>。则本项目事故油池容积</w:t>
            </w:r>
            <w:r>
              <w:rPr>
                <w:rStyle w:val="55"/>
                <w:rFonts w:hint="eastAsia" w:ascii="Times New Roman" w:hAnsi="Times New Roman"/>
                <w:b w:val="0"/>
                <w:sz w:val="24"/>
                <w:highlight w:val="none"/>
              </w:rPr>
              <w:t>为55m</w:t>
            </w:r>
            <w:r>
              <w:rPr>
                <w:rStyle w:val="55"/>
                <w:rFonts w:ascii="Times New Roman" w:hAnsi="Times New Roman"/>
                <w:b w:val="0"/>
                <w:sz w:val="24"/>
                <w:highlight w:val="none"/>
                <w:vertAlign w:val="superscript"/>
              </w:rPr>
              <w:t>3</w:t>
            </w:r>
            <w:r>
              <w:rPr>
                <w:rStyle w:val="55"/>
                <w:rFonts w:hint="eastAsia" w:ascii="Times New Roman" w:hAnsi="Times New Roman"/>
                <w:b w:val="0"/>
                <w:sz w:val="24"/>
                <w:highlight w:val="none"/>
              </w:rPr>
              <w:t>，故</w:t>
            </w:r>
            <w:r>
              <w:rPr>
                <w:rStyle w:val="55"/>
                <w:rFonts w:ascii="Times New Roman" w:hAnsi="Times New Roman"/>
                <w:b w:val="0"/>
                <w:sz w:val="24"/>
                <w:highlight w:val="none"/>
              </w:rPr>
              <w:t>满足设计要求</w:t>
            </w:r>
            <w:r>
              <w:rPr>
                <w:rFonts w:ascii="Times New Roman" w:hAnsi="Times New Roman"/>
                <w:sz w:val="24"/>
                <w:szCs w:val="24"/>
                <w:highlight w:val="none"/>
              </w:rPr>
              <w:t>。</w:t>
            </w:r>
          </w:p>
          <w:p>
            <w:pPr>
              <w:spacing w:line="360" w:lineRule="auto"/>
              <w:ind w:firstLine="480" w:firstLineChars="200"/>
              <w:rPr>
                <w:rFonts w:ascii="Times New Roman" w:hAnsi="Times New Roman"/>
                <w:sz w:val="24"/>
                <w:szCs w:val="24"/>
                <w:highlight w:val="none"/>
              </w:rPr>
            </w:pPr>
            <w:r>
              <w:rPr>
                <w:rFonts w:hint="eastAsia" w:ascii="Times New Roman" w:hAnsi="Times New Roman" w:cs="宋体"/>
                <w:sz w:val="24"/>
                <w:highlight w:val="none"/>
              </w:rPr>
              <w:t>③</w:t>
            </w:r>
            <w:r>
              <w:rPr>
                <w:rFonts w:ascii="Times New Roman" w:hAnsi="Times New Roman"/>
                <w:sz w:val="24"/>
                <w:highlight w:val="none"/>
              </w:rPr>
              <w:t>废旧蓄电池</w:t>
            </w:r>
          </w:p>
          <w:p>
            <w:pPr>
              <w:spacing w:line="360" w:lineRule="auto"/>
              <w:ind w:firstLine="480" w:firstLineChars="200"/>
              <w:rPr>
                <w:rFonts w:ascii="Times New Roman" w:hAnsi="Times New Roman"/>
                <w:sz w:val="24"/>
                <w:highlight w:val="none"/>
              </w:rPr>
            </w:pPr>
            <w:r>
              <w:rPr>
                <w:rFonts w:ascii="Times New Roman" w:hAnsi="Times New Roman"/>
                <w:sz w:val="24"/>
                <w:szCs w:val="24"/>
                <w:highlight w:val="none"/>
              </w:rPr>
              <w:t>本项目在变电站故障情况下，变电站内应急保护、测控供电及主控楼应急照明采用蓄电池供电，使用</w:t>
            </w:r>
            <w:r>
              <w:rPr>
                <w:rFonts w:hint="eastAsia" w:ascii="Times New Roman" w:hAnsi="Times New Roman"/>
                <w:sz w:val="24"/>
                <w:szCs w:val="24"/>
                <w:highlight w:val="none"/>
              </w:rPr>
              <w:t>2套直流蓄电池组</w:t>
            </w:r>
            <w:r>
              <w:rPr>
                <w:rFonts w:ascii="Times New Roman" w:hAnsi="Times New Roman"/>
                <w:sz w:val="24"/>
                <w:highlight w:val="none"/>
              </w:rPr>
              <w:t>。蓄电池使用寿命约5年，</w:t>
            </w:r>
            <w:r>
              <w:rPr>
                <w:rFonts w:ascii="Times New Roman" w:hAnsi="Times New Roman"/>
                <w:color w:val="auto"/>
                <w:sz w:val="24"/>
                <w:szCs w:val="24"/>
                <w:highlight w:val="none"/>
                <w:shd w:val="clear" w:color="auto" w:fill="auto"/>
              </w:rPr>
              <w:t>蓄电池总重量约2</w:t>
            </w:r>
            <w:r>
              <w:rPr>
                <w:rFonts w:hint="eastAsia" w:ascii="Times New Roman" w:hAnsi="Times New Roman"/>
                <w:color w:val="auto"/>
                <w:sz w:val="24"/>
                <w:szCs w:val="24"/>
                <w:highlight w:val="none"/>
                <w:shd w:val="clear" w:color="auto" w:fill="auto"/>
                <w:lang w:val="en-US" w:eastAsia="zh-CN"/>
              </w:rPr>
              <w:t>000</w:t>
            </w:r>
            <w:r>
              <w:rPr>
                <w:rFonts w:ascii="Times New Roman" w:hAnsi="Times New Roman"/>
                <w:color w:val="auto"/>
                <w:sz w:val="24"/>
                <w:szCs w:val="24"/>
                <w:highlight w:val="none"/>
                <w:shd w:val="clear" w:color="auto" w:fill="auto"/>
              </w:rPr>
              <w:t>kg</w:t>
            </w:r>
            <w:r>
              <w:rPr>
                <w:rFonts w:hint="eastAsia" w:ascii="Times New Roman" w:hAnsi="Times New Roman"/>
                <w:color w:val="auto"/>
                <w:sz w:val="24"/>
                <w:szCs w:val="24"/>
                <w:highlight w:val="none"/>
                <w:shd w:val="clear" w:color="auto" w:fill="auto"/>
                <w:lang w:eastAsia="zh-CN"/>
              </w:rPr>
              <w:t>。</w:t>
            </w:r>
            <w:r>
              <w:rPr>
                <w:rFonts w:ascii="Times New Roman" w:hAnsi="Times New Roman"/>
                <w:sz w:val="24"/>
                <w:highlight w:val="none"/>
              </w:rPr>
              <w:t>蓄电池报废后</w:t>
            </w:r>
            <w:r>
              <w:rPr>
                <w:rFonts w:hint="eastAsia" w:ascii="Times New Roman" w:hAnsi="Times New Roman"/>
                <w:sz w:val="24"/>
                <w:highlight w:val="none"/>
              </w:rPr>
              <w:t>按照《废蓄电池处理污染控制技术规范》（HJ519-2009）要求暂存于危废间，后</w:t>
            </w:r>
            <w:r>
              <w:rPr>
                <w:rFonts w:ascii="Times New Roman" w:hAnsi="Times New Roman"/>
                <w:sz w:val="24"/>
                <w:highlight w:val="none"/>
              </w:rPr>
              <w:t>送资质单位处理。</w:t>
            </w:r>
          </w:p>
          <w:p>
            <w:pPr>
              <w:spacing w:line="360" w:lineRule="auto"/>
              <w:ind w:firstLine="480" w:firstLineChars="200"/>
              <w:rPr>
                <w:rFonts w:ascii="Times New Roman" w:hAnsi="Times New Roman"/>
                <w:sz w:val="24"/>
                <w:highlight w:val="none"/>
              </w:rPr>
            </w:pPr>
            <w:r>
              <w:rPr>
                <w:rFonts w:hint="eastAsia" w:ascii="Times New Roman" w:hAnsi="Times New Roman"/>
                <w:sz w:val="24"/>
                <w:highlight w:val="none"/>
              </w:rPr>
              <w:t>④危废暂存间设置要求</w:t>
            </w:r>
          </w:p>
          <w:p>
            <w:pPr>
              <w:spacing w:line="360" w:lineRule="auto"/>
              <w:ind w:firstLine="480" w:firstLineChars="200"/>
              <w:rPr>
                <w:rFonts w:ascii="Times New Roman" w:hAnsi="Times New Roman"/>
                <w:sz w:val="24"/>
                <w:szCs w:val="24"/>
                <w:highlight w:val="none"/>
              </w:rPr>
            </w:pPr>
            <w:r>
              <w:rPr>
                <w:rFonts w:hint="eastAsia" w:ascii="Times New Roman" w:hAnsi="Times New Roman"/>
                <w:sz w:val="24"/>
                <w:highlight w:val="none"/>
              </w:rPr>
              <w:t>危废暂存间</w:t>
            </w:r>
            <w:r>
              <w:rPr>
                <w:rFonts w:ascii="Times New Roman" w:hAnsi="Times New Roman"/>
                <w:sz w:val="24"/>
                <w:highlight w:val="none"/>
              </w:rPr>
              <w:t>做好防雨、防风、防渗等措施，</w:t>
            </w:r>
            <w:r>
              <w:rPr>
                <w:rFonts w:hint="eastAsia" w:ascii="Times New Roman" w:hAnsi="Times New Roman"/>
                <w:sz w:val="24"/>
                <w:highlight w:val="none"/>
              </w:rPr>
              <w:t>收集到的事故油和废旧蓄电池要</w:t>
            </w:r>
            <w:r>
              <w:rPr>
                <w:rFonts w:ascii="Times New Roman" w:hAnsi="Times New Roman"/>
                <w:sz w:val="24"/>
                <w:highlight w:val="none"/>
              </w:rPr>
              <w:t>严格按《危险废物贮存污染控制》（GB18597-2001）要求</w:t>
            </w:r>
            <w:r>
              <w:rPr>
                <w:rFonts w:hint="eastAsia" w:ascii="Times New Roman" w:hAnsi="Times New Roman"/>
                <w:sz w:val="24"/>
                <w:highlight w:val="none"/>
              </w:rPr>
              <w:t>暂存</w:t>
            </w:r>
            <w:r>
              <w:rPr>
                <w:rFonts w:ascii="Times New Roman" w:hAnsi="Times New Roman"/>
                <w:sz w:val="24"/>
                <w:highlight w:val="none"/>
              </w:rPr>
              <w:t>，并定期交由具有危险废物处理资质的单位回收处理</w:t>
            </w:r>
            <w:r>
              <w:rPr>
                <w:rFonts w:ascii="Times New Roman" w:hAnsi="Times New Roman"/>
                <w:sz w:val="24"/>
                <w:szCs w:val="24"/>
                <w:highlight w:val="none"/>
              </w:rPr>
              <w:t>，禁止乱堆乱放。</w:t>
            </w:r>
            <w:r>
              <w:rPr>
                <w:rFonts w:hint="eastAsia" w:ascii="Times New Roman" w:hAnsi="Times New Roman"/>
                <w:sz w:val="24"/>
                <w:szCs w:val="24"/>
                <w:highlight w:val="none"/>
              </w:rPr>
              <w:t>建设单位要制定危废转运联单管理制度，做好危废转运记录。</w:t>
            </w:r>
          </w:p>
          <w:p>
            <w:pPr>
              <w:spacing w:line="360" w:lineRule="auto"/>
              <w:ind w:firstLine="482" w:firstLineChars="200"/>
              <w:rPr>
                <w:rFonts w:ascii="Times New Roman" w:hAnsi="Times New Roman"/>
                <w:b/>
                <w:sz w:val="24"/>
                <w:highlight w:val="none"/>
              </w:rPr>
            </w:pPr>
            <w:r>
              <w:rPr>
                <w:rFonts w:ascii="Times New Roman" w:hAnsi="Times New Roman"/>
                <w:b/>
                <w:sz w:val="24"/>
                <w:highlight w:val="none"/>
              </w:rPr>
              <w:t>2、线路工程污染工序</w:t>
            </w:r>
          </w:p>
          <w:p>
            <w:pPr>
              <w:spacing w:line="360" w:lineRule="auto"/>
              <w:ind w:firstLine="480" w:firstLineChars="200"/>
              <w:rPr>
                <w:rFonts w:ascii="Times New Roman" w:hAnsi="Times New Roman"/>
                <w:sz w:val="24"/>
                <w:szCs w:val="24"/>
                <w:highlight w:val="none"/>
              </w:rPr>
            </w:pPr>
            <w:r>
              <w:rPr>
                <w:rFonts w:ascii="Times New Roman" w:hAnsi="Times New Roman"/>
                <w:sz w:val="24"/>
                <w:highlight w:val="none"/>
              </w:rPr>
              <w:t>输电线路主</w:t>
            </w:r>
            <w:r>
              <w:rPr>
                <w:rFonts w:ascii="Times New Roman" w:hAnsi="Times New Roman"/>
                <w:sz w:val="24"/>
                <w:szCs w:val="24"/>
                <w:highlight w:val="none"/>
              </w:rPr>
              <w:t>要为110</w:t>
            </w:r>
            <w:r>
              <w:rPr>
                <w:rFonts w:hint="eastAsia" w:ascii="Times New Roman" w:hAnsi="Times New Roman"/>
                <w:sz w:val="24"/>
                <w:szCs w:val="24"/>
                <w:highlight w:val="none"/>
              </w:rPr>
              <w:t>千伏</w:t>
            </w:r>
            <w:r>
              <w:rPr>
                <w:rFonts w:ascii="Times New Roman" w:hAnsi="Times New Roman"/>
                <w:sz w:val="24"/>
                <w:szCs w:val="24"/>
                <w:highlight w:val="none"/>
              </w:rPr>
              <w:t>和10</w:t>
            </w:r>
            <w:r>
              <w:rPr>
                <w:rFonts w:hint="eastAsia" w:ascii="Times New Roman" w:hAnsi="Times New Roman"/>
                <w:sz w:val="24"/>
                <w:szCs w:val="24"/>
                <w:highlight w:val="none"/>
              </w:rPr>
              <w:t>千伏</w:t>
            </w:r>
            <w:r>
              <w:rPr>
                <w:rFonts w:ascii="Times New Roman" w:hAnsi="Times New Roman"/>
                <w:sz w:val="24"/>
                <w:szCs w:val="24"/>
                <w:highlight w:val="none"/>
              </w:rPr>
              <w:t>架空线路，营运期间的主要环境影响有工频电场、工频磁感应强度以及噪声等。</w:t>
            </w:r>
          </w:p>
          <w:p>
            <w:pPr>
              <w:spacing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（1）工频电场、工频磁感应强度</w:t>
            </w:r>
          </w:p>
          <w:p>
            <w:pPr>
              <w:spacing w:line="360" w:lineRule="auto"/>
              <w:ind w:firstLine="480" w:firstLineChars="200"/>
              <w:rPr>
                <w:rFonts w:hint="eastAsia" w:ascii="Times New Roman" w:hAnsi="Times New Roman" w:eastAsia="宋体"/>
                <w:sz w:val="24"/>
                <w:highlight w:val="none"/>
                <w:lang w:eastAsia="zh-CN"/>
              </w:rPr>
            </w:pPr>
            <w:r>
              <w:rPr>
                <w:rFonts w:ascii="Times New Roman" w:hAnsi="Times New Roman"/>
                <w:sz w:val="24"/>
                <w:szCs w:val="24"/>
                <w:highlight w:val="none"/>
              </w:rPr>
              <w:t>输电线路运行时，高压送电线路（高电位）与大地（零电位）之间的位差，形成较强的工频（50Hz）电场；</w:t>
            </w:r>
            <w:r>
              <w:rPr>
                <w:rFonts w:ascii="Times New Roman" w:hAnsi="Times New Roman"/>
                <w:sz w:val="24"/>
                <w:highlight w:val="none"/>
              </w:rPr>
              <w:t>电流通过，产生一定的工频磁场。可能会对线路下方一定范围的动植物产生影响。</w:t>
            </w:r>
            <w:r>
              <w:rPr>
                <w:rFonts w:hint="eastAsia" w:ascii="Times New Roman" w:hAnsi="Times New Roman"/>
                <w:sz w:val="24"/>
                <w:highlight w:val="none"/>
                <w:lang w:eastAsia="zh-CN"/>
              </w:rPr>
              <w:t>根据类比</w:t>
            </w:r>
            <w:r>
              <w:rPr>
                <w:rFonts w:hint="eastAsia" w:ascii="Times New Roman" w:hAnsi="Times New Roman"/>
                <w:sz w:val="24"/>
                <w:highlight w:val="none"/>
              </w:rPr>
              <w:t>110千伏弥茶Ⅰ、Ⅱ回双回线路</w:t>
            </w:r>
            <w:r>
              <w:rPr>
                <w:rFonts w:hint="eastAsia" w:ascii="Times New Roman" w:hAnsi="Times New Roman"/>
                <w:sz w:val="24"/>
                <w:highlight w:val="none"/>
                <w:lang w:eastAsia="zh-CN"/>
              </w:rPr>
              <w:t>，该线路</w:t>
            </w:r>
            <w:r>
              <w:rPr>
                <w:rFonts w:hint="eastAsia" w:ascii="Times New Roman" w:hAnsi="Times New Roman"/>
                <w:sz w:val="24"/>
                <w:highlight w:val="none"/>
              </w:rPr>
              <w:t>工程</w:t>
            </w:r>
            <w:r>
              <w:rPr>
                <w:rFonts w:hint="eastAsia" w:ascii="Times New Roman" w:hAnsi="Times New Roman"/>
                <w:sz w:val="24"/>
                <w:highlight w:val="none"/>
                <w:lang w:eastAsia="zh-CN"/>
              </w:rPr>
              <w:t>监</w:t>
            </w:r>
            <w:r>
              <w:rPr>
                <w:rFonts w:hint="eastAsia" w:ascii="Times New Roman" w:hAnsi="Times New Roman"/>
                <w:sz w:val="24"/>
                <w:highlight w:val="none"/>
              </w:rPr>
              <w:t>测断面的工频电场强度为（0.007～0.081）kv/m，工频磁感应强度为（0.014～0.038）μT</w:t>
            </w:r>
            <w:r>
              <w:rPr>
                <w:rFonts w:hint="eastAsia" w:ascii="Times New Roman" w:hAnsi="Times New Roman"/>
                <w:sz w:val="24"/>
                <w:highlight w:val="none"/>
                <w:lang w:eastAsia="zh-CN"/>
              </w:rPr>
              <w:t>。此外根据理论计算对于110kV双回架空送电线路，经过非居民区导线架设高度达到6m时，距地面1.5m高度处的工频电场强度最大值为2.50kV/m；110kV双回架空送电线路在居民区导线最低允许高度为7.0m时，距地面1.5m高度处的工频电场强度最大值为2.04kV/m。110kV双回线路通过非居民区最低高度为6.0m，导线下距地面1.5m高处最大工频磁感应强度为21.63T；110kV双回线路通过居民区最低高度为7.0m，导线下距地面1.5m高处最大工频磁感应强度为19.34μT。</w:t>
            </w:r>
          </w:p>
          <w:p>
            <w:pPr>
              <w:spacing w:line="360" w:lineRule="auto"/>
              <w:ind w:firstLine="480" w:firstLineChars="200"/>
              <w:rPr>
                <w:rFonts w:ascii="Times New Roman" w:hAnsi="Times New Roman"/>
                <w:sz w:val="24"/>
                <w:highlight w:val="none"/>
              </w:rPr>
            </w:pPr>
            <w:r>
              <w:rPr>
                <w:rFonts w:ascii="Times New Roman" w:hAnsi="Times New Roman"/>
                <w:sz w:val="24"/>
                <w:highlight w:val="none"/>
              </w:rPr>
              <w:t>（2）噪声</w:t>
            </w:r>
          </w:p>
          <w:p>
            <w:pPr>
              <w:spacing w:line="360" w:lineRule="auto"/>
              <w:ind w:firstLine="480" w:firstLineChars="200"/>
              <w:rPr>
                <w:rFonts w:ascii="Times New Roman" w:hAnsi="Times New Roman"/>
                <w:sz w:val="24"/>
                <w:highlight w:val="none"/>
              </w:rPr>
            </w:pPr>
            <w:r>
              <w:rPr>
                <w:rFonts w:ascii="Times New Roman" w:hAnsi="Times New Roman"/>
                <w:sz w:val="24"/>
                <w:highlight w:val="none"/>
              </w:rPr>
              <w:t>输电线路运行期，噪声主要</w:t>
            </w:r>
            <w:r>
              <w:rPr>
                <w:rFonts w:ascii="Times New Roman" w:hAnsi="Times New Roman"/>
                <w:sz w:val="24"/>
                <w:szCs w:val="24"/>
                <w:highlight w:val="none"/>
              </w:rPr>
              <w:t>是110</w:t>
            </w:r>
            <w:r>
              <w:rPr>
                <w:rFonts w:hint="eastAsia" w:ascii="Times New Roman" w:hAnsi="Times New Roman"/>
                <w:sz w:val="24"/>
                <w:szCs w:val="24"/>
                <w:highlight w:val="none"/>
              </w:rPr>
              <w:t>千伏</w:t>
            </w:r>
            <w:r>
              <w:rPr>
                <w:rFonts w:ascii="Times New Roman" w:hAnsi="Times New Roman"/>
                <w:sz w:val="24"/>
                <w:szCs w:val="24"/>
                <w:highlight w:val="none"/>
              </w:rPr>
              <w:t>高</w:t>
            </w:r>
            <w:r>
              <w:rPr>
                <w:rFonts w:ascii="Times New Roman" w:hAnsi="Times New Roman"/>
                <w:bCs/>
                <w:sz w:val="24"/>
                <w:highlight w:val="none"/>
              </w:rPr>
              <w:t>压线的电晕放电而引起的无规则噪声以及输电线路的电荷运动产生的交流声，同时因高空风速大，线路震动发出一些风鸣声，可能会对离线路较近的居民等产生一定影响</w:t>
            </w:r>
            <w:r>
              <w:rPr>
                <w:rFonts w:ascii="Times New Roman" w:hAnsi="Times New Roman"/>
                <w:sz w:val="24"/>
                <w:highlight w:val="none"/>
              </w:rPr>
              <w:t>。根据类比，本项目地面边导线投影处的线路，噪声声级一</w:t>
            </w:r>
            <w:r>
              <w:rPr>
                <w:rFonts w:ascii="Times New Roman" w:hAnsi="Times New Roman"/>
                <w:sz w:val="24"/>
                <w:szCs w:val="24"/>
                <w:highlight w:val="none"/>
              </w:rPr>
              <w:t>般在40～50分贝</w:t>
            </w:r>
            <w:r>
              <w:rPr>
                <w:rFonts w:ascii="Times New Roman" w:hAnsi="Times New Roman"/>
                <w:sz w:val="24"/>
                <w:highlight w:val="none"/>
              </w:rPr>
              <w:t>之间。</w:t>
            </w:r>
          </w:p>
          <w:p>
            <w:pPr>
              <w:spacing w:line="360" w:lineRule="auto"/>
              <w:ind w:firstLine="480" w:firstLineChars="200"/>
              <w:rPr>
                <w:rFonts w:ascii="Times New Roman" w:hAnsi="Times New Roman"/>
                <w:sz w:val="24"/>
                <w:highlight w:val="none"/>
              </w:rPr>
            </w:pPr>
            <w:r>
              <w:rPr>
                <w:rFonts w:ascii="Times New Roman" w:hAnsi="Times New Roman"/>
                <w:sz w:val="24"/>
                <w:highlight w:val="none"/>
              </w:rPr>
              <w:t>（3）废气、废水及固废</w:t>
            </w:r>
          </w:p>
          <w:p>
            <w:pPr>
              <w:spacing w:line="360" w:lineRule="auto"/>
              <w:ind w:firstLine="480" w:firstLineChars="200"/>
              <w:rPr>
                <w:rFonts w:ascii="Times New Roman" w:hAnsi="Times New Roman"/>
                <w:sz w:val="24"/>
                <w:highlight w:val="none"/>
              </w:rPr>
            </w:pPr>
            <w:r>
              <w:rPr>
                <w:rFonts w:ascii="Times New Roman" w:hAnsi="Times New Roman"/>
                <w:sz w:val="24"/>
                <w:highlight w:val="none"/>
              </w:rPr>
              <w:t>本项目为输变电工程，营运期间无废气、废水及固废等污染物产生。</w:t>
            </w:r>
          </w:p>
          <w:p>
            <w:pPr>
              <w:rPr>
                <w:rFonts w:ascii="Times New Roman" w:hAnsi="Times New Roman"/>
                <w:bCs/>
                <w:sz w:val="24"/>
                <w:highlight w:val="none"/>
              </w:rPr>
            </w:pPr>
          </w:p>
        </w:tc>
      </w:tr>
    </w:tbl>
    <w:p>
      <w:pPr>
        <w:spacing w:line="360" w:lineRule="auto"/>
        <w:outlineLvl w:val="0"/>
        <w:rPr>
          <w:rFonts w:ascii="Times New Roman" w:hAnsi="Times New Roman"/>
          <w:b/>
          <w:sz w:val="30"/>
          <w:highlight w:val="none"/>
        </w:rPr>
      </w:pPr>
      <w:bookmarkStart w:id="17" w:name="_Toc4180_WPSOffice_Level1"/>
      <w:r>
        <w:rPr>
          <w:rFonts w:hint="eastAsia" w:ascii="Times New Roman" w:hAnsi="Times New Roman"/>
          <w:b/>
          <w:sz w:val="30"/>
          <w:highlight w:val="none"/>
        </w:rPr>
        <w:t>六、项目主要污染物产生及预计排放情况</w:t>
      </w:r>
      <w:bookmarkEnd w:id="17"/>
    </w:p>
    <w:tbl>
      <w:tblPr>
        <w:tblStyle w:val="40"/>
        <w:tblW w:w="9086" w:type="dxa"/>
        <w:jc w:val="center"/>
        <w:tblInd w:w="-4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9"/>
        <w:gridCol w:w="606"/>
        <w:gridCol w:w="425"/>
        <w:gridCol w:w="1560"/>
        <w:gridCol w:w="1134"/>
        <w:gridCol w:w="2693"/>
        <w:gridCol w:w="2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jc w:val="center"/>
        </w:trPr>
        <w:tc>
          <w:tcPr>
            <w:tcW w:w="529" w:type="dxa"/>
            <w:tcBorders>
              <w:tl2br w:val="single" w:color="auto" w:sz="4" w:space="0"/>
            </w:tcBorders>
            <w:vAlign w:val="center"/>
          </w:tcPr>
          <w:p>
            <w:pPr>
              <w:ind w:left="412" w:leftChars="-42" w:hanging="500" w:hangingChars="237"/>
              <w:jc w:val="right"/>
              <w:rPr>
                <w:rFonts w:ascii="Times New Roman" w:hAnsi="Times New Roman"/>
                <w:b/>
                <w:szCs w:val="21"/>
                <w:highlight w:val="none"/>
              </w:rPr>
            </w:pPr>
            <w:r>
              <w:rPr>
                <w:rFonts w:ascii="Times New Roman" w:hAnsi="Times New Roman"/>
                <w:b/>
                <w:szCs w:val="21"/>
                <w:highlight w:val="none"/>
              </w:rPr>
              <w:t xml:space="preserve">  内容</w:t>
            </w:r>
          </w:p>
          <w:p>
            <w:pPr>
              <w:jc w:val="left"/>
              <w:rPr>
                <w:rFonts w:ascii="Times New Roman" w:hAnsi="Times New Roman"/>
                <w:b/>
                <w:szCs w:val="21"/>
                <w:highlight w:val="none"/>
              </w:rPr>
            </w:pPr>
            <w:r>
              <w:rPr>
                <w:rFonts w:ascii="Times New Roman" w:hAnsi="Times New Roman"/>
                <w:b/>
                <w:szCs w:val="21"/>
                <w:highlight w:val="none"/>
              </w:rPr>
              <w:t>类型</w:t>
            </w:r>
          </w:p>
        </w:tc>
        <w:tc>
          <w:tcPr>
            <w:tcW w:w="2591" w:type="dxa"/>
            <w:gridSpan w:val="3"/>
            <w:vAlign w:val="center"/>
          </w:tcPr>
          <w:p>
            <w:pPr>
              <w:jc w:val="center"/>
              <w:rPr>
                <w:rFonts w:ascii="Times New Roman" w:hAnsi="Times New Roman"/>
                <w:b/>
                <w:szCs w:val="21"/>
                <w:highlight w:val="none"/>
              </w:rPr>
            </w:pPr>
            <w:r>
              <w:rPr>
                <w:rFonts w:ascii="Times New Roman" w:hAnsi="Times New Roman"/>
                <w:b/>
                <w:szCs w:val="21"/>
                <w:highlight w:val="none"/>
              </w:rPr>
              <w:t>排放源</w:t>
            </w:r>
          </w:p>
          <w:p>
            <w:pPr>
              <w:jc w:val="center"/>
              <w:rPr>
                <w:rFonts w:ascii="Times New Roman" w:hAnsi="Times New Roman"/>
                <w:b/>
                <w:szCs w:val="21"/>
                <w:highlight w:val="none"/>
              </w:rPr>
            </w:pPr>
            <w:r>
              <w:rPr>
                <w:rFonts w:ascii="Times New Roman" w:hAnsi="Times New Roman"/>
                <w:b/>
                <w:szCs w:val="21"/>
                <w:highlight w:val="none"/>
              </w:rPr>
              <w:t>(编号)</w:t>
            </w:r>
          </w:p>
        </w:tc>
        <w:tc>
          <w:tcPr>
            <w:tcW w:w="1134" w:type="dxa"/>
            <w:vAlign w:val="center"/>
          </w:tcPr>
          <w:p>
            <w:pPr>
              <w:jc w:val="center"/>
              <w:rPr>
                <w:rFonts w:ascii="Times New Roman" w:hAnsi="Times New Roman"/>
                <w:b/>
                <w:szCs w:val="21"/>
                <w:highlight w:val="none"/>
              </w:rPr>
            </w:pPr>
            <w:r>
              <w:rPr>
                <w:rFonts w:ascii="Times New Roman" w:hAnsi="Times New Roman"/>
                <w:b/>
                <w:szCs w:val="21"/>
                <w:highlight w:val="none"/>
              </w:rPr>
              <w:t>污染物名称</w:t>
            </w:r>
          </w:p>
        </w:tc>
        <w:tc>
          <w:tcPr>
            <w:tcW w:w="2693" w:type="dxa"/>
            <w:vAlign w:val="center"/>
          </w:tcPr>
          <w:p>
            <w:pPr>
              <w:jc w:val="center"/>
              <w:rPr>
                <w:rFonts w:ascii="Times New Roman" w:hAnsi="Times New Roman"/>
                <w:b/>
                <w:szCs w:val="21"/>
                <w:highlight w:val="none"/>
              </w:rPr>
            </w:pPr>
            <w:r>
              <w:rPr>
                <w:rFonts w:ascii="Times New Roman" w:hAnsi="Times New Roman"/>
                <w:b/>
                <w:szCs w:val="21"/>
                <w:highlight w:val="none"/>
              </w:rPr>
              <w:t>处理前产生浓度及产生量(单位)</w:t>
            </w:r>
          </w:p>
        </w:tc>
        <w:tc>
          <w:tcPr>
            <w:tcW w:w="2139" w:type="dxa"/>
            <w:vAlign w:val="center"/>
          </w:tcPr>
          <w:p>
            <w:pPr>
              <w:jc w:val="center"/>
              <w:rPr>
                <w:rFonts w:ascii="Times New Roman" w:hAnsi="Times New Roman"/>
                <w:b/>
                <w:szCs w:val="21"/>
                <w:highlight w:val="none"/>
              </w:rPr>
            </w:pPr>
            <w:r>
              <w:rPr>
                <w:rFonts w:ascii="Times New Roman" w:hAnsi="Times New Roman"/>
                <w:b/>
                <w:szCs w:val="21"/>
                <w:highlight w:val="none"/>
              </w:rPr>
              <w:t>排放浓度及排放量</w:t>
            </w:r>
          </w:p>
          <w:p>
            <w:pPr>
              <w:jc w:val="center"/>
              <w:rPr>
                <w:rFonts w:ascii="Times New Roman" w:hAnsi="Times New Roman"/>
                <w:b/>
                <w:szCs w:val="21"/>
                <w:highlight w:val="none"/>
              </w:rPr>
            </w:pPr>
            <w:r>
              <w:rPr>
                <w:rFonts w:ascii="Times New Roman" w:hAnsi="Times New Roman"/>
                <w:b/>
                <w:szCs w:val="21"/>
                <w:highlight w:val="none"/>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7" w:hRule="atLeast"/>
          <w:jc w:val="center"/>
        </w:trPr>
        <w:tc>
          <w:tcPr>
            <w:tcW w:w="529" w:type="dxa"/>
            <w:vMerge w:val="restart"/>
            <w:vAlign w:val="center"/>
          </w:tcPr>
          <w:p>
            <w:pPr>
              <w:jc w:val="center"/>
              <w:rPr>
                <w:rFonts w:ascii="Times New Roman" w:hAnsi="Times New Roman"/>
                <w:b/>
                <w:szCs w:val="21"/>
                <w:highlight w:val="none"/>
              </w:rPr>
            </w:pPr>
          </w:p>
          <w:p>
            <w:pPr>
              <w:jc w:val="center"/>
              <w:rPr>
                <w:rFonts w:ascii="Times New Roman" w:hAnsi="Times New Roman"/>
                <w:b/>
                <w:szCs w:val="21"/>
                <w:highlight w:val="none"/>
              </w:rPr>
            </w:pPr>
          </w:p>
          <w:p>
            <w:pPr>
              <w:jc w:val="center"/>
              <w:rPr>
                <w:rFonts w:ascii="Times New Roman" w:hAnsi="Times New Roman"/>
                <w:b/>
                <w:szCs w:val="21"/>
                <w:highlight w:val="none"/>
              </w:rPr>
            </w:pPr>
          </w:p>
          <w:p>
            <w:pPr>
              <w:jc w:val="center"/>
              <w:rPr>
                <w:rFonts w:ascii="Times New Roman" w:hAnsi="Times New Roman"/>
                <w:b/>
                <w:szCs w:val="21"/>
                <w:highlight w:val="none"/>
              </w:rPr>
            </w:pPr>
          </w:p>
          <w:p>
            <w:pPr>
              <w:jc w:val="center"/>
              <w:rPr>
                <w:rFonts w:ascii="Times New Roman" w:hAnsi="Times New Roman"/>
                <w:b/>
                <w:szCs w:val="21"/>
                <w:highlight w:val="none"/>
              </w:rPr>
            </w:pPr>
          </w:p>
          <w:p>
            <w:pPr>
              <w:jc w:val="center"/>
              <w:rPr>
                <w:rFonts w:ascii="Times New Roman" w:hAnsi="Times New Roman"/>
                <w:b/>
                <w:szCs w:val="21"/>
                <w:highlight w:val="none"/>
              </w:rPr>
            </w:pPr>
          </w:p>
          <w:p>
            <w:pPr>
              <w:jc w:val="center"/>
              <w:rPr>
                <w:rFonts w:ascii="Times New Roman" w:hAnsi="Times New Roman"/>
                <w:b/>
                <w:szCs w:val="21"/>
                <w:highlight w:val="none"/>
              </w:rPr>
            </w:pPr>
          </w:p>
          <w:p>
            <w:pPr>
              <w:jc w:val="center"/>
              <w:rPr>
                <w:rFonts w:ascii="Times New Roman" w:hAnsi="Times New Roman"/>
                <w:b/>
                <w:szCs w:val="21"/>
                <w:highlight w:val="none"/>
              </w:rPr>
            </w:pPr>
          </w:p>
          <w:p>
            <w:pPr>
              <w:jc w:val="center"/>
              <w:rPr>
                <w:rFonts w:ascii="Times New Roman" w:hAnsi="Times New Roman"/>
                <w:b/>
                <w:szCs w:val="21"/>
                <w:highlight w:val="none"/>
              </w:rPr>
            </w:pPr>
          </w:p>
          <w:p>
            <w:pPr>
              <w:jc w:val="center"/>
              <w:rPr>
                <w:rFonts w:ascii="Times New Roman" w:hAnsi="Times New Roman"/>
                <w:b/>
                <w:szCs w:val="21"/>
                <w:highlight w:val="none"/>
              </w:rPr>
            </w:pPr>
          </w:p>
          <w:p>
            <w:pPr>
              <w:jc w:val="center"/>
              <w:rPr>
                <w:rFonts w:ascii="Times New Roman" w:hAnsi="Times New Roman"/>
                <w:b/>
                <w:szCs w:val="21"/>
                <w:highlight w:val="none"/>
              </w:rPr>
            </w:pPr>
            <w:r>
              <w:rPr>
                <w:rFonts w:ascii="Times New Roman" w:hAnsi="Times New Roman"/>
                <w:b/>
                <w:szCs w:val="21"/>
                <w:highlight w:val="none"/>
              </w:rPr>
              <w:t>大</w:t>
            </w:r>
          </w:p>
          <w:p>
            <w:pPr>
              <w:jc w:val="center"/>
              <w:rPr>
                <w:rFonts w:ascii="Times New Roman" w:hAnsi="Times New Roman"/>
                <w:b/>
                <w:szCs w:val="21"/>
                <w:highlight w:val="none"/>
              </w:rPr>
            </w:pPr>
            <w:r>
              <w:rPr>
                <w:rFonts w:ascii="Times New Roman" w:hAnsi="Times New Roman"/>
                <w:b/>
                <w:szCs w:val="21"/>
                <w:highlight w:val="none"/>
              </w:rPr>
              <w:t>气</w:t>
            </w:r>
          </w:p>
          <w:p>
            <w:pPr>
              <w:jc w:val="center"/>
              <w:rPr>
                <w:rFonts w:ascii="Times New Roman" w:hAnsi="Times New Roman"/>
                <w:b/>
                <w:szCs w:val="21"/>
                <w:highlight w:val="none"/>
              </w:rPr>
            </w:pPr>
            <w:r>
              <w:rPr>
                <w:rFonts w:ascii="Times New Roman" w:hAnsi="Times New Roman"/>
                <w:b/>
                <w:szCs w:val="21"/>
                <w:highlight w:val="none"/>
              </w:rPr>
              <w:t>污</w:t>
            </w:r>
          </w:p>
          <w:p>
            <w:pPr>
              <w:jc w:val="center"/>
              <w:rPr>
                <w:rFonts w:ascii="Times New Roman" w:hAnsi="Times New Roman"/>
                <w:b/>
                <w:szCs w:val="21"/>
                <w:highlight w:val="none"/>
              </w:rPr>
            </w:pPr>
            <w:r>
              <w:rPr>
                <w:rFonts w:ascii="Times New Roman" w:hAnsi="Times New Roman"/>
                <w:b/>
                <w:szCs w:val="21"/>
                <w:highlight w:val="none"/>
              </w:rPr>
              <w:t>染</w:t>
            </w:r>
          </w:p>
          <w:p>
            <w:pPr>
              <w:jc w:val="center"/>
              <w:rPr>
                <w:rFonts w:ascii="Times New Roman" w:hAnsi="Times New Roman"/>
                <w:b/>
                <w:szCs w:val="21"/>
                <w:highlight w:val="none"/>
              </w:rPr>
            </w:pPr>
            <w:r>
              <w:rPr>
                <w:rFonts w:ascii="Times New Roman" w:hAnsi="Times New Roman"/>
                <w:b/>
                <w:szCs w:val="21"/>
                <w:highlight w:val="none"/>
              </w:rPr>
              <w:t>物</w:t>
            </w:r>
          </w:p>
        </w:tc>
        <w:tc>
          <w:tcPr>
            <w:tcW w:w="606" w:type="dxa"/>
            <w:vMerge w:val="restart"/>
            <w:vAlign w:val="center"/>
          </w:tcPr>
          <w:p>
            <w:pPr>
              <w:rPr>
                <w:rFonts w:ascii="Times New Roman" w:hAnsi="Times New Roman"/>
                <w:szCs w:val="21"/>
                <w:highlight w:val="none"/>
              </w:rPr>
            </w:pPr>
            <w:r>
              <w:rPr>
                <w:rFonts w:ascii="Times New Roman" w:hAnsi="Times New Roman"/>
                <w:szCs w:val="21"/>
                <w:highlight w:val="none"/>
              </w:rPr>
              <w:t>施工期</w:t>
            </w:r>
          </w:p>
        </w:tc>
        <w:tc>
          <w:tcPr>
            <w:tcW w:w="425" w:type="dxa"/>
            <w:vMerge w:val="restart"/>
            <w:vAlign w:val="center"/>
          </w:tcPr>
          <w:p>
            <w:pPr>
              <w:rPr>
                <w:rFonts w:ascii="Times New Roman" w:hAnsi="Times New Roman"/>
                <w:szCs w:val="21"/>
                <w:highlight w:val="none"/>
              </w:rPr>
            </w:pPr>
            <w:r>
              <w:rPr>
                <w:rFonts w:ascii="Times New Roman" w:hAnsi="Times New Roman"/>
                <w:szCs w:val="21"/>
                <w:highlight w:val="none"/>
              </w:rPr>
              <w:t>站场工程</w:t>
            </w:r>
          </w:p>
        </w:tc>
        <w:tc>
          <w:tcPr>
            <w:tcW w:w="1560" w:type="dxa"/>
            <w:vAlign w:val="center"/>
          </w:tcPr>
          <w:p>
            <w:pPr>
              <w:ind w:firstLine="105" w:firstLineChars="50"/>
              <w:jc w:val="center"/>
              <w:rPr>
                <w:rFonts w:ascii="Times New Roman" w:hAnsi="Times New Roman"/>
                <w:szCs w:val="21"/>
                <w:highlight w:val="none"/>
              </w:rPr>
            </w:pPr>
            <w:r>
              <w:rPr>
                <w:rFonts w:ascii="Times New Roman" w:hAnsi="Times New Roman"/>
                <w:szCs w:val="21"/>
                <w:highlight w:val="none"/>
              </w:rPr>
              <w:t>施工过程及建筑材料运送</w:t>
            </w:r>
          </w:p>
        </w:tc>
        <w:tc>
          <w:tcPr>
            <w:tcW w:w="1134" w:type="dxa"/>
            <w:vAlign w:val="center"/>
          </w:tcPr>
          <w:p>
            <w:pPr>
              <w:spacing w:line="350" w:lineRule="exact"/>
              <w:jc w:val="center"/>
              <w:rPr>
                <w:rFonts w:ascii="Times New Roman" w:hAnsi="Times New Roman"/>
                <w:szCs w:val="21"/>
                <w:highlight w:val="none"/>
              </w:rPr>
            </w:pPr>
            <w:r>
              <w:rPr>
                <w:rFonts w:ascii="Times New Roman" w:hAnsi="Times New Roman"/>
                <w:szCs w:val="21"/>
                <w:highlight w:val="none"/>
              </w:rPr>
              <w:t>粉尘</w:t>
            </w:r>
          </w:p>
        </w:tc>
        <w:tc>
          <w:tcPr>
            <w:tcW w:w="2693" w:type="dxa"/>
            <w:vAlign w:val="center"/>
          </w:tcPr>
          <w:p>
            <w:pPr>
              <w:spacing w:line="350" w:lineRule="exact"/>
              <w:jc w:val="center"/>
              <w:rPr>
                <w:rFonts w:ascii="Times New Roman" w:hAnsi="Times New Roman"/>
                <w:szCs w:val="21"/>
                <w:highlight w:val="none"/>
              </w:rPr>
            </w:pPr>
            <w:r>
              <w:rPr>
                <w:rFonts w:ascii="Times New Roman" w:hAnsi="Times New Roman"/>
                <w:szCs w:val="21"/>
                <w:highlight w:val="none"/>
              </w:rPr>
              <w:t>少量</w:t>
            </w:r>
          </w:p>
        </w:tc>
        <w:tc>
          <w:tcPr>
            <w:tcW w:w="2139" w:type="dxa"/>
            <w:vAlign w:val="center"/>
          </w:tcPr>
          <w:p>
            <w:pPr>
              <w:spacing w:line="350" w:lineRule="exact"/>
              <w:jc w:val="center"/>
              <w:rPr>
                <w:rFonts w:ascii="Times New Roman" w:hAnsi="Times New Roman"/>
                <w:szCs w:val="21"/>
                <w:highlight w:val="none"/>
              </w:rPr>
            </w:pPr>
            <w:r>
              <w:rPr>
                <w:rFonts w:ascii="Times New Roman" w:hAnsi="Times New Roman"/>
                <w:szCs w:val="21"/>
                <w:highlight w:val="none"/>
              </w:rPr>
              <w:t>少量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7" w:hRule="atLeast"/>
          <w:jc w:val="center"/>
        </w:trPr>
        <w:tc>
          <w:tcPr>
            <w:tcW w:w="529" w:type="dxa"/>
            <w:vMerge w:val="continue"/>
            <w:vAlign w:val="center"/>
          </w:tcPr>
          <w:p>
            <w:pPr>
              <w:jc w:val="center"/>
              <w:rPr>
                <w:rFonts w:ascii="Times New Roman" w:hAnsi="Times New Roman"/>
                <w:b/>
                <w:szCs w:val="21"/>
                <w:highlight w:val="none"/>
              </w:rPr>
            </w:pPr>
          </w:p>
        </w:tc>
        <w:tc>
          <w:tcPr>
            <w:tcW w:w="606" w:type="dxa"/>
            <w:vMerge w:val="continue"/>
            <w:vAlign w:val="center"/>
          </w:tcPr>
          <w:p>
            <w:pPr>
              <w:ind w:firstLine="105" w:firstLineChars="50"/>
              <w:jc w:val="center"/>
              <w:rPr>
                <w:rFonts w:ascii="Times New Roman" w:hAnsi="Times New Roman"/>
                <w:szCs w:val="21"/>
                <w:highlight w:val="none"/>
              </w:rPr>
            </w:pPr>
          </w:p>
        </w:tc>
        <w:tc>
          <w:tcPr>
            <w:tcW w:w="425" w:type="dxa"/>
            <w:vMerge w:val="continue"/>
            <w:vAlign w:val="center"/>
          </w:tcPr>
          <w:p>
            <w:pPr>
              <w:ind w:firstLine="105" w:firstLineChars="50"/>
              <w:jc w:val="center"/>
              <w:rPr>
                <w:rFonts w:ascii="Times New Roman" w:hAnsi="Times New Roman"/>
                <w:szCs w:val="21"/>
                <w:highlight w:val="none"/>
              </w:rPr>
            </w:pPr>
          </w:p>
        </w:tc>
        <w:tc>
          <w:tcPr>
            <w:tcW w:w="1560" w:type="dxa"/>
            <w:vAlign w:val="center"/>
          </w:tcPr>
          <w:p>
            <w:pPr>
              <w:ind w:firstLine="105" w:firstLineChars="50"/>
              <w:jc w:val="center"/>
              <w:rPr>
                <w:rFonts w:ascii="Times New Roman" w:hAnsi="Times New Roman"/>
                <w:szCs w:val="21"/>
                <w:highlight w:val="none"/>
              </w:rPr>
            </w:pPr>
            <w:r>
              <w:rPr>
                <w:rFonts w:ascii="Times New Roman" w:hAnsi="Times New Roman"/>
                <w:szCs w:val="21"/>
                <w:highlight w:val="none"/>
              </w:rPr>
              <w:t>施工机械、运输车</w:t>
            </w:r>
          </w:p>
        </w:tc>
        <w:tc>
          <w:tcPr>
            <w:tcW w:w="1134" w:type="dxa"/>
            <w:vAlign w:val="center"/>
          </w:tcPr>
          <w:p>
            <w:pPr>
              <w:spacing w:line="350" w:lineRule="exact"/>
              <w:jc w:val="center"/>
              <w:rPr>
                <w:rFonts w:ascii="Times New Roman" w:hAnsi="Times New Roman"/>
                <w:szCs w:val="21"/>
                <w:highlight w:val="none"/>
                <w:vertAlign w:val="subscript"/>
              </w:rPr>
            </w:pPr>
            <w:r>
              <w:rPr>
                <w:rFonts w:ascii="Times New Roman" w:hAnsi="Times New Roman"/>
                <w:szCs w:val="21"/>
                <w:highlight w:val="none"/>
              </w:rPr>
              <w:t>机械废气</w:t>
            </w:r>
          </w:p>
        </w:tc>
        <w:tc>
          <w:tcPr>
            <w:tcW w:w="2693" w:type="dxa"/>
            <w:vAlign w:val="center"/>
          </w:tcPr>
          <w:p>
            <w:pPr>
              <w:spacing w:line="350" w:lineRule="exact"/>
              <w:jc w:val="center"/>
              <w:rPr>
                <w:rFonts w:ascii="Times New Roman" w:hAnsi="Times New Roman"/>
                <w:szCs w:val="21"/>
                <w:highlight w:val="none"/>
              </w:rPr>
            </w:pPr>
            <w:r>
              <w:rPr>
                <w:rFonts w:ascii="Times New Roman" w:hAnsi="Times New Roman"/>
                <w:szCs w:val="21"/>
                <w:highlight w:val="none"/>
              </w:rPr>
              <w:t>少量</w:t>
            </w:r>
          </w:p>
        </w:tc>
        <w:tc>
          <w:tcPr>
            <w:tcW w:w="2139" w:type="dxa"/>
            <w:vAlign w:val="center"/>
          </w:tcPr>
          <w:p>
            <w:pPr>
              <w:spacing w:line="350" w:lineRule="exact"/>
              <w:jc w:val="center"/>
              <w:rPr>
                <w:rFonts w:ascii="Times New Roman" w:hAnsi="Times New Roman"/>
                <w:szCs w:val="21"/>
                <w:highlight w:val="none"/>
              </w:rPr>
            </w:pPr>
            <w:r>
              <w:rPr>
                <w:rFonts w:ascii="Times New Roman" w:hAnsi="Times New Roman"/>
                <w:szCs w:val="21"/>
                <w:highlight w:val="none"/>
              </w:rPr>
              <w:t>少量（无组织排放）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4" w:hRule="atLeast"/>
          <w:jc w:val="center"/>
        </w:trPr>
        <w:tc>
          <w:tcPr>
            <w:tcW w:w="529" w:type="dxa"/>
            <w:vMerge w:val="continue"/>
            <w:vAlign w:val="center"/>
          </w:tcPr>
          <w:p>
            <w:pPr>
              <w:jc w:val="center"/>
              <w:rPr>
                <w:rFonts w:ascii="Times New Roman" w:hAnsi="Times New Roman"/>
                <w:b/>
                <w:szCs w:val="21"/>
                <w:highlight w:val="none"/>
              </w:rPr>
            </w:pPr>
          </w:p>
        </w:tc>
        <w:tc>
          <w:tcPr>
            <w:tcW w:w="606" w:type="dxa"/>
            <w:vMerge w:val="continue"/>
            <w:vAlign w:val="center"/>
          </w:tcPr>
          <w:p>
            <w:pPr>
              <w:ind w:firstLine="105" w:firstLineChars="50"/>
              <w:jc w:val="center"/>
              <w:rPr>
                <w:rFonts w:ascii="Times New Roman" w:hAnsi="Times New Roman"/>
                <w:szCs w:val="21"/>
                <w:highlight w:val="none"/>
              </w:rPr>
            </w:pPr>
          </w:p>
        </w:tc>
        <w:tc>
          <w:tcPr>
            <w:tcW w:w="425" w:type="dxa"/>
            <w:vMerge w:val="continue"/>
            <w:vAlign w:val="center"/>
          </w:tcPr>
          <w:p>
            <w:pPr>
              <w:ind w:firstLine="105" w:firstLineChars="50"/>
              <w:jc w:val="center"/>
              <w:rPr>
                <w:rFonts w:ascii="Times New Roman" w:hAnsi="Times New Roman"/>
                <w:szCs w:val="21"/>
                <w:highlight w:val="none"/>
              </w:rPr>
            </w:pPr>
          </w:p>
        </w:tc>
        <w:tc>
          <w:tcPr>
            <w:tcW w:w="1560" w:type="dxa"/>
            <w:vAlign w:val="center"/>
          </w:tcPr>
          <w:p>
            <w:pPr>
              <w:ind w:firstLine="105" w:firstLineChars="50"/>
              <w:jc w:val="center"/>
              <w:rPr>
                <w:rFonts w:ascii="Times New Roman" w:hAnsi="Times New Roman"/>
                <w:szCs w:val="21"/>
                <w:highlight w:val="none"/>
              </w:rPr>
            </w:pPr>
            <w:r>
              <w:rPr>
                <w:rFonts w:ascii="Times New Roman" w:hAnsi="Times New Roman"/>
                <w:szCs w:val="21"/>
                <w:highlight w:val="none"/>
              </w:rPr>
              <w:t>进站道路修建</w:t>
            </w:r>
          </w:p>
        </w:tc>
        <w:tc>
          <w:tcPr>
            <w:tcW w:w="1134" w:type="dxa"/>
            <w:vAlign w:val="center"/>
          </w:tcPr>
          <w:p>
            <w:pPr>
              <w:jc w:val="center"/>
              <w:rPr>
                <w:rFonts w:ascii="Times New Roman" w:hAnsi="Times New Roman"/>
                <w:szCs w:val="21"/>
                <w:highlight w:val="none"/>
              </w:rPr>
            </w:pPr>
            <w:r>
              <w:rPr>
                <w:rFonts w:ascii="Times New Roman" w:hAnsi="Times New Roman"/>
                <w:szCs w:val="21"/>
                <w:highlight w:val="none"/>
              </w:rPr>
              <w:t>粉尘</w:t>
            </w:r>
          </w:p>
        </w:tc>
        <w:tc>
          <w:tcPr>
            <w:tcW w:w="2693" w:type="dxa"/>
            <w:vAlign w:val="center"/>
          </w:tcPr>
          <w:p>
            <w:pPr>
              <w:spacing w:line="350" w:lineRule="exact"/>
              <w:jc w:val="center"/>
              <w:rPr>
                <w:rFonts w:ascii="Times New Roman" w:hAnsi="Times New Roman"/>
                <w:szCs w:val="21"/>
                <w:highlight w:val="none"/>
              </w:rPr>
            </w:pPr>
            <w:r>
              <w:rPr>
                <w:rFonts w:ascii="Times New Roman" w:hAnsi="Times New Roman"/>
                <w:szCs w:val="21"/>
                <w:highlight w:val="none"/>
              </w:rPr>
              <w:t>少量</w:t>
            </w:r>
          </w:p>
        </w:tc>
        <w:tc>
          <w:tcPr>
            <w:tcW w:w="2139" w:type="dxa"/>
            <w:vAlign w:val="center"/>
          </w:tcPr>
          <w:p>
            <w:pPr>
              <w:spacing w:line="350" w:lineRule="exact"/>
              <w:jc w:val="center"/>
              <w:rPr>
                <w:rFonts w:ascii="Times New Roman" w:hAnsi="Times New Roman"/>
                <w:szCs w:val="21"/>
                <w:highlight w:val="none"/>
              </w:rPr>
            </w:pPr>
            <w:r>
              <w:rPr>
                <w:rFonts w:ascii="Times New Roman" w:hAnsi="Times New Roman"/>
                <w:szCs w:val="21"/>
                <w:highlight w:val="none"/>
              </w:rPr>
              <w:t>少量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8" w:hRule="atLeast"/>
          <w:jc w:val="center"/>
        </w:trPr>
        <w:tc>
          <w:tcPr>
            <w:tcW w:w="529" w:type="dxa"/>
            <w:vMerge w:val="continue"/>
            <w:vAlign w:val="center"/>
          </w:tcPr>
          <w:p>
            <w:pPr>
              <w:jc w:val="center"/>
              <w:rPr>
                <w:rFonts w:ascii="Times New Roman" w:hAnsi="Times New Roman"/>
                <w:b/>
                <w:szCs w:val="21"/>
                <w:highlight w:val="none"/>
              </w:rPr>
            </w:pPr>
          </w:p>
        </w:tc>
        <w:tc>
          <w:tcPr>
            <w:tcW w:w="606" w:type="dxa"/>
            <w:vMerge w:val="continue"/>
            <w:vAlign w:val="center"/>
          </w:tcPr>
          <w:p>
            <w:pPr>
              <w:jc w:val="center"/>
              <w:rPr>
                <w:rFonts w:ascii="Times New Roman" w:hAnsi="Times New Roman"/>
                <w:szCs w:val="21"/>
                <w:highlight w:val="none"/>
              </w:rPr>
            </w:pPr>
          </w:p>
        </w:tc>
        <w:tc>
          <w:tcPr>
            <w:tcW w:w="425" w:type="dxa"/>
            <w:vMerge w:val="restart"/>
            <w:vAlign w:val="center"/>
          </w:tcPr>
          <w:p>
            <w:pPr>
              <w:jc w:val="center"/>
              <w:rPr>
                <w:rFonts w:ascii="Times New Roman" w:hAnsi="Times New Roman"/>
                <w:szCs w:val="21"/>
                <w:highlight w:val="none"/>
              </w:rPr>
            </w:pPr>
            <w:r>
              <w:rPr>
                <w:rFonts w:ascii="Times New Roman" w:hAnsi="Times New Roman"/>
                <w:szCs w:val="21"/>
                <w:highlight w:val="none"/>
              </w:rPr>
              <w:t>线路工程</w:t>
            </w:r>
          </w:p>
        </w:tc>
        <w:tc>
          <w:tcPr>
            <w:tcW w:w="1560" w:type="dxa"/>
            <w:vAlign w:val="center"/>
          </w:tcPr>
          <w:p>
            <w:pPr>
              <w:jc w:val="center"/>
              <w:rPr>
                <w:rFonts w:ascii="Times New Roman" w:hAnsi="Times New Roman"/>
                <w:szCs w:val="21"/>
                <w:highlight w:val="none"/>
              </w:rPr>
            </w:pPr>
            <w:r>
              <w:rPr>
                <w:rFonts w:ascii="Times New Roman" w:hAnsi="Times New Roman"/>
                <w:szCs w:val="21"/>
                <w:highlight w:val="none"/>
              </w:rPr>
              <w:t>施工过程</w:t>
            </w:r>
          </w:p>
        </w:tc>
        <w:tc>
          <w:tcPr>
            <w:tcW w:w="1134" w:type="dxa"/>
            <w:vAlign w:val="center"/>
          </w:tcPr>
          <w:p>
            <w:pPr>
              <w:jc w:val="center"/>
              <w:rPr>
                <w:rFonts w:ascii="Times New Roman" w:hAnsi="Times New Roman"/>
                <w:szCs w:val="21"/>
                <w:highlight w:val="none"/>
              </w:rPr>
            </w:pPr>
            <w:r>
              <w:rPr>
                <w:rFonts w:ascii="Times New Roman" w:hAnsi="Times New Roman"/>
                <w:szCs w:val="21"/>
                <w:highlight w:val="none"/>
              </w:rPr>
              <w:t>扬尘</w:t>
            </w:r>
          </w:p>
        </w:tc>
        <w:tc>
          <w:tcPr>
            <w:tcW w:w="2693" w:type="dxa"/>
            <w:vAlign w:val="center"/>
          </w:tcPr>
          <w:p>
            <w:pPr>
              <w:spacing w:line="350" w:lineRule="exact"/>
              <w:jc w:val="center"/>
              <w:rPr>
                <w:rFonts w:ascii="Times New Roman" w:hAnsi="Times New Roman"/>
                <w:szCs w:val="21"/>
                <w:highlight w:val="none"/>
              </w:rPr>
            </w:pPr>
            <w:r>
              <w:rPr>
                <w:rFonts w:ascii="Times New Roman" w:hAnsi="Times New Roman"/>
                <w:szCs w:val="21"/>
                <w:highlight w:val="none"/>
              </w:rPr>
              <w:t>少量</w:t>
            </w:r>
          </w:p>
        </w:tc>
        <w:tc>
          <w:tcPr>
            <w:tcW w:w="2139" w:type="dxa"/>
            <w:vAlign w:val="center"/>
          </w:tcPr>
          <w:p>
            <w:pPr>
              <w:spacing w:line="350" w:lineRule="exact"/>
              <w:jc w:val="center"/>
              <w:rPr>
                <w:rFonts w:ascii="Times New Roman" w:hAnsi="Times New Roman"/>
                <w:szCs w:val="21"/>
                <w:highlight w:val="none"/>
              </w:rPr>
            </w:pPr>
            <w:r>
              <w:rPr>
                <w:rFonts w:ascii="Times New Roman" w:hAnsi="Times New Roman"/>
                <w:szCs w:val="21"/>
                <w:highlight w:val="none"/>
              </w:rPr>
              <w:t>少量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8" w:hRule="atLeast"/>
          <w:jc w:val="center"/>
        </w:trPr>
        <w:tc>
          <w:tcPr>
            <w:tcW w:w="529" w:type="dxa"/>
            <w:vMerge w:val="continue"/>
            <w:vAlign w:val="center"/>
          </w:tcPr>
          <w:p>
            <w:pPr>
              <w:jc w:val="center"/>
              <w:rPr>
                <w:rFonts w:ascii="Times New Roman" w:hAnsi="Times New Roman"/>
                <w:b/>
                <w:szCs w:val="21"/>
                <w:highlight w:val="none"/>
              </w:rPr>
            </w:pPr>
          </w:p>
        </w:tc>
        <w:tc>
          <w:tcPr>
            <w:tcW w:w="606" w:type="dxa"/>
            <w:vMerge w:val="continue"/>
            <w:vAlign w:val="center"/>
          </w:tcPr>
          <w:p>
            <w:pPr>
              <w:jc w:val="center"/>
              <w:rPr>
                <w:rFonts w:ascii="Times New Roman" w:hAnsi="Times New Roman"/>
                <w:szCs w:val="21"/>
                <w:highlight w:val="none"/>
              </w:rPr>
            </w:pPr>
          </w:p>
        </w:tc>
        <w:tc>
          <w:tcPr>
            <w:tcW w:w="425" w:type="dxa"/>
            <w:vMerge w:val="continue"/>
            <w:vAlign w:val="center"/>
          </w:tcPr>
          <w:p>
            <w:pPr>
              <w:jc w:val="center"/>
              <w:rPr>
                <w:rFonts w:ascii="Times New Roman" w:hAnsi="Times New Roman"/>
                <w:szCs w:val="21"/>
                <w:highlight w:val="none"/>
              </w:rPr>
            </w:pPr>
          </w:p>
        </w:tc>
        <w:tc>
          <w:tcPr>
            <w:tcW w:w="1560" w:type="dxa"/>
            <w:vAlign w:val="center"/>
          </w:tcPr>
          <w:p>
            <w:pPr>
              <w:jc w:val="center"/>
              <w:rPr>
                <w:rFonts w:ascii="Times New Roman" w:hAnsi="Times New Roman"/>
                <w:szCs w:val="21"/>
                <w:highlight w:val="none"/>
              </w:rPr>
            </w:pPr>
            <w:r>
              <w:rPr>
                <w:rFonts w:ascii="Times New Roman" w:hAnsi="Times New Roman"/>
                <w:szCs w:val="21"/>
                <w:highlight w:val="none"/>
              </w:rPr>
              <w:t>施工机械和运输车辆</w:t>
            </w:r>
          </w:p>
        </w:tc>
        <w:tc>
          <w:tcPr>
            <w:tcW w:w="1134" w:type="dxa"/>
            <w:vAlign w:val="center"/>
          </w:tcPr>
          <w:p>
            <w:pPr>
              <w:jc w:val="center"/>
              <w:rPr>
                <w:rFonts w:ascii="Times New Roman" w:hAnsi="Times New Roman"/>
                <w:szCs w:val="21"/>
                <w:highlight w:val="none"/>
              </w:rPr>
            </w:pPr>
            <w:r>
              <w:rPr>
                <w:rFonts w:ascii="Times New Roman" w:hAnsi="Times New Roman"/>
                <w:szCs w:val="21"/>
                <w:highlight w:val="none"/>
              </w:rPr>
              <w:t>废气</w:t>
            </w:r>
          </w:p>
        </w:tc>
        <w:tc>
          <w:tcPr>
            <w:tcW w:w="2693" w:type="dxa"/>
            <w:vAlign w:val="center"/>
          </w:tcPr>
          <w:p>
            <w:pPr>
              <w:spacing w:line="350" w:lineRule="exact"/>
              <w:jc w:val="center"/>
              <w:rPr>
                <w:rFonts w:ascii="Times New Roman" w:hAnsi="Times New Roman"/>
                <w:szCs w:val="21"/>
                <w:highlight w:val="none"/>
              </w:rPr>
            </w:pPr>
            <w:r>
              <w:rPr>
                <w:rFonts w:ascii="Times New Roman" w:hAnsi="Times New Roman"/>
                <w:szCs w:val="21"/>
                <w:highlight w:val="none"/>
              </w:rPr>
              <w:t>少量</w:t>
            </w:r>
          </w:p>
        </w:tc>
        <w:tc>
          <w:tcPr>
            <w:tcW w:w="2139" w:type="dxa"/>
            <w:vAlign w:val="center"/>
          </w:tcPr>
          <w:p>
            <w:pPr>
              <w:spacing w:line="350" w:lineRule="exact"/>
              <w:jc w:val="center"/>
              <w:rPr>
                <w:rFonts w:ascii="Times New Roman" w:hAnsi="Times New Roman"/>
                <w:szCs w:val="21"/>
                <w:highlight w:val="none"/>
              </w:rPr>
            </w:pPr>
            <w:r>
              <w:rPr>
                <w:rFonts w:ascii="Times New Roman" w:hAnsi="Times New Roman"/>
                <w:szCs w:val="21"/>
                <w:highlight w:val="none"/>
              </w:rPr>
              <w:t>少量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2" w:hRule="atLeast"/>
          <w:jc w:val="center"/>
        </w:trPr>
        <w:tc>
          <w:tcPr>
            <w:tcW w:w="529" w:type="dxa"/>
            <w:vMerge w:val="continue"/>
            <w:vAlign w:val="center"/>
          </w:tcPr>
          <w:p>
            <w:pPr>
              <w:jc w:val="center"/>
              <w:rPr>
                <w:rFonts w:ascii="Times New Roman" w:hAnsi="Times New Roman"/>
                <w:b/>
                <w:szCs w:val="21"/>
                <w:highlight w:val="none"/>
              </w:rPr>
            </w:pPr>
          </w:p>
        </w:tc>
        <w:tc>
          <w:tcPr>
            <w:tcW w:w="606" w:type="dxa"/>
            <w:vMerge w:val="restart"/>
            <w:vAlign w:val="center"/>
          </w:tcPr>
          <w:p>
            <w:pPr>
              <w:jc w:val="center"/>
              <w:rPr>
                <w:rFonts w:ascii="Times New Roman" w:hAnsi="Times New Roman"/>
                <w:szCs w:val="21"/>
                <w:highlight w:val="none"/>
              </w:rPr>
            </w:pPr>
            <w:r>
              <w:rPr>
                <w:rFonts w:ascii="Times New Roman" w:hAnsi="Times New Roman"/>
                <w:szCs w:val="21"/>
                <w:highlight w:val="none"/>
              </w:rPr>
              <w:t>营运期</w:t>
            </w:r>
          </w:p>
        </w:tc>
        <w:tc>
          <w:tcPr>
            <w:tcW w:w="425" w:type="dxa"/>
            <w:vAlign w:val="center"/>
          </w:tcPr>
          <w:p>
            <w:pPr>
              <w:jc w:val="center"/>
              <w:rPr>
                <w:rFonts w:ascii="Times New Roman" w:hAnsi="Times New Roman"/>
                <w:szCs w:val="21"/>
                <w:highlight w:val="none"/>
              </w:rPr>
            </w:pPr>
            <w:r>
              <w:rPr>
                <w:rFonts w:ascii="Times New Roman" w:hAnsi="Times New Roman"/>
                <w:szCs w:val="21"/>
                <w:highlight w:val="none"/>
              </w:rPr>
              <w:t>站场工程</w:t>
            </w:r>
          </w:p>
        </w:tc>
        <w:tc>
          <w:tcPr>
            <w:tcW w:w="1560" w:type="dxa"/>
            <w:vAlign w:val="center"/>
          </w:tcPr>
          <w:p>
            <w:pPr>
              <w:spacing w:line="350" w:lineRule="exact"/>
              <w:ind w:firstLine="105" w:firstLineChars="50"/>
              <w:jc w:val="center"/>
              <w:rPr>
                <w:rFonts w:ascii="Times New Roman" w:hAnsi="Times New Roman"/>
                <w:szCs w:val="21"/>
                <w:highlight w:val="none"/>
              </w:rPr>
            </w:pPr>
            <w:r>
              <w:rPr>
                <w:rFonts w:ascii="Times New Roman" w:hAnsi="Times New Roman"/>
                <w:szCs w:val="21"/>
                <w:highlight w:val="none"/>
              </w:rPr>
              <w:t>看守人员生活</w:t>
            </w:r>
          </w:p>
        </w:tc>
        <w:tc>
          <w:tcPr>
            <w:tcW w:w="1134" w:type="dxa"/>
            <w:vAlign w:val="center"/>
          </w:tcPr>
          <w:p>
            <w:pPr>
              <w:spacing w:line="350" w:lineRule="exact"/>
              <w:ind w:firstLine="210" w:firstLineChars="100"/>
              <w:jc w:val="center"/>
              <w:rPr>
                <w:rFonts w:ascii="Times New Roman" w:hAnsi="Times New Roman"/>
                <w:szCs w:val="21"/>
                <w:highlight w:val="none"/>
              </w:rPr>
            </w:pPr>
            <w:r>
              <w:rPr>
                <w:rFonts w:ascii="Times New Roman" w:hAnsi="Times New Roman"/>
                <w:szCs w:val="21"/>
                <w:highlight w:val="none"/>
              </w:rPr>
              <w:t>油烟</w:t>
            </w:r>
          </w:p>
        </w:tc>
        <w:tc>
          <w:tcPr>
            <w:tcW w:w="2693" w:type="dxa"/>
            <w:vAlign w:val="center"/>
          </w:tcPr>
          <w:p>
            <w:pPr>
              <w:spacing w:line="350" w:lineRule="exact"/>
              <w:rPr>
                <w:rFonts w:ascii="Times New Roman" w:hAnsi="Times New Roman"/>
                <w:szCs w:val="21"/>
                <w:highlight w:val="none"/>
              </w:rPr>
            </w:pPr>
            <w:r>
              <w:rPr>
                <w:rFonts w:ascii="Times New Roman" w:hAnsi="Times New Roman"/>
                <w:szCs w:val="21"/>
                <w:highlight w:val="none"/>
              </w:rPr>
              <w:t>少量</w:t>
            </w:r>
            <w:r>
              <w:rPr>
                <w:rFonts w:hint="eastAsia" w:ascii="Times New Roman" w:hAnsi="Times New Roman"/>
                <w:szCs w:val="21"/>
                <w:highlight w:val="none"/>
              </w:rPr>
              <w:t>，排放后经稀释扩散</w:t>
            </w:r>
          </w:p>
        </w:tc>
        <w:tc>
          <w:tcPr>
            <w:tcW w:w="2139" w:type="dxa"/>
            <w:vAlign w:val="center"/>
          </w:tcPr>
          <w:p>
            <w:pPr>
              <w:spacing w:line="350" w:lineRule="exact"/>
              <w:jc w:val="center"/>
              <w:rPr>
                <w:rFonts w:ascii="Times New Roman" w:hAnsi="Times New Roman"/>
                <w:szCs w:val="21"/>
                <w:highlight w:val="none"/>
              </w:rPr>
            </w:pPr>
            <w:r>
              <w:rPr>
                <w:rFonts w:ascii="Times New Roman" w:hAnsi="Times New Roman"/>
                <w:szCs w:val="21"/>
                <w:highlight w:val="none"/>
              </w:rPr>
              <w:t>少量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529" w:type="dxa"/>
            <w:vMerge w:val="continue"/>
            <w:vAlign w:val="center"/>
          </w:tcPr>
          <w:p>
            <w:pPr>
              <w:jc w:val="center"/>
              <w:rPr>
                <w:rFonts w:ascii="Times New Roman" w:hAnsi="Times New Roman"/>
                <w:b/>
                <w:szCs w:val="21"/>
                <w:highlight w:val="none"/>
              </w:rPr>
            </w:pPr>
          </w:p>
        </w:tc>
        <w:tc>
          <w:tcPr>
            <w:tcW w:w="606" w:type="dxa"/>
            <w:vMerge w:val="continue"/>
            <w:vAlign w:val="center"/>
          </w:tcPr>
          <w:p>
            <w:pPr>
              <w:jc w:val="center"/>
              <w:rPr>
                <w:rFonts w:ascii="Times New Roman" w:hAnsi="Times New Roman"/>
                <w:szCs w:val="21"/>
                <w:highlight w:val="none"/>
              </w:rPr>
            </w:pPr>
          </w:p>
        </w:tc>
        <w:tc>
          <w:tcPr>
            <w:tcW w:w="425" w:type="dxa"/>
            <w:shd w:val="clear" w:color="auto" w:fill="auto"/>
            <w:vAlign w:val="center"/>
          </w:tcPr>
          <w:p>
            <w:pPr>
              <w:jc w:val="center"/>
              <w:rPr>
                <w:rFonts w:ascii="Times New Roman" w:hAnsi="Times New Roman"/>
                <w:szCs w:val="21"/>
                <w:highlight w:val="none"/>
              </w:rPr>
            </w:pPr>
            <w:r>
              <w:rPr>
                <w:rFonts w:ascii="Times New Roman" w:hAnsi="Times New Roman"/>
                <w:szCs w:val="21"/>
                <w:highlight w:val="none"/>
              </w:rPr>
              <w:t>线路工程</w:t>
            </w:r>
          </w:p>
        </w:tc>
        <w:tc>
          <w:tcPr>
            <w:tcW w:w="1560" w:type="dxa"/>
            <w:vAlign w:val="center"/>
          </w:tcPr>
          <w:p>
            <w:pPr>
              <w:jc w:val="center"/>
              <w:rPr>
                <w:rFonts w:ascii="Times New Roman" w:hAnsi="Times New Roman"/>
                <w:szCs w:val="21"/>
                <w:highlight w:val="none"/>
              </w:rPr>
            </w:pPr>
            <w:r>
              <w:rPr>
                <w:rFonts w:ascii="Times New Roman" w:hAnsi="Times New Roman"/>
                <w:szCs w:val="21"/>
                <w:highlight w:val="none"/>
              </w:rPr>
              <w:t>-</w:t>
            </w:r>
          </w:p>
        </w:tc>
        <w:tc>
          <w:tcPr>
            <w:tcW w:w="1134" w:type="dxa"/>
            <w:vAlign w:val="center"/>
          </w:tcPr>
          <w:p>
            <w:pPr>
              <w:ind w:firstLine="105" w:firstLineChars="50"/>
              <w:jc w:val="center"/>
              <w:rPr>
                <w:rFonts w:ascii="Times New Roman" w:hAnsi="Times New Roman"/>
                <w:szCs w:val="21"/>
                <w:highlight w:val="none"/>
              </w:rPr>
            </w:pPr>
            <w:r>
              <w:rPr>
                <w:rFonts w:ascii="Times New Roman" w:hAnsi="Times New Roman"/>
                <w:szCs w:val="21"/>
                <w:highlight w:val="none"/>
              </w:rPr>
              <w:t>-</w:t>
            </w:r>
          </w:p>
        </w:tc>
        <w:tc>
          <w:tcPr>
            <w:tcW w:w="2693" w:type="dxa"/>
            <w:vAlign w:val="center"/>
          </w:tcPr>
          <w:p>
            <w:pPr>
              <w:jc w:val="center"/>
              <w:rPr>
                <w:rFonts w:ascii="Times New Roman" w:hAnsi="Times New Roman"/>
                <w:szCs w:val="21"/>
                <w:highlight w:val="none"/>
              </w:rPr>
            </w:pPr>
            <w:r>
              <w:rPr>
                <w:rFonts w:ascii="Times New Roman" w:hAnsi="Times New Roman"/>
                <w:szCs w:val="21"/>
                <w:highlight w:val="none"/>
              </w:rPr>
              <w:t>-</w:t>
            </w:r>
          </w:p>
        </w:tc>
        <w:tc>
          <w:tcPr>
            <w:tcW w:w="2139" w:type="dxa"/>
            <w:vAlign w:val="center"/>
          </w:tcPr>
          <w:p>
            <w:pPr>
              <w:pStyle w:val="161"/>
              <w:jc w:val="center"/>
              <w:rPr>
                <w:rFonts w:ascii="Times New Roman" w:cs="Times New Roman"/>
                <w:color w:val="auto"/>
                <w:sz w:val="21"/>
                <w:szCs w:val="21"/>
                <w:highlight w:val="none"/>
              </w:rPr>
            </w:pPr>
            <w:r>
              <w:rPr>
                <w:rFonts w:ascii="Times New Roman" w:cs="Times New Roman"/>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2" w:hRule="atLeast"/>
          <w:jc w:val="center"/>
        </w:trPr>
        <w:tc>
          <w:tcPr>
            <w:tcW w:w="529" w:type="dxa"/>
            <w:vMerge w:val="restart"/>
            <w:vAlign w:val="center"/>
          </w:tcPr>
          <w:p>
            <w:pPr>
              <w:jc w:val="center"/>
              <w:rPr>
                <w:rFonts w:ascii="Times New Roman" w:hAnsi="Times New Roman"/>
                <w:b/>
                <w:szCs w:val="21"/>
                <w:highlight w:val="none"/>
              </w:rPr>
            </w:pPr>
          </w:p>
          <w:p>
            <w:pPr>
              <w:jc w:val="center"/>
              <w:rPr>
                <w:rFonts w:ascii="Times New Roman" w:hAnsi="Times New Roman"/>
                <w:b/>
                <w:szCs w:val="21"/>
                <w:highlight w:val="none"/>
              </w:rPr>
            </w:pPr>
          </w:p>
          <w:p>
            <w:pPr>
              <w:jc w:val="center"/>
              <w:rPr>
                <w:rFonts w:ascii="Times New Roman" w:hAnsi="Times New Roman"/>
                <w:b/>
                <w:szCs w:val="21"/>
                <w:highlight w:val="none"/>
              </w:rPr>
            </w:pPr>
          </w:p>
          <w:p>
            <w:pPr>
              <w:jc w:val="center"/>
              <w:rPr>
                <w:rFonts w:ascii="Times New Roman" w:hAnsi="Times New Roman"/>
                <w:b/>
                <w:szCs w:val="21"/>
                <w:highlight w:val="none"/>
              </w:rPr>
            </w:pPr>
          </w:p>
          <w:p>
            <w:pPr>
              <w:jc w:val="center"/>
              <w:rPr>
                <w:rFonts w:ascii="Times New Roman" w:hAnsi="Times New Roman"/>
                <w:b/>
                <w:szCs w:val="21"/>
                <w:highlight w:val="none"/>
              </w:rPr>
            </w:pPr>
          </w:p>
          <w:p>
            <w:pPr>
              <w:jc w:val="center"/>
              <w:rPr>
                <w:rFonts w:ascii="Times New Roman" w:hAnsi="Times New Roman"/>
                <w:b/>
                <w:szCs w:val="21"/>
                <w:highlight w:val="none"/>
              </w:rPr>
            </w:pPr>
          </w:p>
          <w:p>
            <w:pPr>
              <w:jc w:val="center"/>
              <w:rPr>
                <w:rFonts w:ascii="Times New Roman" w:hAnsi="Times New Roman"/>
                <w:b/>
                <w:szCs w:val="21"/>
                <w:highlight w:val="none"/>
              </w:rPr>
            </w:pPr>
          </w:p>
          <w:p>
            <w:pPr>
              <w:jc w:val="center"/>
              <w:rPr>
                <w:rFonts w:ascii="Times New Roman" w:hAnsi="Times New Roman"/>
                <w:b/>
                <w:szCs w:val="21"/>
                <w:highlight w:val="none"/>
              </w:rPr>
            </w:pPr>
          </w:p>
          <w:p>
            <w:pPr>
              <w:jc w:val="center"/>
              <w:rPr>
                <w:rFonts w:ascii="Times New Roman" w:hAnsi="Times New Roman"/>
                <w:b/>
                <w:szCs w:val="21"/>
                <w:highlight w:val="none"/>
              </w:rPr>
            </w:pPr>
          </w:p>
          <w:p>
            <w:pPr>
              <w:jc w:val="center"/>
              <w:rPr>
                <w:rFonts w:ascii="Times New Roman" w:hAnsi="Times New Roman"/>
                <w:b/>
                <w:szCs w:val="21"/>
                <w:highlight w:val="none"/>
              </w:rPr>
            </w:pPr>
            <w:r>
              <w:rPr>
                <w:rFonts w:ascii="Times New Roman" w:hAnsi="Times New Roman"/>
                <w:b/>
                <w:szCs w:val="21"/>
                <w:highlight w:val="none"/>
              </w:rPr>
              <w:t>水</w:t>
            </w:r>
          </w:p>
          <w:p>
            <w:pPr>
              <w:jc w:val="center"/>
              <w:rPr>
                <w:rFonts w:ascii="Times New Roman" w:hAnsi="Times New Roman"/>
                <w:b/>
                <w:szCs w:val="21"/>
                <w:highlight w:val="none"/>
              </w:rPr>
            </w:pPr>
            <w:r>
              <w:rPr>
                <w:rFonts w:ascii="Times New Roman" w:hAnsi="Times New Roman"/>
                <w:b/>
                <w:szCs w:val="21"/>
                <w:highlight w:val="none"/>
              </w:rPr>
              <w:t>污</w:t>
            </w:r>
          </w:p>
          <w:p>
            <w:pPr>
              <w:jc w:val="center"/>
              <w:rPr>
                <w:rFonts w:ascii="Times New Roman" w:hAnsi="Times New Roman"/>
                <w:b/>
                <w:szCs w:val="21"/>
                <w:highlight w:val="none"/>
              </w:rPr>
            </w:pPr>
            <w:r>
              <w:rPr>
                <w:rFonts w:ascii="Times New Roman" w:hAnsi="Times New Roman"/>
                <w:b/>
                <w:szCs w:val="21"/>
                <w:highlight w:val="none"/>
              </w:rPr>
              <w:t>染</w:t>
            </w:r>
          </w:p>
          <w:p>
            <w:pPr>
              <w:jc w:val="center"/>
              <w:rPr>
                <w:rFonts w:ascii="Times New Roman" w:hAnsi="Times New Roman"/>
                <w:b/>
                <w:szCs w:val="21"/>
                <w:highlight w:val="none"/>
              </w:rPr>
            </w:pPr>
            <w:r>
              <w:rPr>
                <w:rFonts w:ascii="Times New Roman" w:hAnsi="Times New Roman"/>
                <w:b/>
                <w:szCs w:val="21"/>
                <w:highlight w:val="none"/>
              </w:rPr>
              <w:t>物</w:t>
            </w:r>
          </w:p>
          <w:p>
            <w:pPr>
              <w:jc w:val="center"/>
              <w:rPr>
                <w:rFonts w:ascii="Times New Roman" w:hAnsi="Times New Roman"/>
                <w:b/>
                <w:szCs w:val="21"/>
                <w:highlight w:val="none"/>
              </w:rPr>
            </w:pPr>
          </w:p>
        </w:tc>
        <w:tc>
          <w:tcPr>
            <w:tcW w:w="606" w:type="dxa"/>
            <w:vMerge w:val="restart"/>
            <w:vAlign w:val="center"/>
          </w:tcPr>
          <w:p>
            <w:pPr>
              <w:jc w:val="center"/>
              <w:rPr>
                <w:rFonts w:ascii="Times New Roman" w:hAnsi="Times New Roman"/>
                <w:szCs w:val="21"/>
                <w:highlight w:val="none"/>
              </w:rPr>
            </w:pPr>
            <w:r>
              <w:rPr>
                <w:rFonts w:ascii="Times New Roman" w:hAnsi="Times New Roman"/>
                <w:szCs w:val="21"/>
                <w:highlight w:val="none"/>
              </w:rPr>
              <w:t>施工期</w:t>
            </w:r>
          </w:p>
        </w:tc>
        <w:tc>
          <w:tcPr>
            <w:tcW w:w="425" w:type="dxa"/>
            <w:vMerge w:val="restart"/>
            <w:vAlign w:val="center"/>
          </w:tcPr>
          <w:p>
            <w:pPr>
              <w:jc w:val="center"/>
              <w:rPr>
                <w:rFonts w:ascii="Times New Roman" w:hAnsi="Times New Roman"/>
                <w:szCs w:val="21"/>
                <w:highlight w:val="none"/>
              </w:rPr>
            </w:pPr>
            <w:r>
              <w:rPr>
                <w:rFonts w:ascii="Times New Roman" w:hAnsi="Times New Roman"/>
                <w:szCs w:val="21"/>
                <w:highlight w:val="none"/>
              </w:rPr>
              <w:t>站场工程</w:t>
            </w:r>
          </w:p>
        </w:tc>
        <w:tc>
          <w:tcPr>
            <w:tcW w:w="1560" w:type="dxa"/>
            <w:shd w:val="clear" w:color="auto" w:fill="auto"/>
            <w:vAlign w:val="center"/>
          </w:tcPr>
          <w:p>
            <w:pPr>
              <w:jc w:val="center"/>
              <w:rPr>
                <w:rFonts w:ascii="Times New Roman" w:hAnsi="Times New Roman"/>
                <w:szCs w:val="21"/>
                <w:highlight w:val="none"/>
              </w:rPr>
            </w:pPr>
            <w:r>
              <w:rPr>
                <w:rFonts w:ascii="Times New Roman" w:hAnsi="Times New Roman"/>
                <w:szCs w:val="21"/>
                <w:highlight w:val="none"/>
              </w:rPr>
              <w:t>变电站建筑物建设</w:t>
            </w:r>
          </w:p>
        </w:tc>
        <w:tc>
          <w:tcPr>
            <w:tcW w:w="1134" w:type="dxa"/>
            <w:vAlign w:val="center"/>
          </w:tcPr>
          <w:p>
            <w:pPr>
              <w:jc w:val="center"/>
              <w:rPr>
                <w:rFonts w:ascii="Times New Roman" w:hAnsi="Times New Roman"/>
                <w:szCs w:val="21"/>
                <w:highlight w:val="none"/>
              </w:rPr>
            </w:pPr>
            <w:r>
              <w:rPr>
                <w:rFonts w:ascii="Times New Roman" w:hAnsi="Times New Roman"/>
                <w:szCs w:val="21"/>
                <w:highlight w:val="none"/>
              </w:rPr>
              <w:t>施工废水</w:t>
            </w:r>
          </w:p>
        </w:tc>
        <w:tc>
          <w:tcPr>
            <w:tcW w:w="2693" w:type="dxa"/>
            <w:vAlign w:val="center"/>
          </w:tcPr>
          <w:p>
            <w:pPr>
              <w:jc w:val="center"/>
              <w:rPr>
                <w:rFonts w:ascii="Times New Roman" w:hAnsi="Times New Roman"/>
                <w:szCs w:val="21"/>
                <w:highlight w:val="none"/>
              </w:rPr>
            </w:pPr>
            <w:r>
              <w:rPr>
                <w:rFonts w:ascii="Times New Roman" w:hAnsi="Times New Roman"/>
                <w:szCs w:val="21"/>
                <w:highlight w:val="none"/>
              </w:rPr>
              <w:t>84.7m</w:t>
            </w:r>
            <w:r>
              <w:rPr>
                <w:rFonts w:ascii="Times New Roman" w:hAnsi="Times New Roman"/>
                <w:szCs w:val="21"/>
                <w:highlight w:val="none"/>
                <w:vertAlign w:val="superscript"/>
              </w:rPr>
              <w:t>3</w:t>
            </w:r>
          </w:p>
        </w:tc>
        <w:tc>
          <w:tcPr>
            <w:tcW w:w="2139" w:type="dxa"/>
            <w:vAlign w:val="center"/>
          </w:tcPr>
          <w:p>
            <w:pPr>
              <w:jc w:val="center"/>
              <w:rPr>
                <w:rFonts w:ascii="Times New Roman" w:hAnsi="Times New Roman"/>
                <w:szCs w:val="21"/>
                <w:highlight w:val="none"/>
              </w:rPr>
            </w:pPr>
            <w:r>
              <w:rPr>
                <w:rFonts w:ascii="Times New Roman" w:hAnsi="Times New Roman"/>
                <w:szCs w:val="21"/>
                <w:highlight w:val="none"/>
              </w:rPr>
              <w:t>0（沉淀池处理后回用于洒水降尘）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2" w:hRule="atLeast"/>
          <w:jc w:val="center"/>
        </w:trPr>
        <w:tc>
          <w:tcPr>
            <w:tcW w:w="529" w:type="dxa"/>
            <w:vMerge w:val="continue"/>
            <w:vAlign w:val="center"/>
          </w:tcPr>
          <w:p>
            <w:pPr>
              <w:jc w:val="center"/>
              <w:rPr>
                <w:rFonts w:ascii="Times New Roman" w:hAnsi="Times New Roman"/>
                <w:b/>
                <w:szCs w:val="21"/>
                <w:highlight w:val="none"/>
              </w:rPr>
            </w:pPr>
          </w:p>
        </w:tc>
        <w:tc>
          <w:tcPr>
            <w:tcW w:w="606" w:type="dxa"/>
            <w:vMerge w:val="continue"/>
            <w:vAlign w:val="center"/>
          </w:tcPr>
          <w:p>
            <w:pPr>
              <w:jc w:val="center"/>
              <w:rPr>
                <w:rFonts w:ascii="Times New Roman" w:hAnsi="Times New Roman"/>
                <w:szCs w:val="21"/>
                <w:highlight w:val="none"/>
              </w:rPr>
            </w:pPr>
          </w:p>
        </w:tc>
        <w:tc>
          <w:tcPr>
            <w:tcW w:w="425" w:type="dxa"/>
            <w:vMerge w:val="continue"/>
            <w:vAlign w:val="center"/>
          </w:tcPr>
          <w:p>
            <w:pPr>
              <w:jc w:val="center"/>
              <w:rPr>
                <w:rFonts w:ascii="Times New Roman" w:hAnsi="Times New Roman"/>
                <w:szCs w:val="21"/>
                <w:highlight w:val="none"/>
              </w:rPr>
            </w:pPr>
          </w:p>
        </w:tc>
        <w:tc>
          <w:tcPr>
            <w:tcW w:w="1560" w:type="dxa"/>
            <w:shd w:val="clear" w:color="auto" w:fill="auto"/>
            <w:vAlign w:val="center"/>
          </w:tcPr>
          <w:p>
            <w:pPr>
              <w:jc w:val="center"/>
              <w:rPr>
                <w:rFonts w:ascii="Times New Roman" w:hAnsi="Times New Roman"/>
                <w:szCs w:val="21"/>
                <w:highlight w:val="none"/>
              </w:rPr>
            </w:pPr>
            <w:r>
              <w:rPr>
                <w:rFonts w:ascii="Times New Roman" w:hAnsi="Times New Roman"/>
                <w:szCs w:val="21"/>
                <w:highlight w:val="none"/>
              </w:rPr>
              <w:t>施工期施工人员</w:t>
            </w:r>
          </w:p>
        </w:tc>
        <w:tc>
          <w:tcPr>
            <w:tcW w:w="1134" w:type="dxa"/>
            <w:vAlign w:val="center"/>
          </w:tcPr>
          <w:p>
            <w:pPr>
              <w:jc w:val="center"/>
              <w:rPr>
                <w:rFonts w:ascii="Times New Roman" w:hAnsi="Times New Roman"/>
                <w:szCs w:val="21"/>
                <w:highlight w:val="none"/>
              </w:rPr>
            </w:pPr>
            <w:r>
              <w:rPr>
                <w:rFonts w:ascii="Times New Roman" w:hAnsi="Times New Roman"/>
                <w:szCs w:val="21"/>
                <w:highlight w:val="none"/>
              </w:rPr>
              <w:t>生活污水</w:t>
            </w:r>
          </w:p>
        </w:tc>
        <w:tc>
          <w:tcPr>
            <w:tcW w:w="2693" w:type="dxa"/>
            <w:vAlign w:val="center"/>
          </w:tcPr>
          <w:p>
            <w:pPr>
              <w:jc w:val="center"/>
              <w:rPr>
                <w:rFonts w:ascii="Times New Roman" w:hAnsi="Times New Roman"/>
                <w:szCs w:val="21"/>
                <w:highlight w:val="none"/>
              </w:rPr>
            </w:pPr>
            <w:r>
              <w:rPr>
                <w:rFonts w:hint="eastAsia" w:ascii="Times New Roman" w:hAnsi="Times New Roman"/>
                <w:szCs w:val="21"/>
                <w:highlight w:val="none"/>
              </w:rPr>
              <w:t>354.24</w:t>
            </w:r>
            <w:r>
              <w:rPr>
                <w:rFonts w:ascii="Times New Roman" w:hAnsi="Times New Roman"/>
                <w:szCs w:val="21"/>
                <w:highlight w:val="none"/>
              </w:rPr>
              <w:t>m</w:t>
            </w:r>
            <w:r>
              <w:rPr>
                <w:rFonts w:ascii="Times New Roman" w:hAnsi="Times New Roman"/>
                <w:szCs w:val="21"/>
                <w:highlight w:val="none"/>
                <w:vertAlign w:val="superscript"/>
              </w:rPr>
              <w:t>3</w:t>
            </w:r>
          </w:p>
        </w:tc>
        <w:tc>
          <w:tcPr>
            <w:tcW w:w="2139" w:type="dxa"/>
            <w:vAlign w:val="center"/>
          </w:tcPr>
          <w:p>
            <w:pPr>
              <w:jc w:val="center"/>
              <w:rPr>
                <w:rFonts w:ascii="Times New Roman" w:hAnsi="Times New Roman"/>
                <w:szCs w:val="21"/>
                <w:highlight w:val="none"/>
              </w:rPr>
            </w:pPr>
            <w:r>
              <w:rPr>
                <w:rFonts w:ascii="Times New Roman" w:hAnsi="Times New Roman"/>
                <w:szCs w:val="21"/>
                <w:highlight w:val="none"/>
              </w:rPr>
              <w:t>0（较清洁部分用于工地降尘，粪便污水定期清掏后用作农肥）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0" w:hRule="atLeast"/>
          <w:jc w:val="center"/>
        </w:trPr>
        <w:tc>
          <w:tcPr>
            <w:tcW w:w="529" w:type="dxa"/>
            <w:vMerge w:val="continue"/>
            <w:vAlign w:val="center"/>
          </w:tcPr>
          <w:p>
            <w:pPr>
              <w:jc w:val="center"/>
              <w:rPr>
                <w:rFonts w:ascii="Times New Roman" w:hAnsi="Times New Roman"/>
                <w:b/>
                <w:szCs w:val="21"/>
                <w:highlight w:val="none"/>
              </w:rPr>
            </w:pPr>
          </w:p>
        </w:tc>
        <w:tc>
          <w:tcPr>
            <w:tcW w:w="606" w:type="dxa"/>
            <w:vMerge w:val="continue"/>
            <w:vAlign w:val="center"/>
          </w:tcPr>
          <w:p>
            <w:pPr>
              <w:jc w:val="center"/>
              <w:rPr>
                <w:rFonts w:ascii="Times New Roman" w:hAnsi="Times New Roman"/>
                <w:szCs w:val="21"/>
                <w:highlight w:val="none"/>
              </w:rPr>
            </w:pPr>
          </w:p>
        </w:tc>
        <w:tc>
          <w:tcPr>
            <w:tcW w:w="425" w:type="dxa"/>
            <w:vMerge w:val="restart"/>
            <w:vAlign w:val="center"/>
          </w:tcPr>
          <w:p>
            <w:pPr>
              <w:jc w:val="center"/>
              <w:rPr>
                <w:rFonts w:ascii="Times New Roman" w:hAnsi="Times New Roman"/>
                <w:szCs w:val="21"/>
                <w:highlight w:val="none"/>
              </w:rPr>
            </w:pPr>
            <w:r>
              <w:rPr>
                <w:rFonts w:ascii="Times New Roman" w:hAnsi="Times New Roman"/>
                <w:szCs w:val="21"/>
                <w:highlight w:val="none"/>
              </w:rPr>
              <w:t>线路工程</w:t>
            </w:r>
          </w:p>
        </w:tc>
        <w:tc>
          <w:tcPr>
            <w:tcW w:w="1560" w:type="dxa"/>
            <w:shd w:val="clear" w:color="auto" w:fill="auto"/>
            <w:vAlign w:val="center"/>
          </w:tcPr>
          <w:p>
            <w:pPr>
              <w:jc w:val="center"/>
              <w:rPr>
                <w:rFonts w:ascii="Times New Roman" w:hAnsi="Times New Roman"/>
                <w:szCs w:val="21"/>
                <w:highlight w:val="none"/>
              </w:rPr>
            </w:pPr>
            <w:r>
              <w:rPr>
                <w:rFonts w:ascii="Times New Roman" w:hAnsi="Times New Roman"/>
                <w:szCs w:val="21"/>
                <w:highlight w:val="none"/>
              </w:rPr>
              <w:t>塔基建设</w:t>
            </w:r>
          </w:p>
        </w:tc>
        <w:tc>
          <w:tcPr>
            <w:tcW w:w="1134" w:type="dxa"/>
            <w:vAlign w:val="center"/>
          </w:tcPr>
          <w:p>
            <w:pPr>
              <w:jc w:val="center"/>
              <w:rPr>
                <w:rFonts w:ascii="Times New Roman" w:hAnsi="Times New Roman"/>
                <w:szCs w:val="21"/>
                <w:highlight w:val="none"/>
              </w:rPr>
            </w:pPr>
            <w:r>
              <w:rPr>
                <w:rFonts w:ascii="Times New Roman" w:hAnsi="Times New Roman"/>
                <w:szCs w:val="21"/>
                <w:highlight w:val="none"/>
              </w:rPr>
              <w:t>施工废水</w:t>
            </w:r>
          </w:p>
        </w:tc>
        <w:tc>
          <w:tcPr>
            <w:tcW w:w="2693" w:type="dxa"/>
            <w:vAlign w:val="center"/>
          </w:tcPr>
          <w:p>
            <w:pPr>
              <w:jc w:val="center"/>
              <w:rPr>
                <w:rFonts w:ascii="Times New Roman" w:hAnsi="Times New Roman"/>
                <w:szCs w:val="21"/>
                <w:highlight w:val="none"/>
              </w:rPr>
            </w:pPr>
            <w:r>
              <w:rPr>
                <w:rFonts w:hint="eastAsia" w:ascii="Times New Roman" w:hAnsi="Times New Roman"/>
                <w:szCs w:val="21"/>
                <w:highlight w:val="none"/>
              </w:rPr>
              <w:t>9m</w:t>
            </w:r>
            <w:r>
              <w:rPr>
                <w:rFonts w:ascii="Times New Roman" w:hAnsi="Times New Roman"/>
                <w:szCs w:val="21"/>
                <w:highlight w:val="none"/>
                <w:vertAlign w:val="superscript"/>
              </w:rPr>
              <w:t>3</w:t>
            </w:r>
          </w:p>
        </w:tc>
        <w:tc>
          <w:tcPr>
            <w:tcW w:w="2139" w:type="dxa"/>
            <w:vAlign w:val="center"/>
          </w:tcPr>
          <w:p>
            <w:pPr>
              <w:jc w:val="center"/>
              <w:rPr>
                <w:rFonts w:ascii="Times New Roman" w:hAnsi="Times New Roman"/>
                <w:szCs w:val="21"/>
                <w:highlight w:val="none"/>
              </w:rPr>
            </w:pPr>
            <w:r>
              <w:rPr>
                <w:rFonts w:ascii="Times New Roman" w:hAnsi="Times New Roman"/>
                <w:szCs w:val="21"/>
                <w:highlight w:val="none"/>
              </w:rPr>
              <w:t>0（山体植被灌溉）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1" w:hRule="atLeast"/>
          <w:jc w:val="center"/>
        </w:trPr>
        <w:tc>
          <w:tcPr>
            <w:tcW w:w="529" w:type="dxa"/>
            <w:vMerge w:val="continue"/>
            <w:vAlign w:val="center"/>
          </w:tcPr>
          <w:p>
            <w:pPr>
              <w:jc w:val="center"/>
              <w:rPr>
                <w:rFonts w:ascii="Times New Roman" w:hAnsi="Times New Roman"/>
                <w:b/>
                <w:szCs w:val="21"/>
                <w:highlight w:val="none"/>
              </w:rPr>
            </w:pPr>
          </w:p>
        </w:tc>
        <w:tc>
          <w:tcPr>
            <w:tcW w:w="606" w:type="dxa"/>
            <w:vMerge w:val="continue"/>
            <w:vAlign w:val="center"/>
          </w:tcPr>
          <w:p>
            <w:pPr>
              <w:jc w:val="center"/>
              <w:rPr>
                <w:rFonts w:ascii="Times New Roman" w:hAnsi="Times New Roman"/>
                <w:szCs w:val="21"/>
                <w:highlight w:val="none"/>
              </w:rPr>
            </w:pPr>
          </w:p>
        </w:tc>
        <w:tc>
          <w:tcPr>
            <w:tcW w:w="425" w:type="dxa"/>
            <w:vMerge w:val="continue"/>
            <w:vAlign w:val="center"/>
          </w:tcPr>
          <w:p>
            <w:pPr>
              <w:jc w:val="center"/>
              <w:rPr>
                <w:rFonts w:ascii="Times New Roman" w:hAnsi="Times New Roman"/>
                <w:szCs w:val="21"/>
                <w:highlight w:val="none"/>
              </w:rPr>
            </w:pPr>
          </w:p>
        </w:tc>
        <w:tc>
          <w:tcPr>
            <w:tcW w:w="1560" w:type="dxa"/>
            <w:shd w:val="clear" w:color="auto" w:fill="auto"/>
            <w:vAlign w:val="center"/>
          </w:tcPr>
          <w:p>
            <w:pPr>
              <w:jc w:val="center"/>
              <w:rPr>
                <w:rFonts w:ascii="Times New Roman" w:hAnsi="Times New Roman"/>
                <w:szCs w:val="21"/>
                <w:highlight w:val="none"/>
              </w:rPr>
            </w:pPr>
            <w:r>
              <w:rPr>
                <w:rFonts w:ascii="Times New Roman" w:hAnsi="Times New Roman"/>
                <w:szCs w:val="21"/>
                <w:highlight w:val="none"/>
              </w:rPr>
              <w:t>施工人员生活</w:t>
            </w:r>
          </w:p>
        </w:tc>
        <w:tc>
          <w:tcPr>
            <w:tcW w:w="1134" w:type="dxa"/>
            <w:vAlign w:val="center"/>
          </w:tcPr>
          <w:p>
            <w:pPr>
              <w:jc w:val="center"/>
              <w:rPr>
                <w:rFonts w:ascii="Times New Roman" w:hAnsi="Times New Roman"/>
                <w:szCs w:val="21"/>
                <w:highlight w:val="none"/>
              </w:rPr>
            </w:pPr>
            <w:r>
              <w:rPr>
                <w:rFonts w:ascii="Times New Roman" w:hAnsi="Times New Roman"/>
                <w:szCs w:val="21"/>
                <w:highlight w:val="none"/>
              </w:rPr>
              <w:t>生活污水</w:t>
            </w:r>
          </w:p>
        </w:tc>
        <w:tc>
          <w:tcPr>
            <w:tcW w:w="2693" w:type="dxa"/>
            <w:vAlign w:val="center"/>
          </w:tcPr>
          <w:p>
            <w:pPr>
              <w:jc w:val="center"/>
              <w:rPr>
                <w:rFonts w:ascii="Times New Roman" w:hAnsi="Times New Roman"/>
                <w:szCs w:val="21"/>
                <w:highlight w:val="none"/>
              </w:rPr>
            </w:pPr>
            <w:r>
              <w:rPr>
                <w:rFonts w:hint="eastAsia" w:ascii="Times New Roman" w:hAnsi="Times New Roman"/>
                <w:szCs w:val="21"/>
                <w:highlight w:val="none"/>
              </w:rPr>
              <w:t>417.6</w:t>
            </w:r>
            <w:r>
              <w:rPr>
                <w:rFonts w:ascii="Times New Roman" w:hAnsi="Times New Roman"/>
                <w:szCs w:val="21"/>
                <w:highlight w:val="none"/>
              </w:rPr>
              <w:t>m</w:t>
            </w:r>
            <w:r>
              <w:rPr>
                <w:rFonts w:ascii="Times New Roman" w:hAnsi="Times New Roman"/>
                <w:szCs w:val="21"/>
                <w:highlight w:val="none"/>
                <w:vertAlign w:val="superscript"/>
              </w:rPr>
              <w:t>3</w:t>
            </w:r>
          </w:p>
        </w:tc>
        <w:tc>
          <w:tcPr>
            <w:tcW w:w="2139" w:type="dxa"/>
            <w:vAlign w:val="center"/>
          </w:tcPr>
          <w:p>
            <w:pPr>
              <w:jc w:val="center"/>
              <w:rPr>
                <w:rFonts w:ascii="Times New Roman" w:hAnsi="Times New Roman"/>
                <w:szCs w:val="21"/>
                <w:highlight w:val="none"/>
              </w:rPr>
            </w:pPr>
            <w:r>
              <w:rPr>
                <w:rFonts w:ascii="Times New Roman" w:hAnsi="Times New Roman"/>
                <w:szCs w:val="21"/>
                <w:highlight w:val="none"/>
              </w:rPr>
              <w:t>0（山体植被灌溉）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1" w:hRule="atLeast"/>
          <w:jc w:val="center"/>
        </w:trPr>
        <w:tc>
          <w:tcPr>
            <w:tcW w:w="529" w:type="dxa"/>
            <w:vMerge w:val="continue"/>
            <w:vAlign w:val="center"/>
          </w:tcPr>
          <w:p>
            <w:pPr>
              <w:jc w:val="center"/>
              <w:rPr>
                <w:rFonts w:ascii="Times New Roman" w:hAnsi="Times New Roman"/>
                <w:b/>
                <w:szCs w:val="21"/>
                <w:highlight w:val="none"/>
              </w:rPr>
            </w:pPr>
          </w:p>
        </w:tc>
        <w:tc>
          <w:tcPr>
            <w:tcW w:w="606" w:type="dxa"/>
            <w:vMerge w:val="restart"/>
            <w:vAlign w:val="center"/>
          </w:tcPr>
          <w:p>
            <w:pPr>
              <w:jc w:val="center"/>
              <w:rPr>
                <w:rFonts w:ascii="Times New Roman" w:hAnsi="Times New Roman"/>
                <w:szCs w:val="21"/>
                <w:highlight w:val="none"/>
              </w:rPr>
            </w:pPr>
            <w:r>
              <w:rPr>
                <w:rFonts w:ascii="Times New Roman" w:hAnsi="Times New Roman"/>
                <w:szCs w:val="21"/>
                <w:highlight w:val="none"/>
              </w:rPr>
              <w:t>营运期</w:t>
            </w:r>
          </w:p>
        </w:tc>
        <w:tc>
          <w:tcPr>
            <w:tcW w:w="425" w:type="dxa"/>
            <w:vAlign w:val="center"/>
          </w:tcPr>
          <w:p>
            <w:pPr>
              <w:jc w:val="center"/>
              <w:rPr>
                <w:rFonts w:ascii="Times New Roman" w:hAnsi="Times New Roman"/>
                <w:szCs w:val="21"/>
                <w:highlight w:val="none"/>
              </w:rPr>
            </w:pPr>
            <w:r>
              <w:rPr>
                <w:rFonts w:ascii="Times New Roman" w:hAnsi="Times New Roman"/>
                <w:szCs w:val="21"/>
                <w:highlight w:val="none"/>
              </w:rPr>
              <w:t>站场工程</w:t>
            </w:r>
          </w:p>
        </w:tc>
        <w:tc>
          <w:tcPr>
            <w:tcW w:w="1560" w:type="dxa"/>
            <w:vAlign w:val="center"/>
          </w:tcPr>
          <w:p>
            <w:pPr>
              <w:spacing w:line="350" w:lineRule="exact"/>
              <w:jc w:val="center"/>
              <w:rPr>
                <w:rFonts w:ascii="Times New Roman" w:hAnsi="Times New Roman"/>
                <w:szCs w:val="21"/>
                <w:highlight w:val="none"/>
              </w:rPr>
            </w:pPr>
            <w:r>
              <w:rPr>
                <w:rFonts w:ascii="Times New Roman" w:hAnsi="Times New Roman"/>
                <w:szCs w:val="21"/>
                <w:highlight w:val="none"/>
              </w:rPr>
              <w:t>看守人员生活</w:t>
            </w:r>
          </w:p>
        </w:tc>
        <w:tc>
          <w:tcPr>
            <w:tcW w:w="1134" w:type="dxa"/>
            <w:vAlign w:val="center"/>
          </w:tcPr>
          <w:p>
            <w:pPr>
              <w:spacing w:line="350" w:lineRule="exact"/>
              <w:jc w:val="center"/>
              <w:rPr>
                <w:rFonts w:ascii="Times New Roman" w:hAnsi="Times New Roman"/>
                <w:szCs w:val="21"/>
                <w:highlight w:val="none"/>
              </w:rPr>
            </w:pPr>
            <w:r>
              <w:rPr>
                <w:rFonts w:ascii="Times New Roman" w:hAnsi="Times New Roman"/>
                <w:szCs w:val="21"/>
                <w:highlight w:val="none"/>
              </w:rPr>
              <w:t>生活污水</w:t>
            </w:r>
          </w:p>
        </w:tc>
        <w:tc>
          <w:tcPr>
            <w:tcW w:w="2693" w:type="dxa"/>
            <w:vAlign w:val="center"/>
          </w:tcPr>
          <w:p>
            <w:pPr>
              <w:spacing w:line="350" w:lineRule="exact"/>
              <w:jc w:val="center"/>
              <w:rPr>
                <w:rFonts w:ascii="Times New Roman" w:hAnsi="Times New Roman"/>
                <w:szCs w:val="21"/>
                <w:highlight w:val="none"/>
              </w:rPr>
            </w:pPr>
            <w:r>
              <w:rPr>
                <w:rFonts w:hint="eastAsia" w:ascii="Times New Roman" w:hAnsi="Times New Roman"/>
                <w:szCs w:val="21"/>
                <w:highlight w:val="none"/>
              </w:rPr>
              <w:t>58.4</w:t>
            </w:r>
            <w:r>
              <w:rPr>
                <w:rFonts w:ascii="Times New Roman" w:hAnsi="Times New Roman"/>
                <w:szCs w:val="21"/>
                <w:highlight w:val="none"/>
              </w:rPr>
              <w:t>m</w:t>
            </w:r>
            <w:r>
              <w:rPr>
                <w:rFonts w:ascii="Times New Roman" w:hAnsi="Times New Roman"/>
                <w:szCs w:val="21"/>
                <w:highlight w:val="none"/>
                <w:vertAlign w:val="superscript"/>
              </w:rPr>
              <w:t>3</w:t>
            </w:r>
            <w:r>
              <w:rPr>
                <w:rFonts w:ascii="Times New Roman" w:hAnsi="Times New Roman"/>
                <w:szCs w:val="21"/>
                <w:highlight w:val="none"/>
              </w:rPr>
              <w:t>/a</w:t>
            </w:r>
          </w:p>
        </w:tc>
        <w:tc>
          <w:tcPr>
            <w:tcW w:w="2139" w:type="dxa"/>
            <w:vAlign w:val="center"/>
          </w:tcPr>
          <w:p>
            <w:pPr>
              <w:spacing w:line="350" w:lineRule="exact"/>
              <w:jc w:val="center"/>
              <w:rPr>
                <w:rFonts w:ascii="Times New Roman" w:hAnsi="Times New Roman"/>
                <w:szCs w:val="21"/>
                <w:highlight w:val="none"/>
              </w:rPr>
            </w:pPr>
            <w:r>
              <w:rPr>
                <w:rFonts w:ascii="Times New Roman" w:hAnsi="Times New Roman"/>
                <w:szCs w:val="21"/>
                <w:highlight w:val="none"/>
              </w:rPr>
              <w:t>0（经化粪池处理后</w:t>
            </w:r>
            <w:r>
              <w:rPr>
                <w:rFonts w:hint="eastAsia" w:ascii="Times New Roman" w:hAnsi="Times New Roman"/>
                <w:szCs w:val="21"/>
                <w:highlight w:val="none"/>
              </w:rPr>
              <w:t>排入园区污水管网</w:t>
            </w:r>
            <w:r>
              <w:rPr>
                <w:rFonts w:ascii="Times New Roman" w:hAnsi="Times New Roman"/>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1" w:hRule="atLeast"/>
          <w:jc w:val="center"/>
        </w:trPr>
        <w:tc>
          <w:tcPr>
            <w:tcW w:w="529" w:type="dxa"/>
            <w:vMerge w:val="continue"/>
            <w:vAlign w:val="center"/>
          </w:tcPr>
          <w:p>
            <w:pPr>
              <w:jc w:val="center"/>
              <w:rPr>
                <w:rFonts w:ascii="Times New Roman" w:hAnsi="Times New Roman"/>
                <w:b/>
                <w:szCs w:val="21"/>
                <w:highlight w:val="none"/>
              </w:rPr>
            </w:pPr>
          </w:p>
        </w:tc>
        <w:tc>
          <w:tcPr>
            <w:tcW w:w="606" w:type="dxa"/>
            <w:vMerge w:val="continue"/>
            <w:vAlign w:val="center"/>
          </w:tcPr>
          <w:p>
            <w:pPr>
              <w:jc w:val="center"/>
              <w:rPr>
                <w:rFonts w:ascii="Times New Roman" w:hAnsi="Times New Roman"/>
                <w:szCs w:val="21"/>
                <w:highlight w:val="none"/>
              </w:rPr>
            </w:pPr>
          </w:p>
        </w:tc>
        <w:tc>
          <w:tcPr>
            <w:tcW w:w="425" w:type="dxa"/>
            <w:vAlign w:val="center"/>
          </w:tcPr>
          <w:p>
            <w:pPr>
              <w:jc w:val="center"/>
              <w:rPr>
                <w:rFonts w:ascii="Times New Roman" w:hAnsi="Times New Roman"/>
                <w:szCs w:val="21"/>
                <w:highlight w:val="none"/>
              </w:rPr>
            </w:pPr>
            <w:r>
              <w:rPr>
                <w:rFonts w:ascii="Times New Roman" w:hAnsi="Times New Roman"/>
                <w:szCs w:val="21"/>
                <w:highlight w:val="none"/>
              </w:rPr>
              <w:t>线路工程</w:t>
            </w:r>
          </w:p>
        </w:tc>
        <w:tc>
          <w:tcPr>
            <w:tcW w:w="1560" w:type="dxa"/>
            <w:vAlign w:val="center"/>
          </w:tcPr>
          <w:p>
            <w:pPr>
              <w:jc w:val="center"/>
              <w:rPr>
                <w:rFonts w:ascii="Times New Roman" w:hAnsi="Times New Roman"/>
                <w:szCs w:val="21"/>
                <w:highlight w:val="none"/>
              </w:rPr>
            </w:pPr>
            <w:r>
              <w:rPr>
                <w:rFonts w:ascii="Times New Roman" w:hAnsi="Times New Roman"/>
                <w:szCs w:val="21"/>
                <w:highlight w:val="none"/>
              </w:rPr>
              <w:t>-</w:t>
            </w:r>
          </w:p>
        </w:tc>
        <w:tc>
          <w:tcPr>
            <w:tcW w:w="1134" w:type="dxa"/>
            <w:vAlign w:val="center"/>
          </w:tcPr>
          <w:p>
            <w:pPr>
              <w:ind w:firstLine="105" w:firstLineChars="50"/>
              <w:jc w:val="center"/>
              <w:rPr>
                <w:rFonts w:ascii="Times New Roman" w:hAnsi="Times New Roman"/>
                <w:szCs w:val="21"/>
                <w:highlight w:val="none"/>
              </w:rPr>
            </w:pPr>
            <w:r>
              <w:rPr>
                <w:rFonts w:ascii="Times New Roman" w:hAnsi="Times New Roman"/>
                <w:szCs w:val="21"/>
                <w:highlight w:val="none"/>
              </w:rPr>
              <w:t>-</w:t>
            </w:r>
          </w:p>
        </w:tc>
        <w:tc>
          <w:tcPr>
            <w:tcW w:w="2693" w:type="dxa"/>
            <w:vAlign w:val="center"/>
          </w:tcPr>
          <w:p>
            <w:pPr>
              <w:jc w:val="center"/>
              <w:rPr>
                <w:rFonts w:ascii="Times New Roman" w:hAnsi="Times New Roman"/>
                <w:szCs w:val="21"/>
                <w:highlight w:val="none"/>
              </w:rPr>
            </w:pPr>
            <w:r>
              <w:rPr>
                <w:rFonts w:ascii="Times New Roman" w:hAnsi="Times New Roman"/>
                <w:szCs w:val="21"/>
                <w:highlight w:val="none"/>
              </w:rPr>
              <w:t>-</w:t>
            </w:r>
          </w:p>
        </w:tc>
        <w:tc>
          <w:tcPr>
            <w:tcW w:w="2139" w:type="dxa"/>
            <w:vAlign w:val="center"/>
          </w:tcPr>
          <w:p>
            <w:pPr>
              <w:pStyle w:val="161"/>
              <w:jc w:val="center"/>
              <w:rPr>
                <w:rFonts w:ascii="Times New Roman" w:cs="Times New Roman"/>
                <w:color w:val="auto"/>
                <w:sz w:val="21"/>
                <w:szCs w:val="21"/>
                <w:highlight w:val="none"/>
              </w:rPr>
            </w:pPr>
            <w:r>
              <w:rPr>
                <w:rFonts w:ascii="Times New Roman" w:cs="Times New Roman"/>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3" w:hRule="atLeast"/>
          <w:jc w:val="center"/>
        </w:trPr>
        <w:tc>
          <w:tcPr>
            <w:tcW w:w="529" w:type="dxa"/>
            <w:vMerge w:val="restart"/>
            <w:vAlign w:val="center"/>
          </w:tcPr>
          <w:p>
            <w:pPr>
              <w:jc w:val="center"/>
              <w:rPr>
                <w:rFonts w:ascii="Times New Roman" w:hAnsi="Times New Roman"/>
                <w:b/>
                <w:szCs w:val="21"/>
                <w:highlight w:val="none"/>
              </w:rPr>
            </w:pPr>
            <w:r>
              <w:rPr>
                <w:rFonts w:ascii="Times New Roman" w:hAnsi="Times New Roman"/>
                <w:b/>
                <w:szCs w:val="21"/>
                <w:highlight w:val="none"/>
              </w:rPr>
              <w:t>噪</w:t>
            </w:r>
          </w:p>
          <w:p>
            <w:pPr>
              <w:jc w:val="center"/>
              <w:rPr>
                <w:rFonts w:ascii="Times New Roman" w:hAnsi="Times New Roman"/>
                <w:b/>
                <w:szCs w:val="21"/>
                <w:highlight w:val="none"/>
              </w:rPr>
            </w:pPr>
            <w:r>
              <w:rPr>
                <w:rFonts w:ascii="Times New Roman" w:hAnsi="Times New Roman"/>
                <w:b/>
                <w:szCs w:val="21"/>
                <w:highlight w:val="none"/>
              </w:rPr>
              <w:t>声</w:t>
            </w:r>
          </w:p>
        </w:tc>
        <w:tc>
          <w:tcPr>
            <w:tcW w:w="606" w:type="dxa"/>
            <w:vMerge w:val="restart"/>
            <w:vAlign w:val="center"/>
          </w:tcPr>
          <w:p>
            <w:pPr>
              <w:jc w:val="center"/>
              <w:rPr>
                <w:rFonts w:ascii="Times New Roman" w:hAnsi="Times New Roman"/>
                <w:szCs w:val="21"/>
                <w:highlight w:val="none"/>
              </w:rPr>
            </w:pPr>
            <w:r>
              <w:rPr>
                <w:rFonts w:ascii="Times New Roman" w:hAnsi="Times New Roman"/>
                <w:szCs w:val="21"/>
                <w:highlight w:val="none"/>
              </w:rPr>
              <w:t>施工期</w:t>
            </w:r>
          </w:p>
        </w:tc>
        <w:tc>
          <w:tcPr>
            <w:tcW w:w="425" w:type="dxa"/>
            <w:vMerge w:val="restart"/>
            <w:vAlign w:val="center"/>
          </w:tcPr>
          <w:p>
            <w:pPr>
              <w:jc w:val="center"/>
              <w:rPr>
                <w:rFonts w:ascii="Times New Roman" w:hAnsi="Times New Roman"/>
                <w:szCs w:val="21"/>
                <w:highlight w:val="none"/>
              </w:rPr>
            </w:pPr>
            <w:r>
              <w:rPr>
                <w:rFonts w:ascii="Times New Roman" w:hAnsi="Times New Roman"/>
                <w:szCs w:val="21"/>
                <w:highlight w:val="none"/>
              </w:rPr>
              <w:t>站场工程</w:t>
            </w:r>
          </w:p>
        </w:tc>
        <w:tc>
          <w:tcPr>
            <w:tcW w:w="1560" w:type="dxa"/>
            <w:tcBorders>
              <w:bottom w:val="single" w:color="auto" w:sz="4" w:space="0"/>
            </w:tcBorders>
            <w:vAlign w:val="center"/>
          </w:tcPr>
          <w:p>
            <w:pPr>
              <w:spacing w:line="350" w:lineRule="exact"/>
              <w:jc w:val="center"/>
              <w:rPr>
                <w:rFonts w:ascii="Times New Roman" w:hAnsi="Times New Roman"/>
                <w:szCs w:val="21"/>
                <w:highlight w:val="none"/>
              </w:rPr>
            </w:pPr>
            <w:r>
              <w:rPr>
                <w:rFonts w:ascii="Times New Roman" w:hAnsi="Times New Roman"/>
                <w:szCs w:val="21"/>
                <w:highlight w:val="none"/>
              </w:rPr>
              <w:t>施工机械</w:t>
            </w:r>
          </w:p>
        </w:tc>
        <w:tc>
          <w:tcPr>
            <w:tcW w:w="1134" w:type="dxa"/>
            <w:tcBorders>
              <w:bottom w:val="single" w:color="auto" w:sz="4" w:space="0"/>
            </w:tcBorders>
            <w:vAlign w:val="center"/>
          </w:tcPr>
          <w:p>
            <w:pPr>
              <w:jc w:val="center"/>
              <w:rPr>
                <w:rFonts w:ascii="Times New Roman" w:hAnsi="Times New Roman"/>
                <w:szCs w:val="21"/>
                <w:highlight w:val="none"/>
              </w:rPr>
            </w:pPr>
            <w:r>
              <w:rPr>
                <w:rFonts w:ascii="Times New Roman" w:hAnsi="Times New Roman"/>
                <w:szCs w:val="21"/>
                <w:highlight w:val="none"/>
              </w:rPr>
              <w:t>机械噪声</w:t>
            </w:r>
          </w:p>
        </w:tc>
        <w:tc>
          <w:tcPr>
            <w:tcW w:w="2693" w:type="dxa"/>
            <w:tcBorders>
              <w:bottom w:val="single" w:color="auto" w:sz="4" w:space="0"/>
            </w:tcBorders>
            <w:vAlign w:val="center"/>
          </w:tcPr>
          <w:p>
            <w:pPr>
              <w:spacing w:line="350" w:lineRule="exact"/>
              <w:jc w:val="center"/>
              <w:rPr>
                <w:rFonts w:ascii="Times New Roman" w:hAnsi="Times New Roman"/>
                <w:szCs w:val="21"/>
                <w:highlight w:val="none"/>
              </w:rPr>
            </w:pPr>
            <w:r>
              <w:rPr>
                <w:rFonts w:ascii="Times New Roman" w:hAnsi="Times New Roman"/>
                <w:szCs w:val="21"/>
                <w:highlight w:val="none"/>
              </w:rPr>
              <w:t>70-80 dB(A)</w:t>
            </w:r>
          </w:p>
        </w:tc>
        <w:tc>
          <w:tcPr>
            <w:tcW w:w="2139" w:type="dxa"/>
            <w:tcBorders>
              <w:bottom w:val="single" w:color="auto" w:sz="4" w:space="0"/>
            </w:tcBorders>
            <w:vAlign w:val="center"/>
          </w:tcPr>
          <w:p>
            <w:pPr>
              <w:jc w:val="center"/>
              <w:rPr>
                <w:rFonts w:ascii="Times New Roman" w:hAnsi="Times New Roman"/>
                <w:szCs w:val="21"/>
                <w:highlight w:val="none"/>
              </w:rPr>
            </w:pPr>
            <w:r>
              <w:rPr>
                <w:rFonts w:ascii="Times New Roman" w:hAnsi="Times New Roman"/>
                <w:szCs w:val="21"/>
                <w:highlight w:val="none"/>
                <w:lang w:val="zh-CN"/>
              </w:rPr>
              <w:t>昼间≤70</w:t>
            </w:r>
            <w:r>
              <w:rPr>
                <w:rFonts w:ascii="Times New Roman" w:hAnsi="Times New Roman"/>
                <w:szCs w:val="21"/>
                <w:highlight w:val="none"/>
              </w:rPr>
              <w:t>dB(A)，夜间禁止施工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3" w:hRule="atLeast"/>
          <w:jc w:val="center"/>
        </w:trPr>
        <w:tc>
          <w:tcPr>
            <w:tcW w:w="529" w:type="dxa"/>
            <w:vMerge w:val="continue"/>
            <w:vAlign w:val="center"/>
          </w:tcPr>
          <w:p>
            <w:pPr>
              <w:jc w:val="center"/>
              <w:rPr>
                <w:rFonts w:ascii="Times New Roman" w:hAnsi="Times New Roman"/>
                <w:b/>
                <w:szCs w:val="21"/>
                <w:highlight w:val="none"/>
              </w:rPr>
            </w:pPr>
          </w:p>
        </w:tc>
        <w:tc>
          <w:tcPr>
            <w:tcW w:w="606" w:type="dxa"/>
            <w:vMerge w:val="continue"/>
            <w:vAlign w:val="center"/>
          </w:tcPr>
          <w:p>
            <w:pPr>
              <w:jc w:val="center"/>
              <w:rPr>
                <w:rFonts w:ascii="Times New Roman" w:hAnsi="Times New Roman"/>
                <w:szCs w:val="21"/>
                <w:highlight w:val="none"/>
              </w:rPr>
            </w:pPr>
          </w:p>
        </w:tc>
        <w:tc>
          <w:tcPr>
            <w:tcW w:w="425" w:type="dxa"/>
            <w:vMerge w:val="continue"/>
            <w:vAlign w:val="center"/>
          </w:tcPr>
          <w:p>
            <w:pPr>
              <w:jc w:val="center"/>
              <w:rPr>
                <w:rFonts w:ascii="Times New Roman" w:hAnsi="Times New Roman"/>
                <w:szCs w:val="21"/>
                <w:highlight w:val="none"/>
              </w:rPr>
            </w:pPr>
          </w:p>
        </w:tc>
        <w:tc>
          <w:tcPr>
            <w:tcW w:w="1560" w:type="dxa"/>
            <w:tcBorders>
              <w:bottom w:val="single" w:color="auto" w:sz="4" w:space="0"/>
            </w:tcBorders>
            <w:vAlign w:val="center"/>
          </w:tcPr>
          <w:p>
            <w:pPr>
              <w:jc w:val="center"/>
              <w:rPr>
                <w:rFonts w:ascii="Times New Roman" w:hAnsi="Times New Roman"/>
                <w:szCs w:val="21"/>
                <w:highlight w:val="none"/>
              </w:rPr>
            </w:pPr>
            <w:r>
              <w:rPr>
                <w:rFonts w:ascii="Times New Roman" w:hAnsi="Times New Roman"/>
                <w:szCs w:val="21"/>
                <w:highlight w:val="none"/>
              </w:rPr>
              <w:t>运输车辆</w:t>
            </w:r>
          </w:p>
        </w:tc>
        <w:tc>
          <w:tcPr>
            <w:tcW w:w="1134" w:type="dxa"/>
            <w:tcBorders>
              <w:bottom w:val="single" w:color="auto" w:sz="4" w:space="0"/>
            </w:tcBorders>
            <w:vAlign w:val="center"/>
          </w:tcPr>
          <w:p>
            <w:pPr>
              <w:jc w:val="center"/>
              <w:rPr>
                <w:rFonts w:ascii="Times New Roman" w:hAnsi="Times New Roman"/>
                <w:szCs w:val="21"/>
                <w:highlight w:val="none"/>
              </w:rPr>
            </w:pPr>
            <w:r>
              <w:rPr>
                <w:rFonts w:ascii="Times New Roman" w:hAnsi="Times New Roman"/>
                <w:szCs w:val="21"/>
                <w:highlight w:val="none"/>
              </w:rPr>
              <w:t>交通噪声</w:t>
            </w:r>
          </w:p>
        </w:tc>
        <w:tc>
          <w:tcPr>
            <w:tcW w:w="2693" w:type="dxa"/>
            <w:tcBorders>
              <w:bottom w:val="single" w:color="auto" w:sz="4" w:space="0"/>
            </w:tcBorders>
            <w:vAlign w:val="center"/>
          </w:tcPr>
          <w:p>
            <w:pPr>
              <w:jc w:val="center"/>
              <w:rPr>
                <w:rFonts w:ascii="Times New Roman" w:hAnsi="Times New Roman"/>
                <w:szCs w:val="21"/>
                <w:highlight w:val="none"/>
              </w:rPr>
            </w:pPr>
            <w:r>
              <w:rPr>
                <w:rFonts w:ascii="Times New Roman" w:hAnsi="Times New Roman"/>
                <w:szCs w:val="21"/>
                <w:highlight w:val="none"/>
              </w:rPr>
              <w:t>70-90dB(A)</w:t>
            </w:r>
          </w:p>
        </w:tc>
        <w:tc>
          <w:tcPr>
            <w:tcW w:w="2139" w:type="dxa"/>
            <w:tcBorders>
              <w:bottom w:val="single" w:color="auto" w:sz="4" w:space="0"/>
            </w:tcBorders>
            <w:vAlign w:val="center"/>
          </w:tcPr>
          <w:p>
            <w:pPr>
              <w:jc w:val="center"/>
              <w:rPr>
                <w:rFonts w:ascii="Times New Roman" w:hAnsi="Times New Roman"/>
                <w:szCs w:val="21"/>
                <w:highlight w:val="none"/>
              </w:rPr>
            </w:pPr>
            <w:r>
              <w:rPr>
                <w:rFonts w:ascii="Times New Roman" w:hAnsi="Times New Roman"/>
                <w:szCs w:val="21"/>
                <w:highlight w:val="none"/>
                <w:lang w:val="zh-CN"/>
              </w:rPr>
              <w:t>≤60</w:t>
            </w:r>
            <w:r>
              <w:rPr>
                <w:rFonts w:ascii="Times New Roman" w:hAnsi="Times New Roman"/>
                <w:szCs w:val="21"/>
                <w:highlight w:val="none"/>
              </w:rPr>
              <w:t>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6" w:hRule="atLeast"/>
          <w:jc w:val="center"/>
        </w:trPr>
        <w:tc>
          <w:tcPr>
            <w:tcW w:w="529" w:type="dxa"/>
            <w:vMerge w:val="continue"/>
            <w:vAlign w:val="center"/>
          </w:tcPr>
          <w:p>
            <w:pPr>
              <w:jc w:val="center"/>
              <w:rPr>
                <w:rFonts w:ascii="Times New Roman" w:hAnsi="Times New Roman"/>
                <w:b/>
                <w:szCs w:val="21"/>
                <w:highlight w:val="none"/>
              </w:rPr>
            </w:pPr>
          </w:p>
        </w:tc>
        <w:tc>
          <w:tcPr>
            <w:tcW w:w="606" w:type="dxa"/>
            <w:vMerge w:val="continue"/>
            <w:vAlign w:val="center"/>
          </w:tcPr>
          <w:p>
            <w:pPr>
              <w:jc w:val="center"/>
              <w:rPr>
                <w:rFonts w:ascii="Times New Roman" w:hAnsi="Times New Roman"/>
                <w:szCs w:val="21"/>
                <w:highlight w:val="none"/>
              </w:rPr>
            </w:pPr>
          </w:p>
        </w:tc>
        <w:tc>
          <w:tcPr>
            <w:tcW w:w="425" w:type="dxa"/>
            <w:vMerge w:val="restart"/>
            <w:vAlign w:val="center"/>
          </w:tcPr>
          <w:p>
            <w:pPr>
              <w:jc w:val="center"/>
              <w:rPr>
                <w:rFonts w:ascii="Times New Roman" w:hAnsi="Times New Roman"/>
                <w:szCs w:val="21"/>
                <w:highlight w:val="none"/>
              </w:rPr>
            </w:pPr>
            <w:r>
              <w:rPr>
                <w:rFonts w:ascii="Times New Roman" w:hAnsi="Times New Roman"/>
                <w:szCs w:val="21"/>
                <w:highlight w:val="none"/>
              </w:rPr>
              <w:t>线路工程</w:t>
            </w:r>
          </w:p>
        </w:tc>
        <w:tc>
          <w:tcPr>
            <w:tcW w:w="1560" w:type="dxa"/>
            <w:tcBorders>
              <w:bottom w:val="single" w:color="auto" w:sz="4" w:space="0"/>
            </w:tcBorders>
            <w:vAlign w:val="center"/>
          </w:tcPr>
          <w:p>
            <w:pPr>
              <w:jc w:val="center"/>
              <w:rPr>
                <w:rFonts w:ascii="Times New Roman" w:hAnsi="Times New Roman"/>
                <w:szCs w:val="21"/>
                <w:highlight w:val="none"/>
              </w:rPr>
            </w:pPr>
            <w:r>
              <w:rPr>
                <w:rFonts w:ascii="Times New Roman" w:hAnsi="Times New Roman"/>
                <w:szCs w:val="21"/>
                <w:highlight w:val="none"/>
              </w:rPr>
              <w:t>施工机械</w:t>
            </w:r>
          </w:p>
        </w:tc>
        <w:tc>
          <w:tcPr>
            <w:tcW w:w="1134" w:type="dxa"/>
            <w:tcBorders>
              <w:bottom w:val="single" w:color="auto" w:sz="4" w:space="0"/>
            </w:tcBorders>
            <w:vAlign w:val="center"/>
          </w:tcPr>
          <w:p>
            <w:pPr>
              <w:jc w:val="center"/>
              <w:rPr>
                <w:rFonts w:ascii="Times New Roman" w:hAnsi="Times New Roman"/>
                <w:szCs w:val="21"/>
                <w:highlight w:val="none"/>
              </w:rPr>
            </w:pPr>
            <w:r>
              <w:rPr>
                <w:rFonts w:ascii="Times New Roman" w:hAnsi="Times New Roman"/>
                <w:szCs w:val="21"/>
                <w:highlight w:val="none"/>
              </w:rPr>
              <w:t>机械噪声</w:t>
            </w:r>
          </w:p>
        </w:tc>
        <w:tc>
          <w:tcPr>
            <w:tcW w:w="2693" w:type="dxa"/>
            <w:tcBorders>
              <w:bottom w:val="single" w:color="auto" w:sz="4" w:space="0"/>
            </w:tcBorders>
            <w:vAlign w:val="center"/>
          </w:tcPr>
          <w:p>
            <w:pPr>
              <w:spacing w:line="350" w:lineRule="exact"/>
              <w:jc w:val="center"/>
              <w:rPr>
                <w:rFonts w:ascii="Times New Roman" w:hAnsi="Times New Roman"/>
                <w:szCs w:val="21"/>
                <w:highlight w:val="none"/>
              </w:rPr>
            </w:pPr>
            <w:r>
              <w:rPr>
                <w:rFonts w:ascii="Times New Roman" w:hAnsi="Times New Roman"/>
                <w:szCs w:val="21"/>
                <w:highlight w:val="none"/>
              </w:rPr>
              <w:t>70-80 dB(A)</w:t>
            </w:r>
          </w:p>
        </w:tc>
        <w:tc>
          <w:tcPr>
            <w:tcW w:w="2139" w:type="dxa"/>
            <w:tcBorders>
              <w:bottom w:val="single" w:color="auto" w:sz="4" w:space="0"/>
            </w:tcBorders>
            <w:vAlign w:val="center"/>
          </w:tcPr>
          <w:p>
            <w:pPr>
              <w:jc w:val="center"/>
              <w:rPr>
                <w:rFonts w:ascii="Times New Roman" w:hAnsi="Times New Roman"/>
                <w:szCs w:val="21"/>
                <w:highlight w:val="none"/>
              </w:rPr>
            </w:pPr>
            <w:r>
              <w:rPr>
                <w:rFonts w:ascii="Times New Roman" w:hAnsi="Times New Roman"/>
                <w:szCs w:val="21"/>
                <w:highlight w:val="none"/>
                <w:lang w:val="zh-CN"/>
              </w:rPr>
              <w:t>≤60</w:t>
            </w:r>
            <w:r>
              <w:rPr>
                <w:rFonts w:ascii="Times New Roman" w:hAnsi="Times New Roman"/>
                <w:szCs w:val="21"/>
                <w:highlight w:val="none"/>
              </w:rPr>
              <w:t>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jc w:val="center"/>
        </w:trPr>
        <w:tc>
          <w:tcPr>
            <w:tcW w:w="529" w:type="dxa"/>
            <w:vMerge w:val="continue"/>
            <w:vAlign w:val="center"/>
          </w:tcPr>
          <w:p>
            <w:pPr>
              <w:jc w:val="center"/>
              <w:rPr>
                <w:rFonts w:ascii="Times New Roman" w:hAnsi="Times New Roman"/>
                <w:b/>
                <w:szCs w:val="21"/>
                <w:highlight w:val="none"/>
              </w:rPr>
            </w:pPr>
          </w:p>
        </w:tc>
        <w:tc>
          <w:tcPr>
            <w:tcW w:w="606" w:type="dxa"/>
            <w:vMerge w:val="continue"/>
            <w:vAlign w:val="center"/>
          </w:tcPr>
          <w:p>
            <w:pPr>
              <w:jc w:val="center"/>
              <w:rPr>
                <w:rFonts w:ascii="Times New Roman" w:hAnsi="Times New Roman"/>
                <w:szCs w:val="21"/>
                <w:highlight w:val="none"/>
              </w:rPr>
            </w:pPr>
          </w:p>
        </w:tc>
        <w:tc>
          <w:tcPr>
            <w:tcW w:w="425" w:type="dxa"/>
            <w:vMerge w:val="continue"/>
            <w:vAlign w:val="center"/>
          </w:tcPr>
          <w:p>
            <w:pPr>
              <w:jc w:val="center"/>
              <w:rPr>
                <w:rFonts w:ascii="Times New Roman" w:hAnsi="Times New Roman"/>
                <w:szCs w:val="21"/>
                <w:highlight w:val="none"/>
              </w:rPr>
            </w:pPr>
          </w:p>
        </w:tc>
        <w:tc>
          <w:tcPr>
            <w:tcW w:w="1560" w:type="dxa"/>
            <w:tcBorders>
              <w:bottom w:val="single" w:color="auto" w:sz="4" w:space="0"/>
            </w:tcBorders>
            <w:vAlign w:val="center"/>
          </w:tcPr>
          <w:p>
            <w:pPr>
              <w:jc w:val="center"/>
              <w:rPr>
                <w:rFonts w:ascii="Times New Roman" w:hAnsi="Times New Roman"/>
                <w:szCs w:val="21"/>
                <w:highlight w:val="none"/>
              </w:rPr>
            </w:pPr>
            <w:r>
              <w:rPr>
                <w:rFonts w:ascii="Times New Roman" w:hAnsi="Times New Roman"/>
                <w:szCs w:val="21"/>
                <w:highlight w:val="none"/>
              </w:rPr>
              <w:t>运输车辆</w:t>
            </w:r>
          </w:p>
        </w:tc>
        <w:tc>
          <w:tcPr>
            <w:tcW w:w="1134" w:type="dxa"/>
            <w:tcBorders>
              <w:bottom w:val="single" w:color="auto" w:sz="4" w:space="0"/>
            </w:tcBorders>
            <w:vAlign w:val="center"/>
          </w:tcPr>
          <w:p>
            <w:pPr>
              <w:jc w:val="center"/>
              <w:rPr>
                <w:rFonts w:ascii="Times New Roman" w:hAnsi="Times New Roman"/>
                <w:szCs w:val="21"/>
                <w:highlight w:val="none"/>
              </w:rPr>
            </w:pPr>
            <w:r>
              <w:rPr>
                <w:rFonts w:ascii="Times New Roman" w:hAnsi="Times New Roman"/>
                <w:szCs w:val="21"/>
                <w:highlight w:val="none"/>
              </w:rPr>
              <w:t>交通噪声</w:t>
            </w:r>
          </w:p>
        </w:tc>
        <w:tc>
          <w:tcPr>
            <w:tcW w:w="2693" w:type="dxa"/>
            <w:tcBorders>
              <w:bottom w:val="single" w:color="auto" w:sz="4" w:space="0"/>
            </w:tcBorders>
            <w:vAlign w:val="center"/>
          </w:tcPr>
          <w:p>
            <w:pPr>
              <w:jc w:val="center"/>
              <w:rPr>
                <w:rFonts w:ascii="Times New Roman" w:hAnsi="Times New Roman"/>
                <w:szCs w:val="21"/>
                <w:highlight w:val="none"/>
              </w:rPr>
            </w:pPr>
            <w:r>
              <w:rPr>
                <w:rFonts w:ascii="Times New Roman" w:hAnsi="Times New Roman"/>
                <w:szCs w:val="21"/>
                <w:highlight w:val="none"/>
              </w:rPr>
              <w:t>60-75dB(A)</w:t>
            </w:r>
          </w:p>
        </w:tc>
        <w:tc>
          <w:tcPr>
            <w:tcW w:w="2139" w:type="dxa"/>
            <w:tcBorders>
              <w:bottom w:val="single" w:color="auto" w:sz="4" w:space="0"/>
            </w:tcBorders>
            <w:vAlign w:val="center"/>
          </w:tcPr>
          <w:p>
            <w:pPr>
              <w:jc w:val="center"/>
              <w:rPr>
                <w:rFonts w:ascii="Times New Roman" w:hAnsi="Times New Roman"/>
                <w:szCs w:val="21"/>
                <w:highlight w:val="none"/>
              </w:rPr>
            </w:pPr>
            <w:r>
              <w:rPr>
                <w:rFonts w:ascii="Times New Roman" w:hAnsi="Times New Roman"/>
                <w:szCs w:val="21"/>
                <w:highlight w:val="none"/>
                <w:lang w:val="zh-CN"/>
              </w:rPr>
              <w:t>≤60</w:t>
            </w:r>
            <w:r>
              <w:rPr>
                <w:rFonts w:ascii="Times New Roman" w:hAnsi="Times New Roman"/>
                <w:szCs w:val="21"/>
                <w:highlight w:val="none"/>
              </w:rPr>
              <w:t>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jc w:val="center"/>
        </w:trPr>
        <w:tc>
          <w:tcPr>
            <w:tcW w:w="529" w:type="dxa"/>
            <w:vMerge w:val="continue"/>
            <w:vAlign w:val="center"/>
          </w:tcPr>
          <w:p>
            <w:pPr>
              <w:jc w:val="center"/>
              <w:rPr>
                <w:rFonts w:ascii="Times New Roman" w:hAnsi="Times New Roman"/>
                <w:b/>
                <w:szCs w:val="21"/>
                <w:highlight w:val="none"/>
              </w:rPr>
            </w:pPr>
          </w:p>
        </w:tc>
        <w:tc>
          <w:tcPr>
            <w:tcW w:w="606" w:type="dxa"/>
            <w:vMerge w:val="restart"/>
            <w:vAlign w:val="center"/>
          </w:tcPr>
          <w:p>
            <w:pPr>
              <w:jc w:val="center"/>
              <w:rPr>
                <w:rFonts w:ascii="Times New Roman" w:hAnsi="Times New Roman"/>
                <w:szCs w:val="21"/>
                <w:highlight w:val="none"/>
              </w:rPr>
            </w:pPr>
            <w:r>
              <w:rPr>
                <w:rFonts w:ascii="Times New Roman" w:hAnsi="Times New Roman"/>
                <w:szCs w:val="21"/>
                <w:highlight w:val="none"/>
              </w:rPr>
              <w:t>营运期</w:t>
            </w:r>
          </w:p>
        </w:tc>
        <w:tc>
          <w:tcPr>
            <w:tcW w:w="425" w:type="dxa"/>
            <w:vAlign w:val="center"/>
          </w:tcPr>
          <w:p>
            <w:pPr>
              <w:jc w:val="center"/>
              <w:rPr>
                <w:rFonts w:ascii="Times New Roman" w:hAnsi="Times New Roman"/>
                <w:szCs w:val="21"/>
                <w:highlight w:val="none"/>
              </w:rPr>
            </w:pPr>
            <w:r>
              <w:rPr>
                <w:rFonts w:ascii="Times New Roman" w:hAnsi="Times New Roman"/>
                <w:szCs w:val="21"/>
                <w:highlight w:val="none"/>
              </w:rPr>
              <w:t>站场工程</w:t>
            </w:r>
          </w:p>
        </w:tc>
        <w:tc>
          <w:tcPr>
            <w:tcW w:w="1560" w:type="dxa"/>
            <w:vAlign w:val="center"/>
          </w:tcPr>
          <w:p>
            <w:pPr>
              <w:rPr>
                <w:rFonts w:ascii="Times New Roman" w:hAnsi="Times New Roman"/>
                <w:szCs w:val="21"/>
                <w:highlight w:val="none"/>
              </w:rPr>
            </w:pPr>
            <w:r>
              <w:rPr>
                <w:rFonts w:ascii="Times New Roman" w:hAnsi="Times New Roman"/>
                <w:szCs w:val="21"/>
                <w:highlight w:val="none"/>
              </w:rPr>
              <w:t>主变压器电抗器、屋外配电装置等</w:t>
            </w:r>
          </w:p>
        </w:tc>
        <w:tc>
          <w:tcPr>
            <w:tcW w:w="1134" w:type="dxa"/>
            <w:tcBorders>
              <w:bottom w:val="single" w:color="auto" w:sz="4" w:space="0"/>
            </w:tcBorders>
            <w:vAlign w:val="center"/>
          </w:tcPr>
          <w:p>
            <w:pPr>
              <w:jc w:val="center"/>
              <w:rPr>
                <w:rFonts w:ascii="Times New Roman" w:hAnsi="Times New Roman"/>
                <w:szCs w:val="21"/>
                <w:highlight w:val="none"/>
              </w:rPr>
            </w:pPr>
            <w:r>
              <w:rPr>
                <w:rFonts w:ascii="Times New Roman" w:hAnsi="Times New Roman"/>
                <w:szCs w:val="21"/>
                <w:highlight w:val="none"/>
              </w:rPr>
              <w:t>机械噪声</w:t>
            </w:r>
          </w:p>
        </w:tc>
        <w:tc>
          <w:tcPr>
            <w:tcW w:w="2693" w:type="dxa"/>
            <w:tcBorders>
              <w:bottom w:val="single" w:color="auto" w:sz="4" w:space="0"/>
            </w:tcBorders>
            <w:vAlign w:val="center"/>
          </w:tcPr>
          <w:p>
            <w:pPr>
              <w:jc w:val="center"/>
              <w:rPr>
                <w:rFonts w:ascii="Times New Roman" w:hAnsi="Times New Roman"/>
                <w:szCs w:val="21"/>
                <w:highlight w:val="none"/>
              </w:rPr>
            </w:pPr>
            <w:r>
              <w:rPr>
                <w:rFonts w:ascii="Times New Roman" w:hAnsi="Times New Roman"/>
                <w:szCs w:val="21"/>
                <w:highlight w:val="none"/>
              </w:rPr>
              <w:t>80-90dB(A)</w:t>
            </w:r>
          </w:p>
        </w:tc>
        <w:tc>
          <w:tcPr>
            <w:tcW w:w="2139" w:type="dxa"/>
            <w:tcBorders>
              <w:bottom w:val="single" w:color="auto" w:sz="4" w:space="0"/>
            </w:tcBorders>
            <w:vAlign w:val="center"/>
          </w:tcPr>
          <w:p>
            <w:pPr>
              <w:jc w:val="center"/>
              <w:rPr>
                <w:rFonts w:ascii="Times New Roman" w:hAnsi="Times New Roman"/>
                <w:szCs w:val="21"/>
                <w:highlight w:val="none"/>
              </w:rPr>
            </w:pPr>
            <w:r>
              <w:rPr>
                <w:rFonts w:ascii="Times New Roman" w:hAnsi="Times New Roman"/>
                <w:szCs w:val="21"/>
                <w:highlight w:val="none"/>
                <w:lang w:val="zh-CN"/>
              </w:rPr>
              <w:t>≤60</w:t>
            </w:r>
            <w:r>
              <w:rPr>
                <w:rFonts w:ascii="Times New Roman" w:hAnsi="Times New Roman"/>
                <w:szCs w:val="21"/>
                <w:highlight w:val="none"/>
              </w:rPr>
              <w:t>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jc w:val="center"/>
        </w:trPr>
        <w:tc>
          <w:tcPr>
            <w:tcW w:w="529" w:type="dxa"/>
            <w:vMerge w:val="continue"/>
            <w:tcBorders>
              <w:bottom w:val="single" w:color="auto" w:sz="4" w:space="0"/>
            </w:tcBorders>
            <w:vAlign w:val="center"/>
          </w:tcPr>
          <w:p>
            <w:pPr>
              <w:jc w:val="center"/>
              <w:rPr>
                <w:rFonts w:ascii="Times New Roman" w:hAnsi="Times New Roman"/>
                <w:b/>
                <w:szCs w:val="21"/>
                <w:highlight w:val="none"/>
              </w:rPr>
            </w:pPr>
          </w:p>
        </w:tc>
        <w:tc>
          <w:tcPr>
            <w:tcW w:w="606" w:type="dxa"/>
            <w:vMerge w:val="continue"/>
            <w:vAlign w:val="center"/>
          </w:tcPr>
          <w:p>
            <w:pPr>
              <w:jc w:val="center"/>
              <w:rPr>
                <w:rFonts w:ascii="Times New Roman" w:hAnsi="Times New Roman"/>
                <w:szCs w:val="21"/>
                <w:highlight w:val="none"/>
              </w:rPr>
            </w:pPr>
          </w:p>
        </w:tc>
        <w:tc>
          <w:tcPr>
            <w:tcW w:w="425" w:type="dxa"/>
            <w:vAlign w:val="center"/>
          </w:tcPr>
          <w:p>
            <w:pPr>
              <w:jc w:val="center"/>
              <w:rPr>
                <w:rFonts w:ascii="Times New Roman" w:hAnsi="Times New Roman"/>
                <w:szCs w:val="21"/>
                <w:highlight w:val="none"/>
              </w:rPr>
            </w:pPr>
            <w:r>
              <w:rPr>
                <w:rFonts w:ascii="Times New Roman" w:hAnsi="Times New Roman"/>
                <w:szCs w:val="21"/>
                <w:highlight w:val="none"/>
              </w:rPr>
              <w:t>线路工程</w:t>
            </w:r>
          </w:p>
        </w:tc>
        <w:tc>
          <w:tcPr>
            <w:tcW w:w="1560" w:type="dxa"/>
            <w:tcBorders>
              <w:bottom w:val="single" w:color="auto" w:sz="4" w:space="0"/>
            </w:tcBorders>
            <w:vAlign w:val="center"/>
          </w:tcPr>
          <w:p>
            <w:pPr>
              <w:spacing w:line="300" w:lineRule="atLeast"/>
              <w:jc w:val="center"/>
              <w:rPr>
                <w:rFonts w:ascii="Times New Roman" w:hAnsi="Times New Roman"/>
                <w:szCs w:val="21"/>
                <w:highlight w:val="none"/>
              </w:rPr>
            </w:pPr>
            <w:r>
              <w:rPr>
                <w:rFonts w:ascii="Times New Roman" w:hAnsi="Times New Roman"/>
                <w:szCs w:val="21"/>
                <w:highlight w:val="none"/>
              </w:rPr>
              <w:t>导线的电晕放电、间隙放电（火花放电）</w:t>
            </w:r>
          </w:p>
        </w:tc>
        <w:tc>
          <w:tcPr>
            <w:tcW w:w="1134" w:type="dxa"/>
            <w:tcBorders>
              <w:bottom w:val="single" w:color="auto" w:sz="4" w:space="0"/>
            </w:tcBorders>
            <w:vAlign w:val="center"/>
          </w:tcPr>
          <w:p>
            <w:pPr>
              <w:spacing w:line="300" w:lineRule="atLeast"/>
              <w:jc w:val="center"/>
              <w:rPr>
                <w:rFonts w:ascii="Times New Roman" w:hAnsi="Times New Roman"/>
                <w:szCs w:val="21"/>
                <w:highlight w:val="none"/>
              </w:rPr>
            </w:pPr>
            <w:r>
              <w:rPr>
                <w:rFonts w:ascii="Times New Roman" w:hAnsi="Times New Roman"/>
                <w:szCs w:val="21"/>
                <w:highlight w:val="none"/>
              </w:rPr>
              <w:t>导线噪声</w:t>
            </w:r>
          </w:p>
        </w:tc>
        <w:tc>
          <w:tcPr>
            <w:tcW w:w="2693" w:type="dxa"/>
            <w:tcBorders>
              <w:bottom w:val="single" w:color="auto" w:sz="4" w:space="0"/>
            </w:tcBorders>
            <w:vAlign w:val="center"/>
          </w:tcPr>
          <w:p>
            <w:pPr>
              <w:jc w:val="center"/>
              <w:rPr>
                <w:rFonts w:ascii="Times New Roman" w:hAnsi="Times New Roman"/>
                <w:szCs w:val="21"/>
                <w:highlight w:val="none"/>
              </w:rPr>
            </w:pPr>
            <w:r>
              <w:rPr>
                <w:rFonts w:ascii="Times New Roman" w:hAnsi="Times New Roman"/>
                <w:szCs w:val="21"/>
                <w:highlight w:val="none"/>
              </w:rPr>
              <w:t>40-50dB(A)</w:t>
            </w:r>
          </w:p>
        </w:tc>
        <w:tc>
          <w:tcPr>
            <w:tcW w:w="2139" w:type="dxa"/>
            <w:tcBorders>
              <w:bottom w:val="single" w:color="auto" w:sz="4" w:space="0"/>
            </w:tcBorders>
            <w:vAlign w:val="center"/>
          </w:tcPr>
          <w:p>
            <w:pPr>
              <w:jc w:val="center"/>
              <w:rPr>
                <w:rFonts w:ascii="Times New Roman" w:hAnsi="Times New Roman"/>
                <w:szCs w:val="21"/>
                <w:highlight w:val="none"/>
              </w:rPr>
            </w:pPr>
            <w:r>
              <w:rPr>
                <w:rFonts w:ascii="Times New Roman" w:hAnsi="Times New Roman"/>
                <w:szCs w:val="21"/>
                <w:highlight w:val="none"/>
                <w:lang w:val="zh-CN"/>
              </w:rPr>
              <w:t>≤60</w:t>
            </w:r>
            <w:r>
              <w:rPr>
                <w:rFonts w:ascii="Times New Roman" w:hAnsi="Times New Roman"/>
                <w:szCs w:val="21"/>
                <w:highlight w:val="none"/>
              </w:rPr>
              <w:t>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2" w:hRule="atLeast"/>
          <w:jc w:val="center"/>
        </w:trPr>
        <w:tc>
          <w:tcPr>
            <w:tcW w:w="529" w:type="dxa"/>
            <w:vMerge w:val="restart"/>
            <w:vAlign w:val="center"/>
          </w:tcPr>
          <w:p>
            <w:pPr>
              <w:jc w:val="center"/>
              <w:rPr>
                <w:rFonts w:ascii="Times New Roman" w:hAnsi="Times New Roman"/>
                <w:b/>
                <w:szCs w:val="21"/>
                <w:highlight w:val="none"/>
              </w:rPr>
            </w:pPr>
            <w:r>
              <w:rPr>
                <w:rFonts w:ascii="Times New Roman" w:hAnsi="Times New Roman"/>
                <w:b/>
                <w:szCs w:val="21"/>
                <w:highlight w:val="none"/>
              </w:rPr>
              <w:t>固</w:t>
            </w:r>
          </w:p>
          <w:p>
            <w:pPr>
              <w:jc w:val="center"/>
              <w:rPr>
                <w:rFonts w:ascii="Times New Roman" w:hAnsi="Times New Roman"/>
                <w:b/>
                <w:szCs w:val="21"/>
                <w:highlight w:val="none"/>
              </w:rPr>
            </w:pPr>
            <w:r>
              <w:rPr>
                <w:rFonts w:ascii="Times New Roman" w:hAnsi="Times New Roman"/>
                <w:b/>
                <w:szCs w:val="21"/>
                <w:highlight w:val="none"/>
              </w:rPr>
              <w:t>体</w:t>
            </w:r>
          </w:p>
          <w:p>
            <w:pPr>
              <w:jc w:val="center"/>
              <w:rPr>
                <w:rFonts w:ascii="Times New Roman" w:hAnsi="Times New Roman"/>
                <w:b/>
                <w:szCs w:val="21"/>
                <w:highlight w:val="none"/>
              </w:rPr>
            </w:pPr>
            <w:r>
              <w:rPr>
                <w:rFonts w:ascii="Times New Roman" w:hAnsi="Times New Roman"/>
                <w:b/>
                <w:szCs w:val="21"/>
                <w:highlight w:val="none"/>
              </w:rPr>
              <w:t>废</w:t>
            </w:r>
          </w:p>
          <w:p>
            <w:pPr>
              <w:jc w:val="center"/>
              <w:rPr>
                <w:rFonts w:ascii="Times New Roman" w:hAnsi="Times New Roman"/>
                <w:b/>
                <w:szCs w:val="21"/>
                <w:highlight w:val="none"/>
              </w:rPr>
            </w:pPr>
            <w:r>
              <w:rPr>
                <w:rFonts w:ascii="Times New Roman" w:hAnsi="Times New Roman"/>
                <w:b/>
                <w:szCs w:val="21"/>
                <w:highlight w:val="none"/>
              </w:rPr>
              <w:t>物</w:t>
            </w:r>
          </w:p>
        </w:tc>
        <w:tc>
          <w:tcPr>
            <w:tcW w:w="606" w:type="dxa"/>
            <w:vMerge w:val="restart"/>
            <w:vAlign w:val="center"/>
          </w:tcPr>
          <w:p>
            <w:pPr>
              <w:jc w:val="center"/>
              <w:rPr>
                <w:rFonts w:ascii="Times New Roman" w:hAnsi="Times New Roman"/>
                <w:szCs w:val="21"/>
                <w:highlight w:val="none"/>
              </w:rPr>
            </w:pPr>
            <w:r>
              <w:rPr>
                <w:rFonts w:ascii="Times New Roman" w:hAnsi="Times New Roman"/>
                <w:szCs w:val="21"/>
                <w:highlight w:val="none"/>
              </w:rPr>
              <w:t>施工期</w:t>
            </w:r>
          </w:p>
        </w:tc>
        <w:tc>
          <w:tcPr>
            <w:tcW w:w="425" w:type="dxa"/>
            <w:vMerge w:val="restart"/>
            <w:vAlign w:val="center"/>
          </w:tcPr>
          <w:p>
            <w:pPr>
              <w:jc w:val="center"/>
              <w:rPr>
                <w:rFonts w:ascii="Times New Roman" w:hAnsi="Times New Roman"/>
                <w:szCs w:val="21"/>
                <w:highlight w:val="none"/>
              </w:rPr>
            </w:pPr>
            <w:r>
              <w:rPr>
                <w:rFonts w:ascii="Times New Roman" w:hAnsi="Times New Roman"/>
                <w:szCs w:val="21"/>
                <w:highlight w:val="none"/>
              </w:rPr>
              <w:t>站场工程</w:t>
            </w:r>
          </w:p>
        </w:tc>
        <w:tc>
          <w:tcPr>
            <w:tcW w:w="1560" w:type="dxa"/>
            <w:shd w:val="clear" w:color="auto" w:fill="auto"/>
            <w:vAlign w:val="center"/>
          </w:tcPr>
          <w:p>
            <w:pPr>
              <w:jc w:val="center"/>
              <w:rPr>
                <w:rFonts w:ascii="Times New Roman" w:hAnsi="Times New Roman"/>
                <w:szCs w:val="21"/>
                <w:highlight w:val="none"/>
              </w:rPr>
            </w:pPr>
            <w:r>
              <w:rPr>
                <w:rFonts w:ascii="Times New Roman" w:hAnsi="Times New Roman"/>
                <w:szCs w:val="21"/>
                <w:highlight w:val="none"/>
              </w:rPr>
              <w:t>施工土方</w:t>
            </w:r>
          </w:p>
        </w:tc>
        <w:tc>
          <w:tcPr>
            <w:tcW w:w="1134" w:type="dxa"/>
            <w:vAlign w:val="center"/>
          </w:tcPr>
          <w:p>
            <w:pPr>
              <w:jc w:val="center"/>
              <w:rPr>
                <w:rFonts w:ascii="Times New Roman" w:hAnsi="Times New Roman"/>
                <w:szCs w:val="21"/>
                <w:highlight w:val="none"/>
              </w:rPr>
            </w:pPr>
            <w:r>
              <w:rPr>
                <w:rFonts w:hint="eastAsia" w:ascii="Times New Roman" w:hAnsi="Times New Roman"/>
                <w:szCs w:val="21"/>
                <w:highlight w:val="none"/>
              </w:rPr>
              <w:t>临时弃土</w:t>
            </w:r>
          </w:p>
        </w:tc>
        <w:tc>
          <w:tcPr>
            <w:tcW w:w="2693" w:type="dxa"/>
            <w:vAlign w:val="center"/>
          </w:tcPr>
          <w:p>
            <w:pPr>
              <w:jc w:val="center"/>
              <w:rPr>
                <w:rFonts w:ascii="Times New Roman" w:hAnsi="Times New Roman"/>
                <w:szCs w:val="21"/>
                <w:highlight w:val="none"/>
              </w:rPr>
            </w:pPr>
            <w:r>
              <w:rPr>
                <w:rFonts w:hint="eastAsia" w:ascii="Times New Roman" w:hAnsi="Times New Roman"/>
                <w:bCs/>
                <w:szCs w:val="21"/>
                <w:highlight w:val="none"/>
              </w:rPr>
              <w:t>0.29</w:t>
            </w:r>
            <w:r>
              <w:rPr>
                <w:rFonts w:hint="eastAsia" w:ascii="Times New Roman" w:hAnsi="Times New Roman"/>
                <w:szCs w:val="21"/>
                <w:highlight w:val="none"/>
              </w:rPr>
              <w:t>万</w:t>
            </w:r>
            <w:r>
              <w:rPr>
                <w:rFonts w:ascii="Times New Roman" w:hAnsi="Times New Roman"/>
                <w:szCs w:val="21"/>
                <w:highlight w:val="none"/>
              </w:rPr>
              <w:t>m</w:t>
            </w:r>
            <w:r>
              <w:rPr>
                <w:rFonts w:ascii="Times New Roman" w:hAnsi="Times New Roman"/>
                <w:szCs w:val="21"/>
                <w:highlight w:val="none"/>
                <w:vertAlign w:val="superscript"/>
              </w:rPr>
              <w:t>3</w:t>
            </w:r>
          </w:p>
        </w:tc>
        <w:tc>
          <w:tcPr>
            <w:tcW w:w="2139" w:type="dxa"/>
            <w:vAlign w:val="center"/>
          </w:tcPr>
          <w:p>
            <w:pPr>
              <w:rPr>
                <w:rFonts w:ascii="Times New Roman" w:hAnsi="Times New Roman"/>
                <w:szCs w:val="21"/>
                <w:highlight w:val="none"/>
              </w:rPr>
            </w:pPr>
            <w:r>
              <w:rPr>
                <w:rFonts w:hint="eastAsia" w:ascii="Times New Roman" w:hAnsi="Times New Roman"/>
                <w:bCs/>
                <w:szCs w:val="21"/>
                <w:highlight w:val="none"/>
              </w:rPr>
              <w:t>用于场地回填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2" w:hRule="atLeast"/>
          <w:jc w:val="center"/>
        </w:trPr>
        <w:tc>
          <w:tcPr>
            <w:tcW w:w="529" w:type="dxa"/>
            <w:vMerge w:val="continue"/>
            <w:vAlign w:val="center"/>
          </w:tcPr>
          <w:p>
            <w:pPr>
              <w:jc w:val="center"/>
              <w:rPr>
                <w:rFonts w:ascii="Times New Roman" w:hAnsi="Times New Roman"/>
                <w:b/>
                <w:szCs w:val="21"/>
                <w:highlight w:val="none"/>
              </w:rPr>
            </w:pPr>
          </w:p>
        </w:tc>
        <w:tc>
          <w:tcPr>
            <w:tcW w:w="606" w:type="dxa"/>
            <w:vMerge w:val="continue"/>
            <w:vAlign w:val="center"/>
          </w:tcPr>
          <w:p>
            <w:pPr>
              <w:jc w:val="center"/>
              <w:rPr>
                <w:rFonts w:ascii="Times New Roman" w:hAnsi="Times New Roman"/>
                <w:szCs w:val="21"/>
                <w:highlight w:val="none"/>
              </w:rPr>
            </w:pPr>
          </w:p>
        </w:tc>
        <w:tc>
          <w:tcPr>
            <w:tcW w:w="425" w:type="dxa"/>
            <w:vMerge w:val="continue"/>
            <w:vAlign w:val="center"/>
          </w:tcPr>
          <w:p>
            <w:pPr>
              <w:jc w:val="center"/>
              <w:rPr>
                <w:rFonts w:ascii="Times New Roman" w:hAnsi="Times New Roman"/>
                <w:szCs w:val="21"/>
                <w:highlight w:val="none"/>
              </w:rPr>
            </w:pPr>
          </w:p>
        </w:tc>
        <w:tc>
          <w:tcPr>
            <w:tcW w:w="1560" w:type="dxa"/>
            <w:shd w:val="clear" w:color="auto" w:fill="auto"/>
            <w:vAlign w:val="center"/>
          </w:tcPr>
          <w:p>
            <w:pPr>
              <w:jc w:val="center"/>
              <w:rPr>
                <w:rFonts w:ascii="Times New Roman" w:hAnsi="Times New Roman"/>
                <w:szCs w:val="21"/>
                <w:highlight w:val="none"/>
              </w:rPr>
            </w:pPr>
            <w:r>
              <w:rPr>
                <w:rFonts w:ascii="Times New Roman" w:hAnsi="Times New Roman"/>
                <w:szCs w:val="21"/>
                <w:highlight w:val="none"/>
              </w:rPr>
              <w:t>建筑物建设</w:t>
            </w:r>
          </w:p>
        </w:tc>
        <w:tc>
          <w:tcPr>
            <w:tcW w:w="1134" w:type="dxa"/>
            <w:vAlign w:val="center"/>
          </w:tcPr>
          <w:p>
            <w:pPr>
              <w:jc w:val="center"/>
              <w:rPr>
                <w:rFonts w:ascii="Times New Roman" w:hAnsi="Times New Roman"/>
                <w:szCs w:val="21"/>
                <w:highlight w:val="none"/>
              </w:rPr>
            </w:pPr>
            <w:r>
              <w:rPr>
                <w:rFonts w:ascii="Times New Roman" w:hAnsi="Times New Roman"/>
                <w:szCs w:val="21"/>
                <w:highlight w:val="none"/>
              </w:rPr>
              <w:t>建筑废料</w:t>
            </w:r>
          </w:p>
        </w:tc>
        <w:tc>
          <w:tcPr>
            <w:tcW w:w="2693" w:type="dxa"/>
            <w:vAlign w:val="center"/>
          </w:tcPr>
          <w:p>
            <w:pPr>
              <w:jc w:val="center"/>
              <w:rPr>
                <w:rFonts w:ascii="Times New Roman" w:hAnsi="Times New Roman"/>
                <w:szCs w:val="21"/>
                <w:highlight w:val="none"/>
              </w:rPr>
            </w:pPr>
            <w:r>
              <w:rPr>
                <w:rFonts w:hint="eastAsia" w:ascii="Times New Roman" w:hAnsi="Times New Roman"/>
                <w:bCs/>
                <w:szCs w:val="21"/>
                <w:highlight w:val="none"/>
              </w:rPr>
              <w:t>23.66</w:t>
            </w:r>
          </w:p>
        </w:tc>
        <w:tc>
          <w:tcPr>
            <w:tcW w:w="2139" w:type="dxa"/>
            <w:vAlign w:val="center"/>
          </w:tcPr>
          <w:p>
            <w:pPr>
              <w:rPr>
                <w:rFonts w:ascii="Times New Roman" w:hAnsi="Times New Roman"/>
                <w:szCs w:val="21"/>
                <w:highlight w:val="none"/>
              </w:rPr>
            </w:pPr>
            <w:r>
              <w:rPr>
                <w:rFonts w:hint="eastAsia" w:ascii="Times New Roman" w:hAnsi="Times New Roman"/>
                <w:bCs/>
                <w:szCs w:val="21"/>
                <w:highlight w:val="none"/>
              </w:rPr>
              <w:t>23.66</w:t>
            </w:r>
            <w:r>
              <w:rPr>
                <w:rFonts w:ascii="Times New Roman" w:hAnsi="Times New Roman"/>
                <w:bCs/>
                <w:szCs w:val="21"/>
                <w:highlight w:val="none"/>
              </w:rPr>
              <w:t>t</w:t>
            </w:r>
            <w:r>
              <w:rPr>
                <w:rFonts w:ascii="Times New Roman" w:hAnsi="Times New Roman"/>
                <w:szCs w:val="21"/>
                <w:highlight w:val="none"/>
              </w:rPr>
              <w:t>（部分回用，不可回用的</w:t>
            </w:r>
            <w:r>
              <w:rPr>
                <w:rFonts w:hint="eastAsia" w:ascii="Times New Roman" w:hAnsi="Times New Roman"/>
                <w:szCs w:val="21"/>
                <w:highlight w:val="none"/>
              </w:rPr>
              <w:t>按照当地管理部门要求处置</w:t>
            </w:r>
            <w:r>
              <w:rPr>
                <w:rFonts w:ascii="Times New Roman" w:hAnsi="Times New Roman"/>
                <w:bCs/>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1" w:hRule="atLeast"/>
          <w:jc w:val="center"/>
        </w:trPr>
        <w:tc>
          <w:tcPr>
            <w:tcW w:w="529" w:type="dxa"/>
            <w:vMerge w:val="continue"/>
            <w:vAlign w:val="center"/>
          </w:tcPr>
          <w:p>
            <w:pPr>
              <w:jc w:val="center"/>
              <w:rPr>
                <w:rFonts w:ascii="Times New Roman" w:hAnsi="Times New Roman"/>
                <w:b/>
                <w:szCs w:val="21"/>
                <w:highlight w:val="none"/>
              </w:rPr>
            </w:pPr>
          </w:p>
        </w:tc>
        <w:tc>
          <w:tcPr>
            <w:tcW w:w="606" w:type="dxa"/>
            <w:vMerge w:val="continue"/>
            <w:vAlign w:val="center"/>
          </w:tcPr>
          <w:p>
            <w:pPr>
              <w:jc w:val="center"/>
              <w:rPr>
                <w:rFonts w:ascii="Times New Roman" w:hAnsi="Times New Roman"/>
                <w:szCs w:val="21"/>
                <w:highlight w:val="none"/>
              </w:rPr>
            </w:pPr>
          </w:p>
        </w:tc>
        <w:tc>
          <w:tcPr>
            <w:tcW w:w="425" w:type="dxa"/>
            <w:vMerge w:val="continue"/>
            <w:vAlign w:val="center"/>
          </w:tcPr>
          <w:p>
            <w:pPr>
              <w:jc w:val="center"/>
              <w:rPr>
                <w:rFonts w:ascii="Times New Roman" w:hAnsi="Times New Roman"/>
                <w:szCs w:val="21"/>
                <w:highlight w:val="none"/>
              </w:rPr>
            </w:pPr>
          </w:p>
        </w:tc>
        <w:tc>
          <w:tcPr>
            <w:tcW w:w="1560" w:type="dxa"/>
            <w:shd w:val="clear" w:color="auto" w:fill="auto"/>
            <w:vAlign w:val="center"/>
          </w:tcPr>
          <w:p>
            <w:pPr>
              <w:jc w:val="center"/>
              <w:rPr>
                <w:rFonts w:ascii="Times New Roman" w:hAnsi="Times New Roman"/>
                <w:szCs w:val="21"/>
                <w:highlight w:val="none"/>
              </w:rPr>
            </w:pPr>
            <w:r>
              <w:rPr>
                <w:rFonts w:ascii="Times New Roman" w:hAnsi="Times New Roman"/>
                <w:szCs w:val="21"/>
                <w:highlight w:val="none"/>
              </w:rPr>
              <w:t>工人生活</w:t>
            </w:r>
          </w:p>
        </w:tc>
        <w:tc>
          <w:tcPr>
            <w:tcW w:w="1134" w:type="dxa"/>
            <w:vAlign w:val="center"/>
          </w:tcPr>
          <w:p>
            <w:pPr>
              <w:spacing w:line="350" w:lineRule="exact"/>
              <w:jc w:val="center"/>
              <w:rPr>
                <w:rFonts w:ascii="Times New Roman" w:hAnsi="Times New Roman"/>
                <w:szCs w:val="21"/>
                <w:highlight w:val="none"/>
              </w:rPr>
            </w:pPr>
            <w:r>
              <w:rPr>
                <w:rFonts w:ascii="Times New Roman" w:hAnsi="Times New Roman"/>
                <w:szCs w:val="21"/>
                <w:highlight w:val="none"/>
              </w:rPr>
              <w:t>生活垃圾</w:t>
            </w:r>
          </w:p>
        </w:tc>
        <w:tc>
          <w:tcPr>
            <w:tcW w:w="2693" w:type="dxa"/>
            <w:vAlign w:val="center"/>
          </w:tcPr>
          <w:p>
            <w:pPr>
              <w:spacing w:line="350" w:lineRule="exact"/>
              <w:jc w:val="center"/>
              <w:rPr>
                <w:rFonts w:ascii="Times New Roman" w:hAnsi="Times New Roman"/>
                <w:szCs w:val="21"/>
                <w:highlight w:val="none"/>
              </w:rPr>
            </w:pPr>
            <w:r>
              <w:rPr>
                <w:rFonts w:ascii="Times New Roman" w:hAnsi="Times New Roman"/>
                <w:szCs w:val="21"/>
                <w:highlight w:val="none"/>
              </w:rPr>
              <w:t>2.49t</w:t>
            </w:r>
          </w:p>
        </w:tc>
        <w:tc>
          <w:tcPr>
            <w:tcW w:w="2139" w:type="dxa"/>
            <w:vAlign w:val="center"/>
          </w:tcPr>
          <w:p>
            <w:pPr>
              <w:rPr>
                <w:rFonts w:ascii="Times New Roman" w:hAnsi="Times New Roman"/>
                <w:szCs w:val="21"/>
                <w:highlight w:val="none"/>
              </w:rPr>
            </w:pPr>
            <w:r>
              <w:rPr>
                <w:rFonts w:ascii="Times New Roman" w:hAnsi="Times New Roman"/>
                <w:szCs w:val="21"/>
                <w:highlight w:val="none"/>
              </w:rPr>
              <w:t>2.46t（集中收集后，送至</w:t>
            </w:r>
            <w:r>
              <w:rPr>
                <w:rFonts w:hint="eastAsia" w:ascii="Times New Roman" w:hAnsi="Times New Roman"/>
                <w:szCs w:val="21"/>
                <w:highlight w:val="none"/>
              </w:rPr>
              <w:t>园区</w:t>
            </w:r>
            <w:r>
              <w:rPr>
                <w:rFonts w:ascii="Times New Roman" w:hAnsi="Times New Roman"/>
                <w:szCs w:val="21"/>
                <w:highlight w:val="none"/>
              </w:rPr>
              <w:t>垃圾堆放点堆放）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9" w:hRule="atLeast"/>
          <w:jc w:val="center"/>
        </w:trPr>
        <w:tc>
          <w:tcPr>
            <w:tcW w:w="529" w:type="dxa"/>
            <w:vMerge w:val="continue"/>
            <w:vAlign w:val="center"/>
          </w:tcPr>
          <w:p>
            <w:pPr>
              <w:jc w:val="center"/>
              <w:rPr>
                <w:rFonts w:ascii="Times New Roman" w:hAnsi="Times New Roman"/>
                <w:b/>
                <w:szCs w:val="21"/>
                <w:highlight w:val="none"/>
              </w:rPr>
            </w:pPr>
          </w:p>
        </w:tc>
        <w:tc>
          <w:tcPr>
            <w:tcW w:w="606" w:type="dxa"/>
            <w:vMerge w:val="continue"/>
            <w:vAlign w:val="center"/>
          </w:tcPr>
          <w:p>
            <w:pPr>
              <w:jc w:val="center"/>
              <w:rPr>
                <w:rFonts w:ascii="Times New Roman" w:hAnsi="Times New Roman"/>
                <w:szCs w:val="21"/>
                <w:highlight w:val="none"/>
              </w:rPr>
            </w:pPr>
          </w:p>
        </w:tc>
        <w:tc>
          <w:tcPr>
            <w:tcW w:w="425" w:type="dxa"/>
            <w:vMerge w:val="restart"/>
            <w:vAlign w:val="center"/>
          </w:tcPr>
          <w:p>
            <w:pPr>
              <w:jc w:val="center"/>
              <w:rPr>
                <w:rFonts w:ascii="Times New Roman" w:hAnsi="Times New Roman"/>
                <w:szCs w:val="21"/>
                <w:highlight w:val="none"/>
              </w:rPr>
            </w:pPr>
            <w:r>
              <w:rPr>
                <w:rFonts w:ascii="Times New Roman" w:hAnsi="Times New Roman"/>
                <w:szCs w:val="21"/>
                <w:highlight w:val="none"/>
              </w:rPr>
              <w:t>线路工程</w:t>
            </w:r>
          </w:p>
        </w:tc>
        <w:tc>
          <w:tcPr>
            <w:tcW w:w="1560" w:type="dxa"/>
            <w:shd w:val="clear" w:color="auto" w:fill="auto"/>
            <w:vAlign w:val="center"/>
          </w:tcPr>
          <w:p>
            <w:pPr>
              <w:jc w:val="center"/>
              <w:rPr>
                <w:rFonts w:ascii="Times New Roman" w:hAnsi="Times New Roman"/>
                <w:szCs w:val="21"/>
                <w:highlight w:val="none"/>
              </w:rPr>
            </w:pPr>
            <w:r>
              <w:rPr>
                <w:rFonts w:ascii="Times New Roman" w:hAnsi="Times New Roman"/>
                <w:szCs w:val="21"/>
                <w:highlight w:val="none"/>
              </w:rPr>
              <w:t>塔基建设</w:t>
            </w:r>
          </w:p>
        </w:tc>
        <w:tc>
          <w:tcPr>
            <w:tcW w:w="1134" w:type="dxa"/>
            <w:vAlign w:val="center"/>
          </w:tcPr>
          <w:p>
            <w:pPr>
              <w:jc w:val="center"/>
              <w:rPr>
                <w:rFonts w:ascii="Times New Roman" w:hAnsi="Times New Roman"/>
                <w:szCs w:val="21"/>
                <w:highlight w:val="none"/>
              </w:rPr>
            </w:pPr>
            <w:r>
              <w:rPr>
                <w:rFonts w:ascii="Times New Roman" w:hAnsi="Times New Roman"/>
                <w:szCs w:val="21"/>
                <w:highlight w:val="none"/>
              </w:rPr>
              <w:t>土石方</w:t>
            </w:r>
          </w:p>
        </w:tc>
        <w:tc>
          <w:tcPr>
            <w:tcW w:w="2693" w:type="dxa"/>
            <w:vAlign w:val="center"/>
          </w:tcPr>
          <w:p>
            <w:pPr>
              <w:jc w:val="center"/>
              <w:rPr>
                <w:rFonts w:ascii="Times New Roman" w:hAnsi="Times New Roman"/>
                <w:szCs w:val="21"/>
                <w:highlight w:val="none"/>
              </w:rPr>
            </w:pPr>
            <w:r>
              <w:rPr>
                <w:rFonts w:hint="eastAsia" w:ascii="Times New Roman" w:hAnsi="Times New Roman"/>
                <w:szCs w:val="21"/>
                <w:highlight w:val="none"/>
              </w:rPr>
              <w:t>0.92万</w:t>
            </w:r>
            <w:r>
              <w:rPr>
                <w:rFonts w:ascii="Times New Roman" w:hAnsi="Times New Roman"/>
                <w:szCs w:val="21"/>
                <w:highlight w:val="none"/>
              </w:rPr>
              <w:t>m</w:t>
            </w:r>
            <w:r>
              <w:rPr>
                <w:rFonts w:ascii="Times New Roman" w:hAnsi="Times New Roman"/>
                <w:szCs w:val="21"/>
                <w:highlight w:val="none"/>
                <w:vertAlign w:val="superscript"/>
              </w:rPr>
              <w:t>3</w:t>
            </w:r>
          </w:p>
        </w:tc>
        <w:tc>
          <w:tcPr>
            <w:tcW w:w="2139" w:type="dxa"/>
            <w:vAlign w:val="center"/>
          </w:tcPr>
          <w:p>
            <w:pPr>
              <w:rPr>
                <w:rFonts w:ascii="Times New Roman" w:hAnsi="Times New Roman"/>
                <w:szCs w:val="21"/>
                <w:highlight w:val="none"/>
              </w:rPr>
            </w:pPr>
            <w:r>
              <w:rPr>
                <w:rFonts w:hint="eastAsia" w:ascii="Times New Roman" w:hAnsi="Times New Roman"/>
                <w:szCs w:val="21"/>
                <w:highlight w:val="none"/>
              </w:rPr>
              <w:t>用于基础回填及绿化覆土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5" w:hRule="atLeast"/>
          <w:jc w:val="center"/>
        </w:trPr>
        <w:tc>
          <w:tcPr>
            <w:tcW w:w="529" w:type="dxa"/>
            <w:vMerge w:val="continue"/>
            <w:vAlign w:val="center"/>
          </w:tcPr>
          <w:p>
            <w:pPr>
              <w:jc w:val="center"/>
              <w:rPr>
                <w:rFonts w:ascii="Times New Roman" w:hAnsi="Times New Roman"/>
                <w:b/>
                <w:szCs w:val="21"/>
                <w:highlight w:val="none"/>
              </w:rPr>
            </w:pPr>
          </w:p>
        </w:tc>
        <w:tc>
          <w:tcPr>
            <w:tcW w:w="606" w:type="dxa"/>
            <w:vMerge w:val="continue"/>
            <w:vAlign w:val="center"/>
          </w:tcPr>
          <w:p>
            <w:pPr>
              <w:jc w:val="center"/>
              <w:rPr>
                <w:rFonts w:ascii="Times New Roman" w:hAnsi="Times New Roman"/>
                <w:szCs w:val="21"/>
                <w:highlight w:val="none"/>
              </w:rPr>
            </w:pPr>
          </w:p>
        </w:tc>
        <w:tc>
          <w:tcPr>
            <w:tcW w:w="425" w:type="dxa"/>
            <w:vMerge w:val="continue"/>
            <w:vAlign w:val="center"/>
          </w:tcPr>
          <w:p>
            <w:pPr>
              <w:jc w:val="center"/>
              <w:rPr>
                <w:rFonts w:ascii="Times New Roman" w:hAnsi="Times New Roman"/>
                <w:szCs w:val="21"/>
                <w:highlight w:val="none"/>
              </w:rPr>
            </w:pPr>
          </w:p>
        </w:tc>
        <w:tc>
          <w:tcPr>
            <w:tcW w:w="1560" w:type="dxa"/>
            <w:shd w:val="clear" w:color="auto" w:fill="auto"/>
            <w:vAlign w:val="center"/>
          </w:tcPr>
          <w:p>
            <w:pPr>
              <w:jc w:val="center"/>
              <w:rPr>
                <w:rFonts w:ascii="Times New Roman" w:hAnsi="Times New Roman"/>
                <w:szCs w:val="21"/>
                <w:highlight w:val="none"/>
              </w:rPr>
            </w:pPr>
            <w:r>
              <w:rPr>
                <w:rFonts w:ascii="Times New Roman" w:hAnsi="Times New Roman"/>
                <w:szCs w:val="21"/>
                <w:highlight w:val="none"/>
              </w:rPr>
              <w:t>塔基建设</w:t>
            </w:r>
          </w:p>
        </w:tc>
        <w:tc>
          <w:tcPr>
            <w:tcW w:w="1134" w:type="dxa"/>
            <w:vAlign w:val="center"/>
          </w:tcPr>
          <w:p>
            <w:pPr>
              <w:jc w:val="center"/>
              <w:rPr>
                <w:rFonts w:ascii="Times New Roman" w:hAnsi="Times New Roman"/>
                <w:szCs w:val="21"/>
                <w:highlight w:val="none"/>
              </w:rPr>
            </w:pPr>
            <w:r>
              <w:rPr>
                <w:rFonts w:ascii="Times New Roman" w:hAnsi="Times New Roman"/>
                <w:szCs w:val="21"/>
                <w:highlight w:val="none"/>
              </w:rPr>
              <w:t>施工废料</w:t>
            </w:r>
          </w:p>
        </w:tc>
        <w:tc>
          <w:tcPr>
            <w:tcW w:w="2693" w:type="dxa"/>
            <w:vAlign w:val="center"/>
          </w:tcPr>
          <w:p>
            <w:pPr>
              <w:jc w:val="center"/>
              <w:rPr>
                <w:rFonts w:ascii="Times New Roman" w:hAnsi="Times New Roman"/>
                <w:szCs w:val="21"/>
                <w:highlight w:val="none"/>
              </w:rPr>
            </w:pPr>
            <w:r>
              <w:rPr>
                <w:rFonts w:hint="eastAsia" w:ascii="Times New Roman" w:hAnsi="Times New Roman"/>
                <w:szCs w:val="21"/>
                <w:highlight w:val="none"/>
              </w:rPr>
              <w:t>4t</w:t>
            </w:r>
          </w:p>
        </w:tc>
        <w:tc>
          <w:tcPr>
            <w:tcW w:w="2139" w:type="dxa"/>
            <w:vAlign w:val="center"/>
          </w:tcPr>
          <w:p>
            <w:pPr>
              <w:rPr>
                <w:rFonts w:ascii="Times New Roman" w:hAnsi="Times New Roman"/>
                <w:szCs w:val="21"/>
                <w:highlight w:val="none"/>
              </w:rPr>
            </w:pPr>
            <w:r>
              <w:rPr>
                <w:rFonts w:hint="eastAsia" w:ascii="Times New Roman" w:hAnsi="Times New Roman"/>
                <w:szCs w:val="21"/>
                <w:highlight w:val="none"/>
              </w:rPr>
              <w:t>按照当地管理部门要求处置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3" w:hRule="atLeast"/>
          <w:jc w:val="center"/>
        </w:trPr>
        <w:tc>
          <w:tcPr>
            <w:tcW w:w="529" w:type="dxa"/>
            <w:vMerge w:val="continue"/>
            <w:vAlign w:val="center"/>
          </w:tcPr>
          <w:p>
            <w:pPr>
              <w:jc w:val="center"/>
              <w:rPr>
                <w:rFonts w:ascii="Times New Roman" w:hAnsi="Times New Roman"/>
                <w:b/>
                <w:szCs w:val="21"/>
                <w:highlight w:val="none"/>
              </w:rPr>
            </w:pPr>
          </w:p>
        </w:tc>
        <w:tc>
          <w:tcPr>
            <w:tcW w:w="606" w:type="dxa"/>
            <w:vMerge w:val="continue"/>
            <w:vAlign w:val="center"/>
          </w:tcPr>
          <w:p>
            <w:pPr>
              <w:jc w:val="center"/>
              <w:rPr>
                <w:rFonts w:ascii="Times New Roman" w:hAnsi="Times New Roman"/>
                <w:szCs w:val="21"/>
                <w:highlight w:val="none"/>
              </w:rPr>
            </w:pPr>
          </w:p>
        </w:tc>
        <w:tc>
          <w:tcPr>
            <w:tcW w:w="425" w:type="dxa"/>
            <w:vMerge w:val="continue"/>
            <w:vAlign w:val="center"/>
          </w:tcPr>
          <w:p>
            <w:pPr>
              <w:jc w:val="center"/>
              <w:rPr>
                <w:rFonts w:ascii="Times New Roman" w:hAnsi="Times New Roman"/>
                <w:szCs w:val="21"/>
                <w:highlight w:val="none"/>
              </w:rPr>
            </w:pPr>
          </w:p>
        </w:tc>
        <w:tc>
          <w:tcPr>
            <w:tcW w:w="1560" w:type="dxa"/>
            <w:shd w:val="clear" w:color="auto" w:fill="auto"/>
            <w:vAlign w:val="center"/>
          </w:tcPr>
          <w:p>
            <w:pPr>
              <w:jc w:val="center"/>
              <w:rPr>
                <w:rFonts w:ascii="Times New Roman" w:hAnsi="Times New Roman"/>
                <w:szCs w:val="21"/>
                <w:highlight w:val="none"/>
              </w:rPr>
            </w:pPr>
            <w:r>
              <w:rPr>
                <w:rFonts w:ascii="Times New Roman" w:hAnsi="Times New Roman"/>
                <w:szCs w:val="21"/>
                <w:highlight w:val="none"/>
              </w:rPr>
              <w:t>施工人员</w:t>
            </w:r>
          </w:p>
        </w:tc>
        <w:tc>
          <w:tcPr>
            <w:tcW w:w="1134" w:type="dxa"/>
            <w:vAlign w:val="center"/>
          </w:tcPr>
          <w:p>
            <w:pPr>
              <w:jc w:val="center"/>
              <w:rPr>
                <w:rFonts w:ascii="Times New Roman" w:hAnsi="Times New Roman"/>
                <w:szCs w:val="21"/>
                <w:highlight w:val="none"/>
              </w:rPr>
            </w:pPr>
            <w:r>
              <w:rPr>
                <w:rFonts w:ascii="Times New Roman" w:hAnsi="Times New Roman"/>
                <w:szCs w:val="21"/>
                <w:highlight w:val="none"/>
              </w:rPr>
              <w:t>生活垃圾</w:t>
            </w:r>
          </w:p>
        </w:tc>
        <w:tc>
          <w:tcPr>
            <w:tcW w:w="2693" w:type="dxa"/>
            <w:vAlign w:val="center"/>
          </w:tcPr>
          <w:p>
            <w:pPr>
              <w:jc w:val="center"/>
              <w:rPr>
                <w:rFonts w:ascii="Times New Roman" w:hAnsi="Times New Roman"/>
                <w:szCs w:val="21"/>
                <w:highlight w:val="none"/>
              </w:rPr>
            </w:pPr>
            <w:r>
              <w:rPr>
                <w:rFonts w:ascii="Times New Roman" w:hAnsi="Times New Roman"/>
                <w:szCs w:val="21"/>
                <w:highlight w:val="none"/>
              </w:rPr>
              <w:t>3.6t</w:t>
            </w:r>
          </w:p>
        </w:tc>
        <w:tc>
          <w:tcPr>
            <w:tcW w:w="2139" w:type="dxa"/>
            <w:vAlign w:val="center"/>
          </w:tcPr>
          <w:p>
            <w:pPr>
              <w:rPr>
                <w:rFonts w:ascii="Times New Roman" w:hAnsi="Times New Roman"/>
                <w:szCs w:val="21"/>
                <w:highlight w:val="none"/>
              </w:rPr>
            </w:pPr>
            <w:r>
              <w:rPr>
                <w:rFonts w:ascii="Times New Roman" w:hAnsi="Times New Roman"/>
                <w:szCs w:val="21"/>
                <w:highlight w:val="none"/>
              </w:rPr>
              <w:t>收集后与</w:t>
            </w:r>
            <w:r>
              <w:rPr>
                <w:rFonts w:hint="eastAsia" w:ascii="Times New Roman" w:hAnsi="Times New Roman"/>
                <w:szCs w:val="21"/>
                <w:highlight w:val="none"/>
              </w:rPr>
              <w:t>园区</w:t>
            </w:r>
            <w:r>
              <w:rPr>
                <w:rFonts w:ascii="Times New Roman" w:hAnsi="Times New Roman"/>
                <w:szCs w:val="21"/>
                <w:highlight w:val="none"/>
              </w:rPr>
              <w:t>垃圾一并处理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0" w:hRule="atLeast"/>
          <w:jc w:val="center"/>
        </w:trPr>
        <w:tc>
          <w:tcPr>
            <w:tcW w:w="529" w:type="dxa"/>
            <w:vMerge w:val="continue"/>
          </w:tcPr>
          <w:p>
            <w:pPr>
              <w:rPr>
                <w:rFonts w:ascii="Times New Roman" w:hAnsi="Times New Roman"/>
                <w:b/>
                <w:sz w:val="24"/>
                <w:highlight w:val="none"/>
              </w:rPr>
            </w:pPr>
          </w:p>
        </w:tc>
        <w:tc>
          <w:tcPr>
            <w:tcW w:w="606" w:type="dxa"/>
            <w:vMerge w:val="restart"/>
            <w:vAlign w:val="center"/>
          </w:tcPr>
          <w:p>
            <w:pPr>
              <w:jc w:val="center"/>
              <w:rPr>
                <w:rFonts w:ascii="Times New Roman" w:hAnsi="Times New Roman"/>
                <w:szCs w:val="21"/>
                <w:highlight w:val="none"/>
              </w:rPr>
            </w:pPr>
            <w:r>
              <w:rPr>
                <w:rFonts w:ascii="Times New Roman" w:hAnsi="Times New Roman"/>
                <w:szCs w:val="21"/>
                <w:highlight w:val="none"/>
              </w:rPr>
              <w:t>营运期</w:t>
            </w:r>
          </w:p>
        </w:tc>
        <w:tc>
          <w:tcPr>
            <w:tcW w:w="425" w:type="dxa"/>
            <w:vMerge w:val="restart"/>
            <w:vAlign w:val="center"/>
          </w:tcPr>
          <w:p>
            <w:pPr>
              <w:jc w:val="center"/>
              <w:rPr>
                <w:rFonts w:ascii="Times New Roman" w:hAnsi="Times New Roman"/>
                <w:szCs w:val="21"/>
                <w:highlight w:val="none"/>
              </w:rPr>
            </w:pPr>
            <w:r>
              <w:rPr>
                <w:rFonts w:ascii="Times New Roman" w:hAnsi="Times New Roman"/>
                <w:szCs w:val="21"/>
                <w:highlight w:val="none"/>
              </w:rPr>
              <w:t>站场工程</w:t>
            </w:r>
          </w:p>
        </w:tc>
        <w:tc>
          <w:tcPr>
            <w:tcW w:w="1560" w:type="dxa"/>
            <w:vAlign w:val="center"/>
          </w:tcPr>
          <w:p>
            <w:pPr>
              <w:jc w:val="center"/>
              <w:rPr>
                <w:rFonts w:ascii="Times New Roman" w:hAnsi="Times New Roman"/>
                <w:szCs w:val="21"/>
                <w:highlight w:val="none"/>
              </w:rPr>
            </w:pPr>
            <w:r>
              <w:rPr>
                <w:rFonts w:ascii="Times New Roman" w:hAnsi="Times New Roman"/>
                <w:szCs w:val="21"/>
                <w:highlight w:val="none"/>
              </w:rPr>
              <w:t>事故油</w:t>
            </w:r>
          </w:p>
        </w:tc>
        <w:tc>
          <w:tcPr>
            <w:tcW w:w="1134" w:type="dxa"/>
            <w:vAlign w:val="center"/>
          </w:tcPr>
          <w:p>
            <w:pPr>
              <w:jc w:val="center"/>
              <w:rPr>
                <w:rFonts w:ascii="Times New Roman" w:hAnsi="Times New Roman"/>
                <w:highlight w:val="none"/>
              </w:rPr>
            </w:pPr>
            <w:r>
              <w:rPr>
                <w:rFonts w:ascii="Times New Roman" w:hAnsi="Times New Roman"/>
                <w:highlight w:val="none"/>
              </w:rPr>
              <w:t>少量</w:t>
            </w:r>
          </w:p>
        </w:tc>
        <w:tc>
          <w:tcPr>
            <w:tcW w:w="2693" w:type="dxa"/>
            <w:vAlign w:val="center"/>
          </w:tcPr>
          <w:p>
            <w:pPr>
              <w:rPr>
                <w:rFonts w:ascii="Times New Roman" w:hAnsi="Times New Roman"/>
                <w:szCs w:val="21"/>
                <w:highlight w:val="none"/>
              </w:rPr>
            </w:pPr>
            <w:r>
              <w:rPr>
                <w:rFonts w:hint="eastAsia" w:ascii="Times New Roman" w:hAnsi="Times New Roman"/>
                <w:szCs w:val="21"/>
                <w:highlight w:val="none"/>
              </w:rPr>
              <w:t>事故油进入事故油池，事故油池容积55</w:t>
            </w:r>
            <w:r>
              <w:rPr>
                <w:rFonts w:ascii="Times New Roman" w:hAnsi="Times New Roman"/>
                <w:sz w:val="24"/>
                <w:szCs w:val="24"/>
                <w:highlight w:val="none"/>
              </w:rPr>
              <w:t>m</w:t>
            </w:r>
            <w:r>
              <w:rPr>
                <w:rFonts w:ascii="Times New Roman" w:hAnsi="Times New Roman"/>
                <w:sz w:val="24"/>
                <w:szCs w:val="24"/>
                <w:highlight w:val="none"/>
                <w:vertAlign w:val="superscript"/>
              </w:rPr>
              <w:t>3</w:t>
            </w:r>
            <w:r>
              <w:rPr>
                <w:rFonts w:hint="eastAsia" w:ascii="Times New Roman" w:hAnsi="Times New Roman"/>
                <w:szCs w:val="21"/>
                <w:highlight w:val="none"/>
              </w:rPr>
              <w:t>，</w:t>
            </w:r>
            <w:r>
              <w:rPr>
                <w:rFonts w:ascii="Times New Roman" w:hAnsi="Times New Roman"/>
                <w:szCs w:val="21"/>
                <w:highlight w:val="none"/>
              </w:rPr>
              <w:t>油水分离后的废油</w:t>
            </w:r>
            <w:r>
              <w:rPr>
                <w:rFonts w:hint="eastAsia" w:ascii="Times New Roman" w:hAnsi="Times New Roman"/>
                <w:szCs w:val="21"/>
                <w:highlight w:val="none"/>
              </w:rPr>
              <w:t>暂存危废间，后</w:t>
            </w:r>
            <w:r>
              <w:rPr>
                <w:rFonts w:ascii="Times New Roman" w:hAnsi="Times New Roman"/>
                <w:szCs w:val="21"/>
                <w:highlight w:val="none"/>
              </w:rPr>
              <w:t>送具有资质的单位回收处理</w:t>
            </w:r>
          </w:p>
        </w:tc>
        <w:tc>
          <w:tcPr>
            <w:tcW w:w="2139" w:type="dxa"/>
            <w:vMerge w:val="restart"/>
            <w:shd w:val="clear" w:color="auto" w:fill="auto"/>
            <w:vAlign w:val="center"/>
          </w:tcPr>
          <w:p>
            <w:pPr>
              <w:jc w:val="center"/>
              <w:rPr>
                <w:rFonts w:ascii="Times New Roman" w:hAnsi="Times New Roman"/>
                <w:szCs w:val="21"/>
                <w:highlight w:val="none"/>
              </w:rPr>
            </w:pPr>
            <w:r>
              <w:rPr>
                <w:rFonts w:ascii="Times New Roman" w:hAnsi="Times New Roman"/>
                <w:szCs w:val="21"/>
                <w:highlight w:val="none"/>
              </w:rPr>
              <w:t>禁止随便丢弃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0" w:hRule="atLeast"/>
          <w:jc w:val="center"/>
        </w:trPr>
        <w:tc>
          <w:tcPr>
            <w:tcW w:w="529" w:type="dxa"/>
            <w:vMerge w:val="continue"/>
          </w:tcPr>
          <w:p>
            <w:pPr>
              <w:rPr>
                <w:rFonts w:ascii="Times New Roman" w:hAnsi="Times New Roman"/>
                <w:b/>
                <w:sz w:val="24"/>
                <w:highlight w:val="none"/>
              </w:rPr>
            </w:pPr>
          </w:p>
        </w:tc>
        <w:tc>
          <w:tcPr>
            <w:tcW w:w="606" w:type="dxa"/>
            <w:vMerge w:val="continue"/>
            <w:vAlign w:val="center"/>
          </w:tcPr>
          <w:p>
            <w:pPr>
              <w:jc w:val="center"/>
              <w:rPr>
                <w:rFonts w:ascii="Times New Roman" w:hAnsi="Times New Roman"/>
                <w:szCs w:val="21"/>
                <w:highlight w:val="none"/>
              </w:rPr>
            </w:pPr>
          </w:p>
        </w:tc>
        <w:tc>
          <w:tcPr>
            <w:tcW w:w="425" w:type="dxa"/>
            <w:vMerge w:val="continue"/>
            <w:vAlign w:val="center"/>
          </w:tcPr>
          <w:p>
            <w:pPr>
              <w:jc w:val="center"/>
              <w:rPr>
                <w:rFonts w:ascii="Times New Roman" w:hAnsi="Times New Roman"/>
                <w:szCs w:val="21"/>
                <w:highlight w:val="none"/>
              </w:rPr>
            </w:pPr>
          </w:p>
        </w:tc>
        <w:tc>
          <w:tcPr>
            <w:tcW w:w="1560" w:type="dxa"/>
            <w:vAlign w:val="center"/>
          </w:tcPr>
          <w:p>
            <w:pPr>
              <w:jc w:val="center"/>
              <w:rPr>
                <w:rFonts w:ascii="Times New Roman" w:hAnsi="Times New Roman"/>
                <w:szCs w:val="21"/>
                <w:highlight w:val="none"/>
              </w:rPr>
            </w:pPr>
            <w:r>
              <w:rPr>
                <w:rFonts w:ascii="Times New Roman" w:hAnsi="Times New Roman"/>
                <w:szCs w:val="21"/>
                <w:highlight w:val="none"/>
              </w:rPr>
              <w:t>废旧</w:t>
            </w:r>
            <w:r>
              <w:rPr>
                <w:rFonts w:hint="eastAsia" w:ascii="Times New Roman" w:hAnsi="Times New Roman"/>
                <w:szCs w:val="21"/>
                <w:highlight w:val="none"/>
              </w:rPr>
              <w:t>蓄电池组</w:t>
            </w:r>
          </w:p>
        </w:tc>
        <w:tc>
          <w:tcPr>
            <w:tcW w:w="1134" w:type="dxa"/>
            <w:vAlign w:val="center"/>
          </w:tcPr>
          <w:p>
            <w:pPr>
              <w:jc w:val="center"/>
              <w:rPr>
                <w:rFonts w:ascii="Times New Roman" w:hAnsi="Times New Roman"/>
                <w:highlight w:val="none"/>
              </w:rPr>
            </w:pPr>
            <w:r>
              <w:rPr>
                <w:rFonts w:ascii="Times New Roman" w:hAnsi="Times New Roman"/>
                <w:highlight w:val="none"/>
              </w:rPr>
              <w:t>少量</w:t>
            </w:r>
          </w:p>
        </w:tc>
        <w:tc>
          <w:tcPr>
            <w:tcW w:w="2693" w:type="dxa"/>
            <w:vAlign w:val="center"/>
          </w:tcPr>
          <w:p>
            <w:pPr>
              <w:rPr>
                <w:rFonts w:ascii="Times New Roman" w:hAnsi="Times New Roman"/>
                <w:highlight w:val="none"/>
              </w:rPr>
            </w:pPr>
            <w:r>
              <w:rPr>
                <w:rFonts w:ascii="Times New Roman" w:hAnsi="Times New Roman"/>
                <w:szCs w:val="21"/>
                <w:highlight w:val="none"/>
              </w:rPr>
              <w:t>蓄电池报废后</w:t>
            </w:r>
            <w:r>
              <w:rPr>
                <w:rFonts w:hint="eastAsia" w:ascii="Times New Roman" w:hAnsi="Times New Roman"/>
                <w:szCs w:val="21"/>
                <w:highlight w:val="none"/>
              </w:rPr>
              <w:t>按照《废蓄电池处理污染控制技术规范》（HJ519-2009）要求暂存于危废间，危废间建筑面积约5m</w:t>
            </w:r>
            <w:r>
              <w:rPr>
                <w:rFonts w:hint="eastAsia" w:ascii="Times New Roman" w:hAnsi="Times New Roman"/>
                <w:szCs w:val="21"/>
                <w:highlight w:val="none"/>
                <w:vertAlign w:val="superscript"/>
              </w:rPr>
              <w:t>2</w:t>
            </w:r>
            <w:r>
              <w:rPr>
                <w:rFonts w:hint="eastAsia" w:ascii="Times New Roman" w:hAnsi="Times New Roman"/>
                <w:szCs w:val="21"/>
                <w:highlight w:val="none"/>
              </w:rPr>
              <w:t>，后</w:t>
            </w:r>
            <w:r>
              <w:rPr>
                <w:rFonts w:ascii="Times New Roman" w:hAnsi="Times New Roman"/>
                <w:szCs w:val="21"/>
                <w:highlight w:val="none"/>
              </w:rPr>
              <w:t>送资质单位处理</w:t>
            </w:r>
          </w:p>
        </w:tc>
        <w:tc>
          <w:tcPr>
            <w:tcW w:w="2139" w:type="dxa"/>
            <w:vMerge w:val="continue"/>
            <w:shd w:val="clear" w:color="auto" w:fill="auto"/>
            <w:vAlign w:val="center"/>
          </w:tcPr>
          <w:p>
            <w:pPr>
              <w:jc w:val="center"/>
              <w:rPr>
                <w:rFonts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2" w:hRule="atLeast"/>
          <w:jc w:val="center"/>
        </w:trPr>
        <w:tc>
          <w:tcPr>
            <w:tcW w:w="529" w:type="dxa"/>
            <w:vMerge w:val="continue"/>
          </w:tcPr>
          <w:p>
            <w:pPr>
              <w:rPr>
                <w:rFonts w:ascii="Times New Roman" w:hAnsi="Times New Roman"/>
                <w:b/>
                <w:sz w:val="24"/>
                <w:highlight w:val="none"/>
              </w:rPr>
            </w:pPr>
          </w:p>
        </w:tc>
        <w:tc>
          <w:tcPr>
            <w:tcW w:w="606" w:type="dxa"/>
            <w:vMerge w:val="continue"/>
            <w:vAlign w:val="center"/>
          </w:tcPr>
          <w:p>
            <w:pPr>
              <w:jc w:val="center"/>
              <w:rPr>
                <w:rFonts w:ascii="Times New Roman" w:hAnsi="Times New Roman"/>
                <w:szCs w:val="21"/>
                <w:highlight w:val="none"/>
              </w:rPr>
            </w:pPr>
          </w:p>
        </w:tc>
        <w:tc>
          <w:tcPr>
            <w:tcW w:w="425" w:type="dxa"/>
            <w:vMerge w:val="continue"/>
            <w:vAlign w:val="center"/>
          </w:tcPr>
          <w:p>
            <w:pPr>
              <w:jc w:val="center"/>
              <w:rPr>
                <w:rFonts w:ascii="Times New Roman" w:hAnsi="Times New Roman"/>
                <w:szCs w:val="21"/>
                <w:highlight w:val="none"/>
              </w:rPr>
            </w:pPr>
          </w:p>
        </w:tc>
        <w:tc>
          <w:tcPr>
            <w:tcW w:w="1560" w:type="dxa"/>
            <w:vAlign w:val="center"/>
          </w:tcPr>
          <w:p>
            <w:pPr>
              <w:jc w:val="center"/>
              <w:rPr>
                <w:rFonts w:ascii="Times New Roman" w:hAnsi="Times New Roman"/>
                <w:szCs w:val="21"/>
                <w:highlight w:val="none"/>
              </w:rPr>
            </w:pPr>
            <w:r>
              <w:rPr>
                <w:rFonts w:ascii="Times New Roman" w:hAnsi="Times New Roman"/>
                <w:szCs w:val="21"/>
                <w:highlight w:val="none"/>
              </w:rPr>
              <w:t>生活垃圾</w:t>
            </w:r>
          </w:p>
        </w:tc>
        <w:tc>
          <w:tcPr>
            <w:tcW w:w="1134" w:type="dxa"/>
            <w:vAlign w:val="center"/>
          </w:tcPr>
          <w:p>
            <w:pPr>
              <w:jc w:val="center"/>
              <w:rPr>
                <w:rFonts w:ascii="Times New Roman" w:hAnsi="Times New Roman"/>
                <w:szCs w:val="21"/>
                <w:highlight w:val="none"/>
              </w:rPr>
            </w:pPr>
            <w:r>
              <w:rPr>
                <w:rFonts w:ascii="Times New Roman" w:hAnsi="Times New Roman"/>
                <w:szCs w:val="21"/>
                <w:highlight w:val="none"/>
              </w:rPr>
              <w:t>0.73t/a</w:t>
            </w:r>
          </w:p>
        </w:tc>
        <w:tc>
          <w:tcPr>
            <w:tcW w:w="2693" w:type="dxa"/>
            <w:vAlign w:val="center"/>
          </w:tcPr>
          <w:p>
            <w:pPr>
              <w:jc w:val="center"/>
              <w:rPr>
                <w:rFonts w:ascii="Times New Roman" w:hAnsi="Times New Roman"/>
                <w:szCs w:val="21"/>
                <w:highlight w:val="none"/>
              </w:rPr>
            </w:pPr>
            <w:r>
              <w:rPr>
                <w:rFonts w:ascii="Times New Roman" w:hAnsi="Times New Roman"/>
                <w:szCs w:val="21"/>
                <w:highlight w:val="none"/>
              </w:rPr>
              <w:t>0.73t/a（统一收集后与</w:t>
            </w:r>
            <w:r>
              <w:rPr>
                <w:rFonts w:hint="eastAsia" w:ascii="Times New Roman" w:hAnsi="Times New Roman"/>
                <w:szCs w:val="21"/>
                <w:highlight w:val="none"/>
              </w:rPr>
              <w:t>园区</w:t>
            </w:r>
            <w:r>
              <w:rPr>
                <w:rFonts w:ascii="Times New Roman" w:hAnsi="Times New Roman"/>
                <w:szCs w:val="21"/>
                <w:highlight w:val="none"/>
              </w:rPr>
              <w:t>垃圾一并处理）</w:t>
            </w:r>
          </w:p>
        </w:tc>
        <w:tc>
          <w:tcPr>
            <w:tcW w:w="2139" w:type="dxa"/>
            <w:vMerge w:val="continue"/>
            <w:shd w:val="clear" w:color="auto" w:fill="auto"/>
            <w:vAlign w:val="center"/>
          </w:tcPr>
          <w:p>
            <w:pPr>
              <w:jc w:val="center"/>
              <w:rPr>
                <w:rFonts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9" w:hRule="atLeast"/>
          <w:jc w:val="center"/>
        </w:trPr>
        <w:tc>
          <w:tcPr>
            <w:tcW w:w="529" w:type="dxa"/>
            <w:vMerge w:val="continue"/>
          </w:tcPr>
          <w:p>
            <w:pPr>
              <w:rPr>
                <w:rFonts w:ascii="Times New Roman" w:hAnsi="Times New Roman"/>
                <w:b/>
                <w:sz w:val="24"/>
                <w:highlight w:val="none"/>
              </w:rPr>
            </w:pPr>
          </w:p>
        </w:tc>
        <w:tc>
          <w:tcPr>
            <w:tcW w:w="606" w:type="dxa"/>
            <w:vMerge w:val="continue"/>
            <w:vAlign w:val="center"/>
          </w:tcPr>
          <w:p>
            <w:pPr>
              <w:jc w:val="center"/>
              <w:rPr>
                <w:rFonts w:ascii="Times New Roman" w:hAnsi="Times New Roman"/>
                <w:szCs w:val="21"/>
                <w:highlight w:val="none"/>
              </w:rPr>
            </w:pPr>
          </w:p>
        </w:tc>
        <w:tc>
          <w:tcPr>
            <w:tcW w:w="425" w:type="dxa"/>
            <w:vAlign w:val="center"/>
          </w:tcPr>
          <w:p>
            <w:pPr>
              <w:jc w:val="center"/>
              <w:rPr>
                <w:rFonts w:ascii="Times New Roman" w:hAnsi="Times New Roman"/>
                <w:szCs w:val="21"/>
                <w:highlight w:val="none"/>
              </w:rPr>
            </w:pPr>
            <w:r>
              <w:rPr>
                <w:rFonts w:ascii="Times New Roman" w:hAnsi="Times New Roman"/>
                <w:szCs w:val="21"/>
                <w:highlight w:val="none"/>
              </w:rPr>
              <w:t>线路工程</w:t>
            </w:r>
          </w:p>
        </w:tc>
        <w:tc>
          <w:tcPr>
            <w:tcW w:w="1560" w:type="dxa"/>
            <w:vAlign w:val="center"/>
          </w:tcPr>
          <w:p>
            <w:pPr>
              <w:jc w:val="center"/>
              <w:rPr>
                <w:rFonts w:ascii="Times New Roman" w:hAnsi="Times New Roman"/>
                <w:szCs w:val="21"/>
                <w:highlight w:val="none"/>
              </w:rPr>
            </w:pPr>
            <w:r>
              <w:rPr>
                <w:rFonts w:ascii="Times New Roman" w:hAnsi="Times New Roman"/>
                <w:szCs w:val="21"/>
                <w:highlight w:val="none"/>
              </w:rPr>
              <w:t>-</w:t>
            </w:r>
          </w:p>
        </w:tc>
        <w:tc>
          <w:tcPr>
            <w:tcW w:w="1134" w:type="dxa"/>
            <w:vAlign w:val="center"/>
          </w:tcPr>
          <w:p>
            <w:pPr>
              <w:ind w:firstLine="105" w:firstLineChars="50"/>
              <w:jc w:val="center"/>
              <w:rPr>
                <w:rFonts w:ascii="Times New Roman" w:hAnsi="Times New Roman"/>
                <w:szCs w:val="21"/>
                <w:highlight w:val="none"/>
              </w:rPr>
            </w:pPr>
            <w:r>
              <w:rPr>
                <w:rFonts w:ascii="Times New Roman" w:hAnsi="Times New Roman"/>
                <w:szCs w:val="21"/>
                <w:highlight w:val="none"/>
              </w:rPr>
              <w:t>-</w:t>
            </w:r>
          </w:p>
        </w:tc>
        <w:tc>
          <w:tcPr>
            <w:tcW w:w="2693" w:type="dxa"/>
            <w:vAlign w:val="center"/>
          </w:tcPr>
          <w:p>
            <w:pPr>
              <w:jc w:val="center"/>
              <w:rPr>
                <w:rFonts w:ascii="Times New Roman" w:hAnsi="Times New Roman"/>
                <w:szCs w:val="21"/>
                <w:highlight w:val="none"/>
              </w:rPr>
            </w:pPr>
            <w:r>
              <w:rPr>
                <w:rFonts w:ascii="Times New Roman" w:hAnsi="Times New Roman"/>
                <w:szCs w:val="21"/>
                <w:highlight w:val="none"/>
              </w:rPr>
              <w:t>-</w:t>
            </w:r>
          </w:p>
        </w:tc>
        <w:tc>
          <w:tcPr>
            <w:tcW w:w="2139" w:type="dxa"/>
            <w:shd w:val="clear" w:color="auto" w:fill="auto"/>
            <w:vAlign w:val="center"/>
          </w:tcPr>
          <w:p>
            <w:pPr>
              <w:pStyle w:val="161"/>
              <w:jc w:val="center"/>
              <w:rPr>
                <w:rFonts w:ascii="Times New Roman" w:cs="Times New Roman"/>
                <w:color w:val="auto"/>
                <w:sz w:val="21"/>
                <w:szCs w:val="21"/>
                <w:highlight w:val="none"/>
              </w:rPr>
            </w:pPr>
            <w:r>
              <w:rPr>
                <w:rFonts w:ascii="Times New Roman" w:cs="Times New Roman"/>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529" w:type="dxa"/>
            <w:vMerge w:val="restart"/>
          </w:tcPr>
          <w:p>
            <w:pPr>
              <w:rPr>
                <w:rFonts w:ascii="Times New Roman" w:hAnsi="Times New Roman"/>
                <w:b/>
                <w:sz w:val="24"/>
                <w:highlight w:val="none"/>
              </w:rPr>
            </w:pPr>
            <w:r>
              <w:rPr>
                <w:rFonts w:ascii="Times New Roman" w:hAnsi="Times New Roman"/>
                <w:b/>
                <w:sz w:val="24"/>
                <w:highlight w:val="none"/>
              </w:rPr>
              <w:t>工频电磁场</w:t>
            </w:r>
          </w:p>
        </w:tc>
        <w:tc>
          <w:tcPr>
            <w:tcW w:w="606" w:type="dxa"/>
            <w:vMerge w:val="restart"/>
            <w:vAlign w:val="center"/>
          </w:tcPr>
          <w:p>
            <w:pPr>
              <w:jc w:val="center"/>
              <w:rPr>
                <w:rFonts w:ascii="Times New Roman" w:hAnsi="Times New Roman"/>
                <w:szCs w:val="21"/>
                <w:highlight w:val="none"/>
              </w:rPr>
            </w:pPr>
            <w:r>
              <w:rPr>
                <w:rFonts w:ascii="Times New Roman" w:hAnsi="Times New Roman"/>
                <w:szCs w:val="21"/>
                <w:highlight w:val="none"/>
              </w:rPr>
              <w:t>营运期</w:t>
            </w:r>
          </w:p>
        </w:tc>
        <w:tc>
          <w:tcPr>
            <w:tcW w:w="425" w:type="dxa"/>
            <w:vMerge w:val="restart"/>
            <w:vAlign w:val="center"/>
          </w:tcPr>
          <w:p>
            <w:pPr>
              <w:jc w:val="center"/>
              <w:rPr>
                <w:rFonts w:ascii="Times New Roman" w:hAnsi="Times New Roman"/>
                <w:szCs w:val="21"/>
                <w:highlight w:val="none"/>
              </w:rPr>
            </w:pPr>
            <w:r>
              <w:rPr>
                <w:rFonts w:ascii="Times New Roman" w:hAnsi="Times New Roman"/>
                <w:szCs w:val="21"/>
                <w:highlight w:val="none"/>
              </w:rPr>
              <w:t>站场工程</w:t>
            </w:r>
          </w:p>
        </w:tc>
        <w:tc>
          <w:tcPr>
            <w:tcW w:w="1560" w:type="dxa"/>
            <w:vAlign w:val="center"/>
          </w:tcPr>
          <w:p>
            <w:pPr>
              <w:jc w:val="center"/>
              <w:rPr>
                <w:rFonts w:ascii="Times New Roman" w:hAnsi="Times New Roman"/>
                <w:szCs w:val="21"/>
                <w:highlight w:val="none"/>
              </w:rPr>
            </w:pPr>
            <w:r>
              <w:rPr>
                <w:rFonts w:ascii="Times New Roman" w:hAnsi="Times New Roman"/>
                <w:szCs w:val="21"/>
                <w:highlight w:val="none"/>
              </w:rPr>
              <w:t>工频电场</w:t>
            </w:r>
          </w:p>
        </w:tc>
        <w:tc>
          <w:tcPr>
            <w:tcW w:w="1134" w:type="dxa"/>
            <w:vAlign w:val="center"/>
          </w:tcPr>
          <w:p>
            <w:pPr>
              <w:ind w:firstLine="105" w:firstLineChars="50"/>
              <w:jc w:val="center"/>
              <w:rPr>
                <w:rFonts w:ascii="Times New Roman" w:hAnsi="Times New Roman"/>
                <w:szCs w:val="21"/>
                <w:highlight w:val="none"/>
              </w:rPr>
            </w:pPr>
            <w:r>
              <w:rPr>
                <w:rFonts w:ascii="Times New Roman" w:hAnsi="Times New Roman"/>
                <w:szCs w:val="21"/>
                <w:highlight w:val="none"/>
              </w:rPr>
              <w:t>围墙外</w:t>
            </w:r>
            <w:r>
              <w:rPr>
                <w:rFonts w:hint="eastAsia" w:ascii="Times New Roman" w:hAnsi="Times New Roman"/>
                <w:szCs w:val="21"/>
                <w:highlight w:val="none"/>
              </w:rPr>
              <w:t>5m</w:t>
            </w:r>
          </w:p>
        </w:tc>
        <w:tc>
          <w:tcPr>
            <w:tcW w:w="4832" w:type="dxa"/>
            <w:gridSpan w:val="2"/>
            <w:vAlign w:val="center"/>
          </w:tcPr>
          <w:p>
            <w:pPr>
              <w:pStyle w:val="161"/>
              <w:jc w:val="both"/>
              <w:rPr>
                <w:rFonts w:ascii="Times New Roman" w:cs="Times New Roman"/>
                <w:color w:val="auto"/>
                <w:sz w:val="21"/>
                <w:szCs w:val="21"/>
                <w:highlight w:val="none"/>
              </w:rPr>
            </w:pPr>
            <w:r>
              <w:rPr>
                <w:rFonts w:ascii="Times New Roman" w:cs="Times New Roman"/>
                <w:color w:val="auto"/>
                <w:sz w:val="21"/>
                <w:szCs w:val="21"/>
                <w:highlight w:val="none"/>
              </w:rPr>
              <w:t>根据类比预测变电站围墙外</w:t>
            </w:r>
            <w:r>
              <w:rPr>
                <w:rFonts w:hint="eastAsia" w:ascii="Times New Roman" w:cs="Times New Roman"/>
                <w:color w:val="auto"/>
                <w:sz w:val="21"/>
                <w:szCs w:val="21"/>
                <w:highlight w:val="none"/>
              </w:rPr>
              <w:t>5m</w:t>
            </w:r>
            <w:r>
              <w:rPr>
                <w:rFonts w:ascii="Times New Roman" w:cs="Times New Roman"/>
                <w:color w:val="auto"/>
                <w:sz w:val="21"/>
                <w:szCs w:val="21"/>
                <w:highlight w:val="none"/>
              </w:rPr>
              <w:t>处工频电场强度最大值</w:t>
            </w:r>
            <w:r>
              <w:rPr>
                <w:rFonts w:ascii="Times New Roman" w:cs="Times New Roman"/>
                <w:color w:val="auto"/>
                <w:kern w:val="2"/>
                <w:sz w:val="21"/>
                <w:szCs w:val="21"/>
                <w:highlight w:val="none"/>
              </w:rPr>
              <w:t>为</w:t>
            </w:r>
            <w:r>
              <w:rPr>
                <w:rFonts w:hint="eastAsia" w:ascii="Times New Roman" w:cs="Times New Roman"/>
                <w:color w:val="auto"/>
                <w:kern w:val="2"/>
                <w:sz w:val="21"/>
                <w:szCs w:val="21"/>
                <w:highlight w:val="none"/>
                <w:lang w:val="en-US" w:eastAsia="zh-CN"/>
              </w:rPr>
              <w:t>333</w:t>
            </w:r>
            <w:r>
              <w:rPr>
                <w:rFonts w:ascii="Times New Roman" w:cs="Times New Roman"/>
                <w:color w:val="auto"/>
                <w:kern w:val="2"/>
                <w:sz w:val="21"/>
                <w:szCs w:val="21"/>
                <w:highlight w:val="none"/>
              </w:rPr>
              <w:t>V/m</w:t>
            </w:r>
            <w:r>
              <w:rPr>
                <w:rFonts w:ascii="Times New Roman" w:cs="Times New Roman"/>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 w:hRule="atLeast"/>
          <w:jc w:val="center"/>
        </w:trPr>
        <w:tc>
          <w:tcPr>
            <w:tcW w:w="529" w:type="dxa"/>
            <w:vMerge w:val="continue"/>
          </w:tcPr>
          <w:p>
            <w:pPr>
              <w:rPr>
                <w:rFonts w:ascii="Times New Roman" w:hAnsi="Times New Roman"/>
                <w:b/>
                <w:sz w:val="24"/>
                <w:highlight w:val="none"/>
              </w:rPr>
            </w:pPr>
          </w:p>
        </w:tc>
        <w:tc>
          <w:tcPr>
            <w:tcW w:w="606" w:type="dxa"/>
            <w:vMerge w:val="continue"/>
            <w:vAlign w:val="center"/>
          </w:tcPr>
          <w:p>
            <w:pPr>
              <w:jc w:val="center"/>
              <w:rPr>
                <w:rFonts w:ascii="Times New Roman" w:hAnsi="Times New Roman"/>
                <w:szCs w:val="21"/>
                <w:highlight w:val="none"/>
              </w:rPr>
            </w:pPr>
          </w:p>
        </w:tc>
        <w:tc>
          <w:tcPr>
            <w:tcW w:w="425" w:type="dxa"/>
            <w:vMerge w:val="continue"/>
            <w:vAlign w:val="center"/>
          </w:tcPr>
          <w:p>
            <w:pPr>
              <w:jc w:val="center"/>
              <w:rPr>
                <w:rFonts w:ascii="Times New Roman" w:hAnsi="Times New Roman"/>
                <w:szCs w:val="21"/>
                <w:highlight w:val="none"/>
              </w:rPr>
            </w:pPr>
          </w:p>
        </w:tc>
        <w:tc>
          <w:tcPr>
            <w:tcW w:w="1560" w:type="dxa"/>
            <w:vAlign w:val="center"/>
          </w:tcPr>
          <w:p>
            <w:pPr>
              <w:jc w:val="center"/>
              <w:rPr>
                <w:rFonts w:ascii="Times New Roman" w:hAnsi="Times New Roman"/>
                <w:szCs w:val="21"/>
                <w:highlight w:val="none"/>
              </w:rPr>
            </w:pPr>
            <w:r>
              <w:rPr>
                <w:rFonts w:ascii="Times New Roman" w:hAnsi="Times New Roman"/>
                <w:szCs w:val="21"/>
                <w:highlight w:val="none"/>
              </w:rPr>
              <w:t>工频磁感应强度</w:t>
            </w:r>
          </w:p>
        </w:tc>
        <w:tc>
          <w:tcPr>
            <w:tcW w:w="1134" w:type="dxa"/>
            <w:vAlign w:val="center"/>
          </w:tcPr>
          <w:p>
            <w:pPr>
              <w:ind w:firstLine="105" w:firstLineChars="50"/>
              <w:jc w:val="center"/>
              <w:rPr>
                <w:rFonts w:ascii="Times New Roman" w:hAnsi="Times New Roman"/>
                <w:szCs w:val="21"/>
                <w:highlight w:val="none"/>
              </w:rPr>
            </w:pPr>
            <w:r>
              <w:rPr>
                <w:rFonts w:ascii="Times New Roman" w:hAnsi="Times New Roman"/>
                <w:szCs w:val="21"/>
                <w:highlight w:val="none"/>
              </w:rPr>
              <w:t>围墙外</w:t>
            </w:r>
            <w:r>
              <w:rPr>
                <w:rFonts w:hint="eastAsia" w:ascii="Times New Roman" w:hAnsi="Times New Roman"/>
                <w:szCs w:val="21"/>
                <w:highlight w:val="none"/>
              </w:rPr>
              <w:t>5m</w:t>
            </w:r>
          </w:p>
        </w:tc>
        <w:tc>
          <w:tcPr>
            <w:tcW w:w="4832" w:type="dxa"/>
            <w:gridSpan w:val="2"/>
            <w:vAlign w:val="center"/>
          </w:tcPr>
          <w:p>
            <w:pPr>
              <w:pStyle w:val="161"/>
              <w:jc w:val="both"/>
              <w:rPr>
                <w:rFonts w:ascii="Times New Roman" w:cs="Times New Roman"/>
                <w:color w:val="auto"/>
                <w:sz w:val="21"/>
                <w:szCs w:val="21"/>
                <w:highlight w:val="none"/>
              </w:rPr>
            </w:pPr>
            <w:r>
              <w:rPr>
                <w:rFonts w:ascii="Times New Roman" w:cs="Times New Roman"/>
                <w:color w:val="auto"/>
                <w:sz w:val="21"/>
                <w:szCs w:val="21"/>
                <w:highlight w:val="none"/>
              </w:rPr>
              <w:t>根据类比预测变电站围墙外</w:t>
            </w:r>
            <w:r>
              <w:rPr>
                <w:rFonts w:hint="eastAsia" w:ascii="Times New Roman" w:cs="Times New Roman"/>
                <w:color w:val="auto"/>
                <w:sz w:val="21"/>
                <w:szCs w:val="21"/>
                <w:highlight w:val="none"/>
              </w:rPr>
              <w:t>5m</w:t>
            </w:r>
            <w:r>
              <w:rPr>
                <w:rFonts w:ascii="Times New Roman" w:cs="Times New Roman"/>
                <w:color w:val="auto"/>
                <w:sz w:val="21"/>
                <w:szCs w:val="21"/>
                <w:highlight w:val="none"/>
              </w:rPr>
              <w:t>，</w:t>
            </w:r>
            <w:r>
              <w:rPr>
                <w:rFonts w:ascii="Times New Roman" w:cs="Times New Roman"/>
                <w:color w:val="auto"/>
                <w:kern w:val="2"/>
                <w:sz w:val="21"/>
                <w:szCs w:val="21"/>
                <w:highlight w:val="none"/>
              </w:rPr>
              <w:t>工频磁场强度最大值为</w:t>
            </w:r>
            <w:r>
              <w:rPr>
                <w:rFonts w:hint="eastAsia" w:ascii="Times New Roman" w:cs="Times New Roman"/>
                <w:color w:val="auto"/>
                <w:kern w:val="2"/>
                <w:sz w:val="21"/>
                <w:szCs w:val="21"/>
                <w:highlight w:val="none"/>
                <w:lang w:val="en-US" w:eastAsia="zh-CN"/>
              </w:rPr>
              <w:t>0.131</w:t>
            </w:r>
            <w:r>
              <w:rPr>
                <w:rFonts w:ascii="Times New Roman"/>
                <w:color w:val="auto"/>
                <w:sz w:val="21"/>
                <w:szCs w:val="21"/>
                <w:highlight w:val="none"/>
              </w:rPr>
              <w:t>μT</w:t>
            </w:r>
            <w:r>
              <w:rPr>
                <w:rFonts w:ascii="Times New Roman" w:cs="Times New Roman"/>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1" w:hRule="atLeast"/>
          <w:jc w:val="center"/>
        </w:trPr>
        <w:tc>
          <w:tcPr>
            <w:tcW w:w="529" w:type="dxa"/>
            <w:vMerge w:val="continue"/>
          </w:tcPr>
          <w:p>
            <w:pPr>
              <w:rPr>
                <w:rFonts w:ascii="Times New Roman" w:hAnsi="Times New Roman"/>
                <w:b/>
                <w:sz w:val="24"/>
                <w:highlight w:val="none"/>
              </w:rPr>
            </w:pPr>
          </w:p>
        </w:tc>
        <w:tc>
          <w:tcPr>
            <w:tcW w:w="606" w:type="dxa"/>
            <w:vMerge w:val="continue"/>
            <w:vAlign w:val="center"/>
          </w:tcPr>
          <w:p>
            <w:pPr>
              <w:jc w:val="center"/>
              <w:rPr>
                <w:rFonts w:ascii="Times New Roman" w:hAnsi="Times New Roman"/>
                <w:szCs w:val="21"/>
                <w:highlight w:val="none"/>
              </w:rPr>
            </w:pPr>
          </w:p>
        </w:tc>
        <w:tc>
          <w:tcPr>
            <w:tcW w:w="425" w:type="dxa"/>
            <w:vMerge w:val="restart"/>
            <w:vAlign w:val="center"/>
          </w:tcPr>
          <w:p>
            <w:pPr>
              <w:jc w:val="center"/>
              <w:rPr>
                <w:rFonts w:ascii="Times New Roman" w:hAnsi="Times New Roman"/>
                <w:szCs w:val="21"/>
                <w:highlight w:val="none"/>
              </w:rPr>
            </w:pPr>
            <w:r>
              <w:rPr>
                <w:rFonts w:ascii="Times New Roman" w:hAnsi="Times New Roman"/>
                <w:szCs w:val="21"/>
                <w:highlight w:val="none"/>
              </w:rPr>
              <w:t>线路工程</w:t>
            </w:r>
          </w:p>
        </w:tc>
        <w:tc>
          <w:tcPr>
            <w:tcW w:w="1560" w:type="dxa"/>
            <w:vAlign w:val="center"/>
          </w:tcPr>
          <w:p>
            <w:pPr>
              <w:jc w:val="center"/>
              <w:rPr>
                <w:rFonts w:ascii="Times New Roman" w:hAnsi="Times New Roman"/>
                <w:szCs w:val="21"/>
                <w:highlight w:val="none"/>
              </w:rPr>
            </w:pPr>
            <w:r>
              <w:rPr>
                <w:rFonts w:ascii="Times New Roman" w:hAnsi="Times New Roman"/>
                <w:szCs w:val="21"/>
                <w:highlight w:val="none"/>
              </w:rPr>
              <w:t>工频电场</w:t>
            </w:r>
          </w:p>
        </w:tc>
        <w:tc>
          <w:tcPr>
            <w:tcW w:w="1134" w:type="dxa"/>
            <w:vAlign w:val="center"/>
          </w:tcPr>
          <w:p>
            <w:pPr>
              <w:ind w:firstLine="105" w:firstLineChars="50"/>
              <w:jc w:val="center"/>
              <w:rPr>
                <w:rFonts w:hint="eastAsia" w:ascii="Times New Roman" w:hAnsi="Times New Roman" w:eastAsia="宋体"/>
                <w:szCs w:val="21"/>
                <w:highlight w:val="none"/>
                <w:lang w:eastAsia="zh-CN"/>
              </w:rPr>
            </w:pPr>
            <w:r>
              <w:rPr>
                <w:bCs/>
                <w:color w:val="auto"/>
                <w:szCs w:val="21"/>
                <w:highlight w:val="none"/>
                <w:shd w:val="clear" w:color="auto" w:fill="auto"/>
              </w:rPr>
              <w:t>距线路走廊中心距离位置</w:t>
            </w:r>
            <w:r>
              <w:rPr>
                <w:rFonts w:hint="eastAsia"/>
                <w:bCs/>
                <w:color w:val="auto"/>
                <w:szCs w:val="21"/>
                <w:highlight w:val="none"/>
                <w:shd w:val="clear" w:color="auto" w:fill="auto"/>
                <w:lang w:val="en-US" w:eastAsia="zh-CN"/>
              </w:rPr>
              <w:t>20</w:t>
            </w:r>
            <w:r>
              <w:rPr>
                <w:rFonts w:hint="eastAsia" w:ascii="Times New Roman" w:hAnsi="Times New Roman"/>
                <w:szCs w:val="21"/>
                <w:highlight w:val="none"/>
              </w:rPr>
              <w:t>m</w:t>
            </w:r>
            <w:r>
              <w:rPr>
                <w:rFonts w:hint="eastAsia" w:ascii="Times New Roman" w:hAnsi="Times New Roman"/>
                <w:szCs w:val="21"/>
                <w:highlight w:val="none"/>
                <w:lang w:eastAsia="zh-CN"/>
              </w:rPr>
              <w:t>范围</w:t>
            </w:r>
          </w:p>
        </w:tc>
        <w:tc>
          <w:tcPr>
            <w:tcW w:w="4832" w:type="dxa"/>
            <w:gridSpan w:val="2"/>
            <w:vAlign w:val="center"/>
          </w:tcPr>
          <w:p>
            <w:pPr>
              <w:pStyle w:val="20"/>
              <w:spacing w:line="240" w:lineRule="atLeast"/>
              <w:ind w:firstLine="0"/>
              <w:rPr>
                <w:sz w:val="21"/>
                <w:szCs w:val="21"/>
                <w:highlight w:val="none"/>
              </w:rPr>
            </w:pPr>
            <w:r>
              <w:rPr>
                <w:rFonts w:hint="eastAsia"/>
                <w:sz w:val="21"/>
                <w:szCs w:val="21"/>
                <w:highlight w:val="none"/>
                <w:lang w:eastAsia="zh-CN"/>
              </w:rPr>
              <w:t>根据理论计算，</w:t>
            </w:r>
            <w:r>
              <w:rPr>
                <w:rFonts w:hint="eastAsia"/>
                <w:sz w:val="21"/>
                <w:szCs w:val="21"/>
                <w:highlight w:val="none"/>
              </w:rPr>
              <w:t>经过非居民区导线架设高度达到6m时，距地面1.5m高度处的工频电场强度最大值为</w:t>
            </w:r>
            <w:r>
              <w:rPr>
                <w:rFonts w:hint="eastAsia"/>
                <w:sz w:val="21"/>
                <w:szCs w:val="21"/>
                <w:highlight w:val="none"/>
                <w:lang w:eastAsia="zh-CN"/>
              </w:rPr>
              <w:t>2.50</w:t>
            </w:r>
            <w:r>
              <w:rPr>
                <w:rFonts w:hint="eastAsia"/>
                <w:sz w:val="21"/>
                <w:szCs w:val="21"/>
                <w:highlight w:val="none"/>
              </w:rPr>
              <w:t>kV/m；110kV双回架空送电线路在居民区导线最低允许高度为7.0m时，距地面1.5m高度处的工频电场强度最大值为</w:t>
            </w:r>
            <w:r>
              <w:rPr>
                <w:rFonts w:hint="eastAsia"/>
                <w:sz w:val="21"/>
                <w:szCs w:val="21"/>
                <w:highlight w:val="none"/>
                <w:lang w:eastAsia="zh-CN"/>
              </w:rPr>
              <w:t>2.04</w:t>
            </w:r>
            <w:r>
              <w:rPr>
                <w:rFonts w:hint="eastAsia"/>
                <w:sz w:val="21"/>
                <w:szCs w:val="21"/>
                <w:highlight w:val="none"/>
              </w:rPr>
              <w:t>kV/m</w:t>
            </w:r>
            <w:r>
              <w:rPr>
                <w:rFonts w:hint="eastAsia"/>
                <w:sz w:val="21"/>
                <w:szCs w:val="21"/>
                <w:highlight w:val="none"/>
                <w:lang w:eastAsia="zh-CN"/>
              </w:rPr>
              <w:t>。</w:t>
            </w:r>
            <w:r>
              <w:rPr>
                <w:sz w:val="21"/>
                <w:szCs w:val="21"/>
                <w:highlight w:val="none"/>
              </w:rPr>
              <w:t>工频电场</w:t>
            </w:r>
            <w:r>
              <w:rPr>
                <w:rFonts w:hint="eastAsia"/>
                <w:sz w:val="21"/>
                <w:szCs w:val="21"/>
                <w:highlight w:val="none"/>
                <w:lang w:eastAsia="zh-CN"/>
              </w:rPr>
              <w:t>标准限值</w:t>
            </w:r>
            <w:r>
              <w:rPr>
                <w:sz w:val="21"/>
                <w:szCs w:val="21"/>
                <w:highlight w:val="none"/>
              </w:rPr>
              <w:t>：</w:t>
            </w:r>
            <w:r>
              <w:rPr>
                <w:rFonts w:hint="eastAsia"/>
                <w:sz w:val="21"/>
                <w:szCs w:val="21"/>
                <w:highlight w:val="none"/>
              </w:rPr>
              <w:t>居民区＜</w:t>
            </w:r>
            <w:r>
              <w:rPr>
                <w:sz w:val="21"/>
                <w:szCs w:val="21"/>
                <w:highlight w:val="none"/>
              </w:rPr>
              <w:t>4</w:t>
            </w:r>
            <w:r>
              <w:rPr>
                <w:rFonts w:hint="eastAsia"/>
                <w:sz w:val="21"/>
                <w:szCs w:val="21"/>
                <w:highlight w:val="none"/>
              </w:rPr>
              <w:t>千伏/米，非居民区＜10千伏/米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4" w:hRule="atLeast"/>
          <w:jc w:val="center"/>
        </w:trPr>
        <w:tc>
          <w:tcPr>
            <w:tcW w:w="529" w:type="dxa"/>
            <w:vMerge w:val="continue"/>
          </w:tcPr>
          <w:p>
            <w:pPr>
              <w:rPr>
                <w:rFonts w:ascii="Times New Roman" w:hAnsi="Times New Roman"/>
                <w:b/>
                <w:sz w:val="24"/>
                <w:highlight w:val="none"/>
              </w:rPr>
            </w:pPr>
          </w:p>
        </w:tc>
        <w:tc>
          <w:tcPr>
            <w:tcW w:w="606" w:type="dxa"/>
            <w:vMerge w:val="continue"/>
            <w:vAlign w:val="center"/>
          </w:tcPr>
          <w:p>
            <w:pPr>
              <w:jc w:val="center"/>
              <w:rPr>
                <w:rFonts w:ascii="Times New Roman" w:hAnsi="Times New Roman"/>
                <w:szCs w:val="21"/>
                <w:highlight w:val="none"/>
              </w:rPr>
            </w:pPr>
          </w:p>
        </w:tc>
        <w:tc>
          <w:tcPr>
            <w:tcW w:w="425" w:type="dxa"/>
            <w:vMerge w:val="continue"/>
            <w:vAlign w:val="center"/>
          </w:tcPr>
          <w:p>
            <w:pPr>
              <w:jc w:val="center"/>
              <w:rPr>
                <w:rFonts w:ascii="Times New Roman" w:hAnsi="Times New Roman"/>
                <w:szCs w:val="21"/>
                <w:highlight w:val="none"/>
              </w:rPr>
            </w:pPr>
          </w:p>
        </w:tc>
        <w:tc>
          <w:tcPr>
            <w:tcW w:w="1560" w:type="dxa"/>
            <w:vAlign w:val="center"/>
          </w:tcPr>
          <w:p>
            <w:pPr>
              <w:jc w:val="center"/>
              <w:rPr>
                <w:rFonts w:ascii="Times New Roman" w:hAnsi="Times New Roman"/>
                <w:szCs w:val="21"/>
                <w:highlight w:val="none"/>
              </w:rPr>
            </w:pPr>
            <w:r>
              <w:rPr>
                <w:rFonts w:ascii="Times New Roman" w:hAnsi="Times New Roman"/>
                <w:szCs w:val="21"/>
                <w:highlight w:val="none"/>
              </w:rPr>
              <w:t>工频磁感应强度</w:t>
            </w:r>
          </w:p>
        </w:tc>
        <w:tc>
          <w:tcPr>
            <w:tcW w:w="1134" w:type="dxa"/>
            <w:vAlign w:val="center"/>
          </w:tcPr>
          <w:p>
            <w:pPr>
              <w:ind w:firstLine="105" w:firstLineChars="50"/>
              <w:jc w:val="center"/>
              <w:rPr>
                <w:rFonts w:ascii="Times New Roman" w:hAnsi="Times New Roman"/>
                <w:szCs w:val="21"/>
                <w:highlight w:val="none"/>
              </w:rPr>
            </w:pPr>
            <w:r>
              <w:rPr>
                <w:bCs/>
                <w:color w:val="auto"/>
                <w:szCs w:val="21"/>
                <w:highlight w:val="none"/>
                <w:shd w:val="clear" w:color="auto" w:fill="auto"/>
              </w:rPr>
              <w:t>距线路走廊中心距离位置</w:t>
            </w:r>
            <w:r>
              <w:rPr>
                <w:rFonts w:hint="eastAsia"/>
                <w:bCs/>
                <w:color w:val="auto"/>
                <w:szCs w:val="21"/>
                <w:highlight w:val="none"/>
                <w:shd w:val="clear" w:color="auto" w:fill="auto"/>
                <w:lang w:val="en-US" w:eastAsia="zh-CN"/>
              </w:rPr>
              <w:t>20</w:t>
            </w:r>
            <w:r>
              <w:rPr>
                <w:rFonts w:hint="eastAsia" w:ascii="Times New Roman" w:hAnsi="Times New Roman"/>
                <w:szCs w:val="21"/>
                <w:highlight w:val="none"/>
              </w:rPr>
              <w:t>m</w:t>
            </w:r>
            <w:r>
              <w:rPr>
                <w:rFonts w:hint="eastAsia" w:ascii="Times New Roman" w:hAnsi="Times New Roman"/>
                <w:szCs w:val="21"/>
                <w:highlight w:val="none"/>
                <w:lang w:eastAsia="zh-CN"/>
              </w:rPr>
              <w:t>范围</w:t>
            </w:r>
          </w:p>
        </w:tc>
        <w:tc>
          <w:tcPr>
            <w:tcW w:w="4832" w:type="dxa"/>
            <w:gridSpan w:val="2"/>
            <w:vAlign w:val="center"/>
          </w:tcPr>
          <w:p>
            <w:pPr>
              <w:rPr>
                <w:rFonts w:ascii="Times New Roman" w:hAnsi="Times New Roman"/>
                <w:szCs w:val="21"/>
                <w:highlight w:val="none"/>
              </w:rPr>
            </w:pPr>
            <w:r>
              <w:rPr>
                <w:rFonts w:hint="eastAsia" w:ascii="Times New Roman" w:hAnsi="Times New Roman"/>
                <w:szCs w:val="21"/>
                <w:highlight w:val="none"/>
                <w:lang w:eastAsia="zh-CN"/>
              </w:rPr>
              <w:t>根据理论计算，</w:t>
            </w:r>
            <w:r>
              <w:rPr>
                <w:rFonts w:hint="eastAsia" w:ascii="Times New Roman" w:hAnsi="Times New Roman"/>
                <w:szCs w:val="21"/>
                <w:highlight w:val="none"/>
              </w:rPr>
              <w:t>110kV双回线路通过非居民区最低高度为6.0m，导线下距地面1.5m高处最大工频磁感应强度为</w:t>
            </w:r>
            <w:r>
              <w:rPr>
                <w:rFonts w:hint="eastAsia" w:ascii="Times New Roman" w:hAnsi="Times New Roman"/>
                <w:szCs w:val="21"/>
                <w:highlight w:val="none"/>
                <w:lang w:eastAsia="zh-CN"/>
              </w:rPr>
              <w:t>21.63</w:t>
            </w:r>
            <w:r>
              <w:rPr>
                <w:rFonts w:hint="eastAsia" w:ascii="Times New Roman" w:hAnsi="Times New Roman"/>
                <w:szCs w:val="21"/>
                <w:highlight w:val="none"/>
              </w:rPr>
              <w:t>T；110kV双回线路通过居民区最低高度为7.0m，导线下距地面1.5m高处最大工频磁感应强度为</w:t>
            </w:r>
            <w:r>
              <w:rPr>
                <w:rFonts w:hint="eastAsia" w:ascii="Times New Roman" w:hAnsi="Times New Roman"/>
                <w:szCs w:val="21"/>
                <w:highlight w:val="none"/>
                <w:lang w:eastAsia="zh-CN"/>
              </w:rPr>
              <w:t>19.34</w:t>
            </w:r>
            <w:r>
              <w:rPr>
                <w:rFonts w:hint="eastAsia" w:ascii="Times New Roman" w:hAnsi="Times New Roman"/>
                <w:szCs w:val="21"/>
                <w:highlight w:val="none"/>
              </w:rPr>
              <w:t>μT。</w:t>
            </w:r>
            <w:r>
              <w:rPr>
                <w:rFonts w:ascii="Times New Roman" w:hAnsi="Times New Roman"/>
                <w:szCs w:val="21"/>
                <w:highlight w:val="none"/>
              </w:rPr>
              <w:t>工频磁场</w:t>
            </w:r>
            <w:r>
              <w:rPr>
                <w:rFonts w:hint="eastAsia" w:ascii="Times New Roman" w:hAnsi="Times New Roman"/>
                <w:szCs w:val="21"/>
                <w:highlight w:val="none"/>
                <w:lang w:eastAsia="zh-CN"/>
              </w:rPr>
              <w:t>限值</w:t>
            </w:r>
            <w:r>
              <w:rPr>
                <w:rFonts w:ascii="Times New Roman" w:hAnsi="Times New Roman"/>
                <w:szCs w:val="21"/>
                <w:highlight w:val="none"/>
              </w:rPr>
              <w:t>：</w:t>
            </w:r>
            <w:r>
              <w:rPr>
                <w:rFonts w:hint="eastAsia" w:ascii="Times New Roman" w:hAnsi="Times New Roman"/>
                <w:szCs w:val="21"/>
                <w:highlight w:val="none"/>
              </w:rPr>
              <w:t>＜</w:t>
            </w:r>
            <w:r>
              <w:rPr>
                <w:rFonts w:ascii="Times New Roman" w:hAnsi="Times New Roman"/>
                <w:szCs w:val="21"/>
                <w:highlight w:val="none"/>
              </w:rPr>
              <w:t>100μT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9" w:hRule="atLeast"/>
          <w:jc w:val="center"/>
        </w:trPr>
        <w:tc>
          <w:tcPr>
            <w:tcW w:w="529" w:type="dxa"/>
            <w:vAlign w:val="center"/>
          </w:tcPr>
          <w:p>
            <w:pPr>
              <w:jc w:val="center"/>
              <w:rPr>
                <w:rFonts w:ascii="Times New Roman" w:hAnsi="Times New Roman"/>
                <w:b/>
                <w:szCs w:val="21"/>
                <w:highlight w:val="none"/>
              </w:rPr>
            </w:pPr>
            <w:r>
              <w:rPr>
                <w:rFonts w:ascii="Times New Roman" w:hAnsi="Times New Roman"/>
                <w:b/>
                <w:szCs w:val="21"/>
                <w:highlight w:val="none"/>
              </w:rPr>
              <w:t>其</w:t>
            </w:r>
          </w:p>
          <w:p>
            <w:pPr>
              <w:jc w:val="center"/>
              <w:rPr>
                <w:rFonts w:ascii="Times New Roman" w:hAnsi="Times New Roman"/>
                <w:b/>
                <w:szCs w:val="21"/>
                <w:highlight w:val="none"/>
              </w:rPr>
            </w:pPr>
            <w:r>
              <w:rPr>
                <w:rFonts w:ascii="Times New Roman" w:hAnsi="Times New Roman"/>
                <w:b/>
                <w:szCs w:val="21"/>
                <w:highlight w:val="none"/>
              </w:rPr>
              <w:t>它</w:t>
            </w:r>
          </w:p>
        </w:tc>
        <w:tc>
          <w:tcPr>
            <w:tcW w:w="8557" w:type="dxa"/>
            <w:gridSpan w:val="6"/>
            <w:vAlign w:val="center"/>
          </w:tcPr>
          <w:p>
            <w:pPr>
              <w:jc w:val="center"/>
              <w:rPr>
                <w:rFonts w:ascii="Times New Roman" w:hAnsi="Times New Roman"/>
                <w:szCs w:val="21"/>
                <w:highlight w:val="none"/>
              </w:rPr>
            </w:pPr>
            <w:r>
              <w:rPr>
                <w:rFonts w:ascii="Times New Roman" w:hAnsi="Times New Roman"/>
                <w:szCs w:val="21"/>
                <w:highlight w:val="none"/>
              </w:rPr>
              <w:t>机械运行时会产生一些低频振动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33" w:hRule="atLeast"/>
          <w:jc w:val="center"/>
        </w:trPr>
        <w:tc>
          <w:tcPr>
            <w:tcW w:w="9086" w:type="dxa"/>
            <w:gridSpan w:val="7"/>
            <w:vAlign w:val="center"/>
          </w:tcPr>
          <w:p>
            <w:pPr>
              <w:spacing w:after="50" w:line="680" w:lineRule="exact"/>
              <w:rPr>
                <w:rFonts w:ascii="Times New Roman" w:hAnsi="Times New Roman"/>
                <w:b/>
                <w:sz w:val="24"/>
                <w:highlight w:val="none"/>
              </w:rPr>
            </w:pPr>
            <w:r>
              <w:rPr>
                <w:rFonts w:ascii="Times New Roman" w:hAnsi="Times New Roman"/>
                <w:b/>
                <w:sz w:val="24"/>
                <w:highlight w:val="none"/>
              </w:rPr>
              <w:t>主要生态影响（不够时可附另页）：</w:t>
            </w:r>
          </w:p>
          <w:p>
            <w:pPr>
              <w:spacing w:line="360" w:lineRule="auto"/>
              <w:ind w:firstLine="482" w:firstLineChars="200"/>
              <w:rPr>
                <w:rFonts w:ascii="Times New Roman" w:hAnsi="Times New Roman"/>
                <w:b/>
                <w:sz w:val="24"/>
                <w:highlight w:val="none"/>
              </w:rPr>
            </w:pPr>
            <w:r>
              <w:rPr>
                <w:rFonts w:ascii="Times New Roman" w:hAnsi="Times New Roman"/>
                <w:b/>
                <w:sz w:val="24"/>
                <w:szCs w:val="24"/>
                <w:highlight w:val="none"/>
              </w:rPr>
              <w:t>一、</w:t>
            </w:r>
            <w:r>
              <w:rPr>
                <w:rFonts w:ascii="Times New Roman" w:hAnsi="Times New Roman"/>
                <w:b/>
                <w:sz w:val="24"/>
                <w:highlight w:val="none"/>
              </w:rPr>
              <w:t>站场工程</w:t>
            </w:r>
          </w:p>
          <w:p>
            <w:pPr>
              <w:spacing w:line="360" w:lineRule="auto"/>
              <w:ind w:firstLine="482" w:firstLineChars="200"/>
              <w:rPr>
                <w:rFonts w:ascii="Times New Roman" w:hAnsi="Times New Roman"/>
                <w:b/>
                <w:sz w:val="24"/>
                <w:szCs w:val="24"/>
                <w:highlight w:val="none"/>
              </w:rPr>
            </w:pPr>
            <w:r>
              <w:rPr>
                <w:rFonts w:ascii="Times New Roman" w:hAnsi="Times New Roman"/>
                <w:b/>
                <w:sz w:val="24"/>
                <w:szCs w:val="24"/>
                <w:highlight w:val="none"/>
              </w:rPr>
              <w:t>1、施工期</w:t>
            </w:r>
          </w:p>
          <w:p>
            <w:pPr>
              <w:spacing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（1）项目占地影响</w:t>
            </w:r>
          </w:p>
          <w:p>
            <w:pPr>
              <w:spacing w:line="360" w:lineRule="auto"/>
              <w:ind w:firstLine="480" w:firstLineChars="200"/>
              <w:rPr>
                <w:rFonts w:hint="eastAsia" w:ascii="Times New Roman" w:hAnsi="Times New Roman" w:eastAsia="宋体"/>
                <w:sz w:val="24"/>
                <w:szCs w:val="24"/>
                <w:highlight w:val="none"/>
                <w:vertAlign w:val="baseline"/>
                <w:lang w:eastAsia="zh-CN"/>
              </w:rPr>
            </w:pPr>
            <w:r>
              <w:rPr>
                <w:rFonts w:hint="eastAsia" w:ascii="Times New Roman" w:hAnsi="Times New Roman"/>
                <w:sz w:val="24"/>
                <w:szCs w:val="24"/>
                <w:highlight w:val="none"/>
              </w:rPr>
              <w:t>根据项目水土保持报告，本工程总征地面积为</w:t>
            </w:r>
            <w:r>
              <w:rPr>
                <w:rFonts w:ascii="Times New Roman" w:hAnsi="Times New Roman"/>
                <w:sz w:val="24"/>
                <w:szCs w:val="24"/>
                <w:highlight w:val="none"/>
              </w:rPr>
              <w:t>1.87</w:t>
            </w:r>
            <w:r>
              <w:rPr>
                <w:rFonts w:hint="eastAsia" w:ascii="Times New Roman" w:hAnsi="Times New Roman"/>
                <w:sz w:val="24"/>
                <w:szCs w:val="24"/>
                <w:highlight w:val="none"/>
              </w:rPr>
              <w:t>hm</w:t>
            </w:r>
            <w:r>
              <w:rPr>
                <w:rFonts w:hint="eastAsia" w:ascii="Times New Roman" w:hAnsi="Times New Roman"/>
                <w:sz w:val="24"/>
                <w:szCs w:val="24"/>
                <w:highlight w:val="none"/>
                <w:vertAlign w:val="superscript"/>
              </w:rPr>
              <w:t>2</w:t>
            </w:r>
            <w:r>
              <w:rPr>
                <w:rFonts w:hint="eastAsia" w:ascii="Times New Roman" w:hAnsi="Times New Roman"/>
                <w:sz w:val="24"/>
                <w:szCs w:val="24"/>
                <w:highlight w:val="none"/>
              </w:rPr>
              <w:t>，其中永久占地</w:t>
            </w:r>
            <w:r>
              <w:rPr>
                <w:rFonts w:ascii="Times New Roman" w:hAnsi="Times New Roman"/>
                <w:sz w:val="24"/>
                <w:szCs w:val="24"/>
                <w:highlight w:val="none"/>
              </w:rPr>
              <w:t>0.92</w:t>
            </w:r>
            <w:r>
              <w:rPr>
                <w:rFonts w:hint="eastAsia" w:ascii="Times New Roman" w:hAnsi="Times New Roman"/>
                <w:sz w:val="24"/>
                <w:szCs w:val="24"/>
                <w:highlight w:val="none"/>
              </w:rPr>
              <w:t>hm</w:t>
            </w:r>
            <w:r>
              <w:rPr>
                <w:rFonts w:ascii="Times New Roman" w:hAnsi="Times New Roman"/>
                <w:sz w:val="24"/>
                <w:szCs w:val="24"/>
                <w:highlight w:val="none"/>
                <w:vertAlign w:val="superscript"/>
              </w:rPr>
              <w:t>2</w:t>
            </w:r>
            <w:r>
              <w:rPr>
                <w:rFonts w:hint="eastAsia" w:ascii="Times New Roman" w:hAnsi="Times New Roman"/>
                <w:sz w:val="24"/>
                <w:szCs w:val="24"/>
                <w:highlight w:val="none"/>
              </w:rPr>
              <w:t>，临时占地</w:t>
            </w:r>
            <w:r>
              <w:rPr>
                <w:rFonts w:ascii="Times New Roman" w:hAnsi="Times New Roman"/>
                <w:sz w:val="24"/>
                <w:szCs w:val="24"/>
                <w:highlight w:val="none"/>
              </w:rPr>
              <w:t>0.95</w:t>
            </w:r>
            <w:r>
              <w:rPr>
                <w:rFonts w:hint="eastAsia" w:ascii="Times New Roman" w:hAnsi="Times New Roman"/>
                <w:sz w:val="24"/>
                <w:szCs w:val="24"/>
                <w:highlight w:val="none"/>
              </w:rPr>
              <w:t>hm</w:t>
            </w:r>
            <w:r>
              <w:rPr>
                <w:rFonts w:ascii="Times New Roman" w:hAnsi="Times New Roman"/>
                <w:sz w:val="24"/>
                <w:szCs w:val="24"/>
                <w:highlight w:val="none"/>
                <w:vertAlign w:val="superscript"/>
              </w:rPr>
              <w:t>2</w:t>
            </w:r>
            <w:r>
              <w:rPr>
                <w:rFonts w:hint="eastAsia" w:ascii="Times New Roman" w:hAnsi="Times New Roman"/>
                <w:sz w:val="24"/>
                <w:szCs w:val="24"/>
                <w:highlight w:val="none"/>
              </w:rPr>
              <w:t>，均位于文山市古木镇纸厂村旁的三七工业园区。根据主体工程设计成果，结合现场踏勘，确定本工程占用坡耕地</w:t>
            </w:r>
            <w:r>
              <w:rPr>
                <w:rFonts w:ascii="Times New Roman" w:hAnsi="Times New Roman"/>
                <w:sz w:val="24"/>
                <w:szCs w:val="24"/>
                <w:highlight w:val="none"/>
              </w:rPr>
              <w:t>0.02</w:t>
            </w:r>
            <w:r>
              <w:rPr>
                <w:rFonts w:hint="eastAsia" w:ascii="Times New Roman" w:hAnsi="Times New Roman"/>
                <w:sz w:val="24"/>
                <w:szCs w:val="24"/>
                <w:highlight w:val="none"/>
              </w:rPr>
              <w:t>hm</w:t>
            </w:r>
            <w:r>
              <w:rPr>
                <w:rFonts w:ascii="Times New Roman" w:hAnsi="Times New Roman"/>
                <w:sz w:val="24"/>
                <w:szCs w:val="24"/>
                <w:highlight w:val="none"/>
                <w:vertAlign w:val="superscript"/>
              </w:rPr>
              <w:t>2</w:t>
            </w:r>
            <w:r>
              <w:rPr>
                <w:rFonts w:hint="eastAsia" w:ascii="Times New Roman" w:hAnsi="Times New Roman"/>
                <w:sz w:val="24"/>
                <w:szCs w:val="24"/>
                <w:highlight w:val="none"/>
              </w:rPr>
              <w:t>，占用林地</w:t>
            </w:r>
            <w:r>
              <w:rPr>
                <w:rFonts w:ascii="Times New Roman" w:hAnsi="Times New Roman"/>
                <w:sz w:val="24"/>
                <w:szCs w:val="24"/>
                <w:highlight w:val="none"/>
              </w:rPr>
              <w:t>0.02</w:t>
            </w:r>
            <w:r>
              <w:rPr>
                <w:rFonts w:hint="eastAsia" w:ascii="Times New Roman" w:hAnsi="Times New Roman"/>
                <w:sz w:val="24"/>
                <w:szCs w:val="24"/>
                <w:highlight w:val="none"/>
              </w:rPr>
              <w:t>hm</w:t>
            </w:r>
            <w:r>
              <w:rPr>
                <w:rFonts w:hint="eastAsia" w:ascii="Times New Roman" w:hAnsi="Times New Roman"/>
                <w:sz w:val="24"/>
                <w:szCs w:val="24"/>
                <w:highlight w:val="none"/>
                <w:vertAlign w:val="superscript"/>
              </w:rPr>
              <w:t>2</w:t>
            </w:r>
            <w:r>
              <w:rPr>
                <w:rFonts w:hint="eastAsia" w:ascii="Times New Roman" w:hAnsi="Times New Roman"/>
                <w:sz w:val="24"/>
                <w:szCs w:val="24"/>
                <w:highlight w:val="none"/>
              </w:rPr>
              <w:t>，占用草地</w:t>
            </w:r>
            <w:r>
              <w:rPr>
                <w:rFonts w:ascii="Times New Roman" w:hAnsi="Times New Roman"/>
                <w:sz w:val="24"/>
                <w:szCs w:val="24"/>
                <w:highlight w:val="none"/>
              </w:rPr>
              <w:t>0.53</w:t>
            </w:r>
            <w:r>
              <w:rPr>
                <w:rFonts w:hint="eastAsia" w:ascii="Times New Roman" w:hAnsi="Times New Roman"/>
                <w:sz w:val="24"/>
                <w:szCs w:val="24"/>
                <w:highlight w:val="none"/>
              </w:rPr>
              <w:t>hm</w:t>
            </w:r>
            <w:r>
              <w:rPr>
                <w:rFonts w:hint="eastAsia" w:ascii="Times New Roman" w:hAnsi="Times New Roman"/>
                <w:sz w:val="24"/>
                <w:szCs w:val="24"/>
                <w:highlight w:val="none"/>
                <w:vertAlign w:val="superscript"/>
              </w:rPr>
              <w:t>2</w:t>
            </w:r>
            <w:r>
              <w:rPr>
                <w:rFonts w:hint="eastAsia" w:ascii="Times New Roman" w:hAnsi="Times New Roman"/>
                <w:sz w:val="24"/>
                <w:szCs w:val="24"/>
                <w:highlight w:val="none"/>
              </w:rPr>
              <w:t>，占用其它土地1</w:t>
            </w:r>
            <w:r>
              <w:rPr>
                <w:rFonts w:ascii="Times New Roman" w:hAnsi="Times New Roman"/>
                <w:sz w:val="24"/>
                <w:szCs w:val="24"/>
                <w:highlight w:val="none"/>
              </w:rPr>
              <w:t>.3hm</w:t>
            </w:r>
            <w:r>
              <w:rPr>
                <w:rFonts w:ascii="Times New Roman" w:hAnsi="Times New Roman"/>
                <w:sz w:val="24"/>
                <w:szCs w:val="24"/>
                <w:highlight w:val="none"/>
                <w:vertAlign w:val="superscript"/>
              </w:rPr>
              <w:t>2</w:t>
            </w:r>
            <w:r>
              <w:rPr>
                <w:rFonts w:hint="eastAsia" w:ascii="Times New Roman" w:hAnsi="Times New Roman"/>
                <w:sz w:val="24"/>
                <w:szCs w:val="24"/>
                <w:highlight w:val="none"/>
              </w:rPr>
              <w:t>。</w:t>
            </w:r>
            <w:r>
              <w:rPr>
                <w:rFonts w:hint="eastAsia" w:ascii="Times New Roman" w:hAnsi="Times New Roman"/>
                <w:sz w:val="24"/>
                <w:szCs w:val="24"/>
                <w:highlight w:val="none"/>
                <w:lang w:eastAsia="zh-CN"/>
              </w:rPr>
              <w:t>项目站址工程占地面积为</w:t>
            </w:r>
            <w:r>
              <w:rPr>
                <w:rFonts w:hint="eastAsia" w:ascii="Times New Roman" w:hAnsi="Times New Roman"/>
                <w:sz w:val="24"/>
                <w:szCs w:val="24"/>
                <w:highlight w:val="none"/>
              </w:rPr>
              <w:t>8610</w:t>
            </w:r>
            <w:r>
              <w:rPr>
                <w:rFonts w:ascii="Times New Roman" w:hAnsi="Times New Roman"/>
                <w:sz w:val="24"/>
                <w:szCs w:val="24"/>
                <w:highlight w:val="none"/>
              </w:rPr>
              <w:t>m</w:t>
            </w:r>
            <w:r>
              <w:rPr>
                <w:rFonts w:ascii="Times New Roman" w:hAnsi="Times New Roman"/>
                <w:sz w:val="24"/>
                <w:szCs w:val="24"/>
                <w:highlight w:val="none"/>
                <w:vertAlign w:val="superscript"/>
              </w:rPr>
              <w:t>2</w:t>
            </w:r>
            <w:r>
              <w:rPr>
                <w:rFonts w:hint="eastAsia" w:ascii="Times New Roman" w:hAnsi="Times New Roman"/>
                <w:sz w:val="24"/>
                <w:szCs w:val="24"/>
                <w:highlight w:val="none"/>
                <w:vertAlign w:val="baseline"/>
                <w:lang w:eastAsia="zh-CN"/>
              </w:rPr>
              <w:t>，为规划建设用地，不涉及基本农田及公益林。</w:t>
            </w:r>
          </w:p>
          <w:p>
            <w:pPr>
              <w:spacing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（2）植被</w:t>
            </w:r>
            <w:r>
              <w:rPr>
                <w:rFonts w:hint="eastAsia" w:ascii="Times New Roman" w:hAnsi="Times New Roman"/>
                <w:sz w:val="24"/>
                <w:szCs w:val="24"/>
                <w:highlight w:val="none"/>
                <w:lang w:eastAsia="zh-CN"/>
              </w:rPr>
              <w:t>资源</w:t>
            </w:r>
            <w:r>
              <w:rPr>
                <w:rFonts w:ascii="Times New Roman" w:hAnsi="Times New Roman"/>
                <w:sz w:val="24"/>
                <w:szCs w:val="24"/>
                <w:highlight w:val="none"/>
              </w:rPr>
              <w:t>和</w:t>
            </w:r>
            <w:r>
              <w:rPr>
                <w:rFonts w:hint="eastAsia" w:ascii="Times New Roman" w:hAnsi="Times New Roman"/>
                <w:sz w:val="24"/>
                <w:szCs w:val="24"/>
                <w:highlight w:val="none"/>
                <w:lang w:eastAsia="zh-CN"/>
              </w:rPr>
              <w:t>动物资源</w:t>
            </w:r>
          </w:p>
          <w:p>
            <w:pPr>
              <w:spacing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本项目变电站工程植被影响范围主要为</w:t>
            </w:r>
            <w:r>
              <w:rPr>
                <w:rFonts w:hint="eastAsia" w:ascii="Times New Roman" w:hAnsi="Times New Roman"/>
                <w:sz w:val="24"/>
                <w:szCs w:val="24"/>
                <w:highlight w:val="none"/>
              </w:rPr>
              <w:t>草地、</w:t>
            </w:r>
            <w:r>
              <w:rPr>
                <w:rFonts w:ascii="Times New Roman" w:hAnsi="Times New Roman"/>
                <w:sz w:val="24"/>
                <w:szCs w:val="24"/>
                <w:highlight w:val="none"/>
              </w:rPr>
              <w:t>梯坪地，站址不占水源林地、基本农田，本工程建设范围内有常见的野生动物为鼠类、鸟类（麻雀等）等，未发现国家和省级列为重点保护的野生动物存在</w:t>
            </w:r>
            <w:r>
              <w:rPr>
                <w:rFonts w:hint="eastAsia" w:ascii="Times New Roman" w:hAnsi="Times New Roman"/>
                <w:sz w:val="24"/>
                <w:szCs w:val="24"/>
                <w:highlight w:val="none"/>
                <w:lang w:eastAsia="zh-CN"/>
              </w:rPr>
              <w:t>，项目建设对植被</w:t>
            </w:r>
            <w:r>
              <w:rPr>
                <w:rFonts w:ascii="Times New Roman" w:hAnsi="Times New Roman"/>
                <w:sz w:val="24"/>
                <w:szCs w:val="24"/>
                <w:highlight w:val="none"/>
              </w:rPr>
              <w:t>和生物量</w:t>
            </w:r>
            <w:r>
              <w:rPr>
                <w:rFonts w:hint="eastAsia" w:ascii="Times New Roman" w:hAnsi="Times New Roman"/>
                <w:sz w:val="24"/>
                <w:szCs w:val="24"/>
                <w:highlight w:val="none"/>
                <w:lang w:eastAsia="zh-CN"/>
              </w:rPr>
              <w:t>的影响可接受。</w:t>
            </w:r>
          </w:p>
          <w:p>
            <w:pPr>
              <w:spacing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（3）水土流失的影响</w:t>
            </w:r>
          </w:p>
          <w:p>
            <w:pPr>
              <w:spacing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项目区属于</w:t>
            </w:r>
            <w:r>
              <w:rPr>
                <w:rFonts w:hint="eastAsia" w:ascii="Times New Roman" w:hAnsi="Times New Roman"/>
                <w:sz w:val="24"/>
                <w:szCs w:val="24"/>
                <w:highlight w:val="none"/>
              </w:rPr>
              <w:t>山</w:t>
            </w:r>
            <w:r>
              <w:rPr>
                <w:rFonts w:ascii="Times New Roman" w:hAnsi="Times New Roman"/>
                <w:sz w:val="24"/>
                <w:szCs w:val="24"/>
                <w:highlight w:val="none"/>
              </w:rPr>
              <w:t>地和耕地区，由于项目在施工过程中开挖、填平等土地改造，土石方移动而形成裸露地面、坡面和施工临时用地，从而加剧扰动地表和土壤侵蚀，造成土质疏松，导致水土流失的影响</w:t>
            </w:r>
            <w:r>
              <w:rPr>
                <w:rFonts w:hint="eastAsia" w:ascii="Times New Roman" w:hAnsi="Times New Roman"/>
                <w:sz w:val="24"/>
                <w:szCs w:val="24"/>
                <w:highlight w:val="none"/>
                <w:lang w:eastAsia="zh-CN"/>
              </w:rPr>
              <w:t>。根据项目水土保持报告，项目建设期背景水土流失量为26.69t，建设期水土流失预测总量为1744.11t，新增水土流失量1717.42t。新增水土流失中，变电站区占比34.14%。项目根据水土保持报告采取相应的水土保持措施后，水土流失影响在可接受范围内</w:t>
            </w:r>
            <w:r>
              <w:rPr>
                <w:rFonts w:ascii="Times New Roman" w:hAnsi="Times New Roman"/>
                <w:sz w:val="24"/>
                <w:szCs w:val="24"/>
                <w:highlight w:val="none"/>
              </w:rPr>
              <w:t>。</w:t>
            </w:r>
          </w:p>
          <w:p>
            <w:pPr>
              <w:spacing w:line="360" w:lineRule="auto"/>
              <w:ind w:firstLine="480" w:firstLineChars="200"/>
              <w:jc w:val="left"/>
              <w:rPr>
                <w:rFonts w:ascii="Times New Roman" w:hAnsi="Times New Roman"/>
                <w:sz w:val="24"/>
                <w:highlight w:val="none"/>
              </w:rPr>
            </w:pPr>
            <w:r>
              <w:rPr>
                <w:rFonts w:hint="eastAsia" w:ascii="Times New Roman" w:hAnsi="Times New Roman"/>
                <w:sz w:val="24"/>
                <w:highlight w:val="none"/>
              </w:rPr>
              <w:t>（4）景观环境现状及影响</w:t>
            </w:r>
          </w:p>
          <w:p>
            <w:pPr>
              <w:pStyle w:val="2"/>
              <w:spacing w:line="360" w:lineRule="auto"/>
              <w:ind w:firstLine="480" w:firstLineChars="200"/>
              <w:rPr>
                <w:highlight w:val="none"/>
              </w:rPr>
            </w:pPr>
            <w:r>
              <w:rPr>
                <w:rFonts w:hint="eastAsia" w:ascii="Times New Roman" w:hAnsi="Times New Roman"/>
                <w:sz w:val="24"/>
                <w:highlight w:val="none"/>
              </w:rPr>
              <w:t>本项目所在地景观主要为石漠化灌丛及园区人工绿化景观，有石灰岩露出头，属于轻度石漠化区。综合考虑，本项目建设后进行绿化等相关措施，严格落实执行水土保持措施，防止石漠化现象扩大，对周围景观影响</w:t>
            </w:r>
            <w:r>
              <w:rPr>
                <w:rFonts w:hint="eastAsia" w:ascii="Times New Roman" w:hAnsi="Times New Roman"/>
                <w:sz w:val="24"/>
                <w:highlight w:val="none"/>
                <w:lang w:eastAsia="zh-CN"/>
              </w:rPr>
              <w:t>可接受</w:t>
            </w:r>
            <w:r>
              <w:rPr>
                <w:rFonts w:hint="eastAsia" w:ascii="Times New Roman" w:hAnsi="Times New Roman"/>
                <w:sz w:val="24"/>
                <w:highlight w:val="none"/>
              </w:rPr>
              <w:t>。</w:t>
            </w:r>
          </w:p>
          <w:p>
            <w:pPr>
              <w:spacing w:line="360" w:lineRule="auto"/>
              <w:ind w:firstLine="482" w:firstLineChars="200"/>
              <w:rPr>
                <w:rFonts w:ascii="Times New Roman" w:hAnsi="Times New Roman"/>
                <w:b/>
                <w:sz w:val="24"/>
                <w:szCs w:val="24"/>
                <w:highlight w:val="none"/>
              </w:rPr>
            </w:pPr>
            <w:r>
              <w:rPr>
                <w:rFonts w:ascii="Times New Roman" w:hAnsi="Times New Roman"/>
                <w:b/>
                <w:sz w:val="24"/>
                <w:szCs w:val="24"/>
                <w:highlight w:val="none"/>
              </w:rPr>
              <w:t>2、营运期</w:t>
            </w:r>
          </w:p>
          <w:p>
            <w:pPr>
              <w:spacing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本项目变电站营运后产生主要污染物为工频电磁场、噪声等，对生态环境影响小。</w:t>
            </w:r>
          </w:p>
          <w:p>
            <w:pPr>
              <w:spacing w:line="360" w:lineRule="auto"/>
              <w:ind w:firstLine="482" w:firstLineChars="200"/>
              <w:rPr>
                <w:rFonts w:ascii="Times New Roman" w:hAnsi="Times New Roman"/>
                <w:sz w:val="24"/>
                <w:szCs w:val="24"/>
                <w:highlight w:val="none"/>
              </w:rPr>
            </w:pPr>
            <w:r>
              <w:rPr>
                <w:rFonts w:ascii="Times New Roman" w:hAnsi="Times New Roman"/>
                <w:b/>
                <w:sz w:val="24"/>
                <w:highlight w:val="none"/>
              </w:rPr>
              <w:t>二、输电线路工程</w:t>
            </w:r>
          </w:p>
          <w:p>
            <w:pPr>
              <w:spacing w:line="360" w:lineRule="auto"/>
              <w:ind w:firstLine="480" w:firstLineChars="200"/>
              <w:rPr>
                <w:rFonts w:ascii="Times New Roman" w:hAnsi="Times New Roman"/>
                <w:sz w:val="24"/>
                <w:szCs w:val="24"/>
                <w:highlight w:val="none"/>
              </w:rPr>
            </w:pPr>
            <w:r>
              <w:rPr>
                <w:rFonts w:hint="eastAsia" w:ascii="Times New Roman" w:hAnsi="Times New Roman"/>
                <w:sz w:val="24"/>
                <w:szCs w:val="24"/>
                <w:highlight w:val="none"/>
              </w:rPr>
              <w:t>本次</w:t>
            </w:r>
            <w:r>
              <w:rPr>
                <w:rFonts w:ascii="Times New Roman" w:hAnsi="Times New Roman"/>
                <w:sz w:val="24"/>
                <w:szCs w:val="24"/>
                <w:highlight w:val="none"/>
              </w:rPr>
              <w:t>线路工程建设</w:t>
            </w:r>
            <w:r>
              <w:rPr>
                <w:rFonts w:hint="eastAsia" w:ascii="Times New Roman" w:hAnsi="Times New Roman"/>
                <w:sz w:val="24"/>
                <w:szCs w:val="24"/>
                <w:highlight w:val="none"/>
              </w:rPr>
              <w:t>未</w:t>
            </w:r>
            <w:r>
              <w:rPr>
                <w:rFonts w:ascii="Times New Roman" w:hAnsi="Times New Roman"/>
                <w:sz w:val="24"/>
                <w:szCs w:val="24"/>
                <w:highlight w:val="none"/>
              </w:rPr>
              <w:t>涉及自然保护区、风景名胜区、国家森林公园、饮用水水源保护区，本项目主要</w:t>
            </w:r>
            <w:r>
              <w:rPr>
                <w:rFonts w:hint="eastAsia" w:ascii="Times New Roman" w:hAnsi="Times New Roman"/>
                <w:sz w:val="24"/>
                <w:szCs w:val="24"/>
                <w:highlight w:val="none"/>
                <w:lang w:eastAsia="zh-CN"/>
              </w:rPr>
              <w:t>影响</w:t>
            </w:r>
            <w:r>
              <w:rPr>
                <w:rFonts w:ascii="Times New Roman" w:hAnsi="Times New Roman"/>
                <w:sz w:val="24"/>
                <w:szCs w:val="24"/>
                <w:highlight w:val="none"/>
              </w:rPr>
              <w:t>为以下几个方面：</w:t>
            </w:r>
          </w:p>
          <w:p>
            <w:pPr>
              <w:spacing w:line="360" w:lineRule="auto"/>
              <w:ind w:firstLine="482" w:firstLineChars="200"/>
              <w:rPr>
                <w:rFonts w:ascii="Times New Roman" w:hAnsi="Times New Roman"/>
                <w:b/>
                <w:sz w:val="24"/>
                <w:szCs w:val="24"/>
                <w:highlight w:val="none"/>
              </w:rPr>
            </w:pPr>
            <w:r>
              <w:rPr>
                <w:rFonts w:ascii="Times New Roman" w:hAnsi="Times New Roman"/>
                <w:b/>
                <w:sz w:val="24"/>
                <w:szCs w:val="24"/>
                <w:highlight w:val="none"/>
              </w:rPr>
              <w:t>1、施工期</w:t>
            </w:r>
          </w:p>
          <w:p>
            <w:pPr>
              <w:pStyle w:val="20"/>
              <w:spacing w:line="360" w:lineRule="auto"/>
              <w:ind w:firstLine="520" w:firstLineChars="200"/>
              <w:rPr>
                <w:szCs w:val="24"/>
                <w:highlight w:val="none"/>
              </w:rPr>
            </w:pPr>
            <w:r>
              <w:rPr>
                <w:szCs w:val="24"/>
                <w:highlight w:val="none"/>
              </w:rPr>
              <w:t>输变电工程对生态的影响主要集中在施工期及施工场地恢复期，本项目的主要生态影响：</w:t>
            </w:r>
          </w:p>
          <w:p>
            <w:pPr>
              <w:pStyle w:val="20"/>
              <w:numPr>
                <w:ilvl w:val="0"/>
                <w:numId w:val="4"/>
              </w:numPr>
              <w:spacing w:line="360" w:lineRule="auto"/>
              <w:ind w:left="0" w:firstLine="520" w:firstLineChars="200"/>
              <w:rPr>
                <w:szCs w:val="24"/>
                <w:highlight w:val="none"/>
              </w:rPr>
            </w:pPr>
            <w:r>
              <w:rPr>
                <w:szCs w:val="24"/>
                <w:highlight w:val="none"/>
              </w:rPr>
              <w:t>占用土地改变原有土地的利用性质</w:t>
            </w:r>
          </w:p>
          <w:p>
            <w:pPr>
              <w:pStyle w:val="20"/>
              <w:spacing w:line="360" w:lineRule="auto"/>
              <w:ind w:firstLine="520" w:firstLineChars="200"/>
              <w:rPr>
                <w:rFonts w:hint="eastAsia" w:eastAsia="宋体"/>
                <w:szCs w:val="24"/>
                <w:highlight w:val="none"/>
                <w:lang w:eastAsia="zh-CN"/>
              </w:rPr>
            </w:pPr>
            <w:r>
              <w:rPr>
                <w:szCs w:val="24"/>
                <w:highlight w:val="none"/>
              </w:rPr>
              <w:t>110</w:t>
            </w:r>
            <w:r>
              <w:rPr>
                <w:rFonts w:hint="eastAsia"/>
                <w:szCs w:val="24"/>
                <w:highlight w:val="none"/>
              </w:rPr>
              <w:t>千伏花桥</w:t>
            </w:r>
            <w:r>
              <w:rPr>
                <w:szCs w:val="24"/>
                <w:highlight w:val="none"/>
              </w:rPr>
              <w:t>输变电工程建设占地包括永久占地</w:t>
            </w:r>
            <w:r>
              <w:rPr>
                <w:rFonts w:hint="eastAsia"/>
                <w:szCs w:val="24"/>
                <w:highlight w:val="none"/>
              </w:rPr>
              <w:t>0.9</w:t>
            </w:r>
            <w:r>
              <w:rPr>
                <w:szCs w:val="24"/>
                <w:highlight w:val="none"/>
              </w:rPr>
              <w:t>2hm</w:t>
            </w:r>
            <w:r>
              <w:rPr>
                <w:szCs w:val="24"/>
                <w:highlight w:val="none"/>
                <w:vertAlign w:val="superscript"/>
              </w:rPr>
              <w:t>2</w:t>
            </w:r>
            <w:r>
              <w:rPr>
                <w:rFonts w:hint="eastAsia"/>
                <w:szCs w:val="24"/>
                <w:highlight w:val="none"/>
              </w:rPr>
              <w:t>、</w:t>
            </w:r>
            <w:r>
              <w:rPr>
                <w:szCs w:val="24"/>
                <w:highlight w:val="none"/>
              </w:rPr>
              <w:t>临时占地</w:t>
            </w:r>
            <w:r>
              <w:rPr>
                <w:rFonts w:hint="eastAsia"/>
                <w:szCs w:val="24"/>
                <w:highlight w:val="none"/>
              </w:rPr>
              <w:t>0.95</w:t>
            </w:r>
            <w:r>
              <w:rPr>
                <w:szCs w:val="24"/>
                <w:highlight w:val="none"/>
              </w:rPr>
              <w:t>hm</w:t>
            </w:r>
            <w:r>
              <w:rPr>
                <w:szCs w:val="24"/>
                <w:highlight w:val="none"/>
                <w:vertAlign w:val="superscript"/>
              </w:rPr>
              <w:t>2</w:t>
            </w:r>
            <w:r>
              <w:rPr>
                <w:szCs w:val="24"/>
                <w:highlight w:val="none"/>
              </w:rPr>
              <w:t>，</w:t>
            </w:r>
            <w:r>
              <w:rPr>
                <w:rFonts w:hint="eastAsia"/>
                <w:szCs w:val="24"/>
                <w:highlight w:val="none"/>
                <w:lang w:eastAsia="zh-CN"/>
              </w:rPr>
              <w:t>其中线路施工</w:t>
            </w:r>
            <w:r>
              <w:rPr>
                <w:szCs w:val="24"/>
                <w:highlight w:val="none"/>
              </w:rPr>
              <w:t>永久占地</w:t>
            </w:r>
            <w:r>
              <w:rPr>
                <w:rFonts w:hint="eastAsia"/>
                <w:szCs w:val="24"/>
                <w:highlight w:val="none"/>
                <w:lang w:eastAsia="zh-CN"/>
              </w:rPr>
              <w:t>主要为</w:t>
            </w:r>
            <w:r>
              <w:rPr>
                <w:szCs w:val="24"/>
                <w:highlight w:val="none"/>
              </w:rPr>
              <w:t>线路塔基占地；</w:t>
            </w:r>
            <w:r>
              <w:rPr>
                <w:rFonts w:hint="eastAsia"/>
                <w:szCs w:val="24"/>
                <w:highlight w:val="none"/>
                <w:lang w:eastAsia="zh-CN"/>
              </w:rPr>
              <w:t>线路施工</w:t>
            </w:r>
            <w:r>
              <w:rPr>
                <w:szCs w:val="24"/>
                <w:highlight w:val="none"/>
              </w:rPr>
              <w:t>临时占地包括线路塔基施工场地、牵张场、堆料场、跨越施工场地、施工临时道路。</w:t>
            </w:r>
            <w:r>
              <w:rPr>
                <w:rFonts w:hint="eastAsia"/>
                <w:szCs w:val="24"/>
                <w:highlight w:val="none"/>
                <w:lang w:eastAsia="zh-CN"/>
              </w:rPr>
              <w:t>项目占地不涉及基本农田及基本农田保护区。</w:t>
            </w:r>
          </w:p>
          <w:p>
            <w:pPr>
              <w:pStyle w:val="20"/>
              <w:spacing w:line="360" w:lineRule="auto"/>
              <w:ind w:firstLine="520" w:firstLineChars="200"/>
              <w:rPr>
                <w:szCs w:val="24"/>
                <w:highlight w:val="none"/>
              </w:rPr>
            </w:pPr>
            <w:r>
              <w:rPr>
                <w:bCs/>
                <w:szCs w:val="24"/>
                <w:highlight w:val="none"/>
              </w:rPr>
              <w:t>●</w:t>
            </w:r>
            <w:r>
              <w:rPr>
                <w:szCs w:val="24"/>
                <w:highlight w:val="none"/>
              </w:rPr>
              <w:t>永久占地对生态环境的影响</w:t>
            </w:r>
          </w:p>
          <w:p>
            <w:pPr>
              <w:pStyle w:val="20"/>
              <w:spacing w:line="360" w:lineRule="auto"/>
              <w:ind w:firstLine="520" w:firstLineChars="200"/>
              <w:rPr>
                <w:szCs w:val="24"/>
                <w:highlight w:val="none"/>
              </w:rPr>
            </w:pPr>
            <w:r>
              <w:rPr>
                <w:rFonts w:hint="eastAsia"/>
                <w:szCs w:val="24"/>
                <w:highlight w:val="none"/>
              </w:rPr>
              <w:t>本项目永久占地0.92hm</w:t>
            </w:r>
            <w:r>
              <w:rPr>
                <w:szCs w:val="24"/>
                <w:highlight w:val="none"/>
                <w:vertAlign w:val="superscript"/>
              </w:rPr>
              <w:t>2</w:t>
            </w:r>
            <w:r>
              <w:rPr>
                <w:szCs w:val="24"/>
                <w:highlight w:val="none"/>
              </w:rPr>
              <w:t>，</w:t>
            </w:r>
            <w:r>
              <w:rPr>
                <w:rFonts w:hint="eastAsia"/>
                <w:szCs w:val="24"/>
                <w:highlight w:val="none"/>
              </w:rPr>
              <w:t>其中0.01</w:t>
            </w:r>
            <w:r>
              <w:rPr>
                <w:szCs w:val="24"/>
                <w:highlight w:val="none"/>
              </w:rPr>
              <w:t>hm</w:t>
            </w:r>
            <w:r>
              <w:rPr>
                <w:szCs w:val="24"/>
                <w:highlight w:val="none"/>
                <w:vertAlign w:val="superscript"/>
              </w:rPr>
              <w:t>2</w:t>
            </w:r>
            <w:r>
              <w:rPr>
                <w:rFonts w:hint="eastAsia"/>
                <w:szCs w:val="24"/>
                <w:highlight w:val="none"/>
              </w:rPr>
              <w:t>为林地，不占用基本农田。</w:t>
            </w:r>
            <w:r>
              <w:rPr>
                <w:szCs w:val="24"/>
                <w:highlight w:val="none"/>
              </w:rPr>
              <w:t>线路塔基处土方开挖破坏工程区域地表植被，造成表层土体的扰动，在一定程度上会降低区域生态环境的生态效能。塔基土石方开挖量较小，施工过程中对生态环境的影响范围和影响程度有限。因此，工程建设的永久占地对区域生态环境影响有限。</w:t>
            </w:r>
          </w:p>
          <w:p>
            <w:pPr>
              <w:pStyle w:val="20"/>
              <w:spacing w:line="360" w:lineRule="auto"/>
              <w:ind w:firstLine="520" w:firstLineChars="200"/>
              <w:rPr>
                <w:szCs w:val="24"/>
                <w:highlight w:val="none"/>
              </w:rPr>
            </w:pPr>
            <w:r>
              <w:rPr>
                <w:bCs/>
                <w:szCs w:val="24"/>
                <w:highlight w:val="none"/>
              </w:rPr>
              <w:t>●</w:t>
            </w:r>
            <w:r>
              <w:rPr>
                <w:szCs w:val="24"/>
                <w:highlight w:val="none"/>
              </w:rPr>
              <w:t>临时占地对生态环境的影响</w:t>
            </w:r>
          </w:p>
          <w:p>
            <w:pPr>
              <w:pStyle w:val="20"/>
              <w:spacing w:line="360" w:lineRule="auto"/>
              <w:ind w:firstLine="520" w:firstLineChars="200"/>
              <w:rPr>
                <w:b/>
                <w:szCs w:val="24"/>
                <w:highlight w:val="none"/>
              </w:rPr>
            </w:pPr>
            <w:r>
              <w:rPr>
                <w:rFonts w:hint="eastAsia"/>
                <w:szCs w:val="24"/>
                <w:highlight w:val="none"/>
              </w:rPr>
              <w:t>本项目</w:t>
            </w:r>
            <w:r>
              <w:rPr>
                <w:szCs w:val="24"/>
                <w:highlight w:val="none"/>
              </w:rPr>
              <w:t>临时占地</w:t>
            </w:r>
            <w:r>
              <w:rPr>
                <w:rFonts w:hint="eastAsia"/>
                <w:szCs w:val="24"/>
                <w:highlight w:val="none"/>
              </w:rPr>
              <w:t>0.95hm</w:t>
            </w:r>
            <w:r>
              <w:rPr>
                <w:szCs w:val="24"/>
                <w:highlight w:val="none"/>
                <w:vertAlign w:val="superscript"/>
              </w:rPr>
              <w:t>2</w:t>
            </w:r>
            <w:r>
              <w:rPr>
                <w:szCs w:val="24"/>
                <w:highlight w:val="none"/>
              </w:rPr>
              <w:t>，</w:t>
            </w:r>
            <w:r>
              <w:rPr>
                <w:rFonts w:hint="eastAsia"/>
                <w:szCs w:val="24"/>
                <w:highlight w:val="none"/>
              </w:rPr>
              <w:t>其中0.01</w:t>
            </w:r>
            <w:r>
              <w:rPr>
                <w:szCs w:val="24"/>
                <w:highlight w:val="none"/>
              </w:rPr>
              <w:t>hm</w:t>
            </w:r>
            <w:r>
              <w:rPr>
                <w:szCs w:val="24"/>
                <w:highlight w:val="none"/>
                <w:vertAlign w:val="superscript"/>
              </w:rPr>
              <w:t>2</w:t>
            </w:r>
            <w:r>
              <w:rPr>
                <w:rFonts w:hint="eastAsia"/>
                <w:szCs w:val="24"/>
                <w:highlight w:val="none"/>
              </w:rPr>
              <w:t>为林地，不占用基本农田。项目</w:t>
            </w:r>
            <w:r>
              <w:rPr>
                <w:szCs w:val="24"/>
                <w:highlight w:val="none"/>
              </w:rPr>
              <w:t>在</w:t>
            </w:r>
            <w:r>
              <w:rPr>
                <w:rFonts w:hint="eastAsia"/>
                <w:szCs w:val="24"/>
                <w:highlight w:val="none"/>
                <w:lang w:eastAsia="zh-CN"/>
              </w:rPr>
              <w:t>线路</w:t>
            </w:r>
            <w:r>
              <w:rPr>
                <w:szCs w:val="24"/>
                <w:highlight w:val="none"/>
              </w:rPr>
              <w:t>施工过程中的材料堆场、临时施工场地、临时施工道路和牵张场等需占用土地，使施工活动区域地表土体扰动、植被破坏，土壤抵抗侵蚀能力降低，水土流失加剧，对区域生态环境造成一定不利的影响。由于临时施工占地面积小、干扰程度较轻、干扰时间短以及工程占地分散，工程在设计和施工过程中采取一系列环境保护措施，可以有效降低施工活动对生态环境的不利影响。施工结束后对临时施工占地扰动区域及时进行恢复，可以有效降低施工对生态系统功能的损害。因此，本工程临时占地对区域生态环境的影响有限。</w:t>
            </w:r>
          </w:p>
          <w:p>
            <w:pPr>
              <w:pStyle w:val="20"/>
              <w:spacing w:line="360" w:lineRule="auto"/>
              <w:ind w:firstLine="520" w:firstLineChars="200"/>
              <w:jc w:val="left"/>
              <w:rPr>
                <w:szCs w:val="24"/>
                <w:highlight w:val="none"/>
              </w:rPr>
            </w:pPr>
            <w:r>
              <w:rPr>
                <w:rFonts w:hint="eastAsia" w:cs="宋体"/>
                <w:szCs w:val="24"/>
                <w:highlight w:val="none"/>
              </w:rPr>
              <w:t>②</w:t>
            </w:r>
            <w:r>
              <w:rPr>
                <w:szCs w:val="24"/>
                <w:highlight w:val="none"/>
              </w:rPr>
              <w:t>对植被及植被资源造成影响</w:t>
            </w:r>
          </w:p>
          <w:p>
            <w:pPr>
              <w:pStyle w:val="20"/>
              <w:spacing w:line="360" w:lineRule="auto"/>
              <w:ind w:firstLine="520" w:firstLineChars="200"/>
              <w:rPr>
                <w:szCs w:val="24"/>
                <w:highlight w:val="none"/>
              </w:rPr>
            </w:pPr>
            <w:r>
              <w:rPr>
                <w:szCs w:val="24"/>
                <w:highlight w:val="none"/>
              </w:rPr>
              <w:t>施工时塔基施工以及施工临时占地都会对地表植被产生一定的影响。</w:t>
            </w:r>
          </w:p>
          <w:p>
            <w:pPr>
              <w:pStyle w:val="20"/>
              <w:spacing w:line="360" w:lineRule="auto"/>
              <w:ind w:firstLine="520" w:firstLineChars="200"/>
              <w:rPr>
                <w:szCs w:val="24"/>
                <w:highlight w:val="none"/>
              </w:rPr>
            </w:pPr>
            <w:r>
              <w:rPr>
                <w:szCs w:val="24"/>
                <w:highlight w:val="none"/>
              </w:rPr>
              <w:t>在塔基施工区域不可避免的要砍伐树木，线路施工结束后要及时按照水土保持方案内提出的植被恢复措施对植被砍伐区域进行恢复。树木砍伐后在林内形成林窗，使塔基周围处的微环境如光辐射、温度、湿度、风等因素发生变化，但由于项目砍伐造成的林窗数量少，因此不会对原有林地造成系统性破坏，不会促使演替的逆向发展，同时少量林窗的形成有利于实生苗的更新，促进林下喜光植物的定居、生长，一定程度上可能会增加物种多样性。因此本工程塔基占地和空中架线不会造成大幅度的森林面积和生物量的减少，不会造成原有植被逆向演替。</w:t>
            </w:r>
          </w:p>
          <w:p>
            <w:pPr>
              <w:pStyle w:val="20"/>
              <w:spacing w:line="360" w:lineRule="auto"/>
              <w:ind w:firstLine="520" w:firstLineChars="200"/>
              <w:rPr>
                <w:szCs w:val="24"/>
                <w:highlight w:val="none"/>
              </w:rPr>
            </w:pPr>
            <w:r>
              <w:rPr>
                <w:szCs w:val="24"/>
                <w:highlight w:val="none"/>
              </w:rPr>
              <w:t>考虑线路通过区域的交通条件，尽量不开辟临时道路或尽量整修现有道路满足运输通行要求，同时每个塔基的施工材料均由畜力、人力抬至塔位处。</w:t>
            </w:r>
          </w:p>
          <w:p>
            <w:pPr>
              <w:pStyle w:val="20"/>
              <w:spacing w:line="360" w:lineRule="auto"/>
              <w:ind w:firstLine="520" w:firstLineChars="200"/>
              <w:rPr>
                <w:rFonts w:hint="eastAsia" w:eastAsia="宋体"/>
                <w:szCs w:val="24"/>
                <w:highlight w:val="none"/>
                <w:lang w:eastAsia="zh-CN"/>
              </w:rPr>
            </w:pPr>
            <w:r>
              <w:rPr>
                <w:rFonts w:hint="eastAsia"/>
                <w:szCs w:val="24"/>
                <w:highlight w:val="none"/>
                <w:lang w:eastAsia="zh-CN"/>
              </w:rPr>
              <w:t>项目区不</w:t>
            </w:r>
            <w:r>
              <w:rPr>
                <w:rFonts w:hint="eastAsia"/>
                <w:szCs w:val="24"/>
                <w:highlight w:val="none"/>
              </w:rPr>
              <w:t>占用公益林，</w:t>
            </w:r>
            <w:r>
              <w:rPr>
                <w:rFonts w:hint="eastAsia"/>
                <w:szCs w:val="24"/>
                <w:highlight w:val="none"/>
                <w:lang w:eastAsia="zh-CN"/>
              </w:rPr>
              <w:t>不</w:t>
            </w:r>
            <w:r>
              <w:rPr>
                <w:rFonts w:hint="eastAsia"/>
                <w:szCs w:val="24"/>
                <w:highlight w:val="none"/>
              </w:rPr>
              <w:t>涉及保护植物，</w:t>
            </w:r>
            <w:r>
              <w:rPr>
                <w:rFonts w:hint="eastAsia"/>
                <w:szCs w:val="24"/>
                <w:highlight w:val="none"/>
                <w:lang w:eastAsia="zh-CN"/>
              </w:rPr>
              <w:t>项目建设对周边</w:t>
            </w:r>
            <w:r>
              <w:rPr>
                <w:rFonts w:hint="eastAsia" w:ascii="Times New Roman" w:hAnsi="Times New Roman"/>
                <w:sz w:val="24"/>
                <w:szCs w:val="24"/>
                <w:highlight w:val="none"/>
                <w:lang w:eastAsia="zh-CN"/>
              </w:rPr>
              <w:t>植被</w:t>
            </w:r>
            <w:r>
              <w:rPr>
                <w:rFonts w:ascii="Times New Roman" w:hAnsi="Times New Roman"/>
                <w:sz w:val="24"/>
                <w:szCs w:val="24"/>
                <w:highlight w:val="none"/>
              </w:rPr>
              <w:t>和生物量</w:t>
            </w:r>
            <w:r>
              <w:rPr>
                <w:rFonts w:hint="eastAsia" w:ascii="Times New Roman" w:hAnsi="Times New Roman"/>
                <w:sz w:val="24"/>
                <w:szCs w:val="24"/>
                <w:highlight w:val="none"/>
                <w:lang w:eastAsia="zh-CN"/>
              </w:rPr>
              <w:t>产生一定影响，但根据项目水土保持措施采取一定的植物措施后，项目建设对植被</w:t>
            </w:r>
            <w:r>
              <w:rPr>
                <w:rFonts w:ascii="Times New Roman" w:hAnsi="Times New Roman"/>
                <w:sz w:val="24"/>
                <w:szCs w:val="24"/>
                <w:highlight w:val="none"/>
              </w:rPr>
              <w:t>和生物量</w:t>
            </w:r>
            <w:r>
              <w:rPr>
                <w:rFonts w:hint="eastAsia" w:ascii="Times New Roman" w:hAnsi="Times New Roman"/>
                <w:sz w:val="24"/>
                <w:szCs w:val="24"/>
                <w:highlight w:val="none"/>
                <w:lang w:eastAsia="zh-CN"/>
              </w:rPr>
              <w:t>的影响可接受。</w:t>
            </w:r>
          </w:p>
          <w:p>
            <w:pPr>
              <w:pStyle w:val="20"/>
              <w:spacing w:line="360" w:lineRule="auto"/>
              <w:ind w:firstLine="520" w:firstLineChars="200"/>
              <w:rPr>
                <w:szCs w:val="24"/>
                <w:highlight w:val="none"/>
              </w:rPr>
            </w:pPr>
            <w:r>
              <w:rPr>
                <w:rFonts w:hint="eastAsia" w:cs="宋体"/>
                <w:szCs w:val="24"/>
                <w:highlight w:val="none"/>
              </w:rPr>
              <w:t>③</w:t>
            </w:r>
            <w:r>
              <w:rPr>
                <w:szCs w:val="24"/>
                <w:highlight w:val="none"/>
              </w:rPr>
              <w:t>对所在区域动物资源造成影响</w:t>
            </w:r>
          </w:p>
          <w:p>
            <w:pPr>
              <w:pStyle w:val="20"/>
              <w:spacing w:line="360" w:lineRule="auto"/>
              <w:ind w:firstLine="520" w:firstLineChars="200"/>
              <w:rPr>
                <w:szCs w:val="24"/>
                <w:highlight w:val="none"/>
              </w:rPr>
            </w:pPr>
            <w:r>
              <w:rPr>
                <w:szCs w:val="24"/>
                <w:highlight w:val="none"/>
              </w:rPr>
              <w:t>本工程建设对动物的影响主要发生在施工期。本工程选线时避开了野生动物分布集中的区域，且占地较小，施工周期较短，故在施工期间对沿线动物的影响是相对较小的。</w:t>
            </w:r>
          </w:p>
          <w:p>
            <w:pPr>
              <w:pStyle w:val="20"/>
              <w:spacing w:line="360" w:lineRule="auto"/>
              <w:ind w:firstLine="520" w:firstLineChars="200"/>
              <w:rPr>
                <w:szCs w:val="24"/>
                <w:highlight w:val="none"/>
              </w:rPr>
            </w:pPr>
            <w:r>
              <w:rPr>
                <w:szCs w:val="24"/>
                <w:highlight w:val="none"/>
              </w:rPr>
              <w:t>本工程施工建设对野生动物的影响主要分为以下几个方面：</w:t>
            </w:r>
          </w:p>
          <w:p>
            <w:pPr>
              <w:pStyle w:val="20"/>
              <w:spacing w:line="360" w:lineRule="auto"/>
              <w:ind w:firstLine="520" w:firstLineChars="200"/>
              <w:rPr>
                <w:szCs w:val="24"/>
                <w:highlight w:val="none"/>
              </w:rPr>
            </w:pPr>
            <w:r>
              <w:rPr>
                <w:szCs w:val="24"/>
                <w:highlight w:val="none"/>
              </w:rPr>
              <w:t>（1）对哺乳类的影响</w:t>
            </w:r>
          </w:p>
          <w:p>
            <w:pPr>
              <w:pStyle w:val="20"/>
              <w:spacing w:line="360" w:lineRule="auto"/>
              <w:ind w:firstLine="520" w:firstLineChars="200"/>
              <w:rPr>
                <w:szCs w:val="24"/>
                <w:highlight w:val="none"/>
              </w:rPr>
            </w:pPr>
            <w:r>
              <w:rPr>
                <w:szCs w:val="24"/>
                <w:highlight w:val="none"/>
              </w:rPr>
              <w:t>1）施工人员的施工活动，如施工便道、施工机械噪声等干扰了兽类栖息地生境，使得大块生境有破碎化趋势，迫使兽类迁移或迁徙。</w:t>
            </w:r>
          </w:p>
          <w:p>
            <w:pPr>
              <w:pStyle w:val="20"/>
              <w:spacing w:line="360" w:lineRule="auto"/>
              <w:ind w:firstLine="520" w:firstLineChars="200"/>
              <w:rPr>
                <w:szCs w:val="24"/>
                <w:highlight w:val="none"/>
              </w:rPr>
            </w:pPr>
            <w:r>
              <w:rPr>
                <w:szCs w:val="24"/>
                <w:highlight w:val="none"/>
              </w:rPr>
              <w:t>2）施工中，人类的活动留下食物残渣和垃圾会吸引啮齿类在施工区域聚集。</w:t>
            </w:r>
          </w:p>
          <w:p>
            <w:pPr>
              <w:pStyle w:val="20"/>
              <w:spacing w:line="360" w:lineRule="auto"/>
              <w:ind w:firstLine="520" w:firstLineChars="200"/>
              <w:rPr>
                <w:szCs w:val="24"/>
                <w:highlight w:val="none"/>
              </w:rPr>
            </w:pPr>
            <w:r>
              <w:rPr>
                <w:szCs w:val="24"/>
                <w:highlight w:val="none"/>
              </w:rPr>
              <w:t>3）施工人员可能捕杀兽类。</w:t>
            </w:r>
          </w:p>
          <w:p>
            <w:pPr>
              <w:pStyle w:val="20"/>
              <w:spacing w:line="360" w:lineRule="auto"/>
              <w:ind w:firstLine="520" w:firstLineChars="200"/>
              <w:rPr>
                <w:szCs w:val="24"/>
                <w:highlight w:val="none"/>
              </w:rPr>
            </w:pPr>
            <w:r>
              <w:rPr>
                <w:szCs w:val="24"/>
                <w:highlight w:val="none"/>
              </w:rPr>
              <w:t>由于兽类动物本身的活动范围很大，对其影响是间断性、暂时性的，兽类自身的迁移，将避免项目对其产生的绝大部分直接伤害；同时加强宣传教育及监督，规范施工人员行为，</w:t>
            </w:r>
            <w:r>
              <w:rPr>
                <w:rFonts w:hint="eastAsia"/>
                <w:szCs w:val="24"/>
                <w:highlight w:val="none"/>
                <w:lang w:eastAsia="zh-CN"/>
              </w:rPr>
              <w:t>禁止</w:t>
            </w:r>
            <w:r>
              <w:rPr>
                <w:szCs w:val="24"/>
                <w:highlight w:val="none"/>
              </w:rPr>
              <w:t>捕杀兽类；施工活动结束后对线路施工场地和附近生态环境进行恢复和重建后，原有栖息地生态条件得以重建、生境破碎化因素消除，迁移或迁移至他处的兽类将会回归，因此工程对哺乳动物的短期影响不可避免，但是长期影响很小。</w:t>
            </w:r>
          </w:p>
          <w:p>
            <w:pPr>
              <w:pStyle w:val="20"/>
              <w:spacing w:line="360" w:lineRule="auto"/>
              <w:ind w:firstLine="520" w:firstLineChars="200"/>
              <w:rPr>
                <w:szCs w:val="24"/>
                <w:highlight w:val="none"/>
              </w:rPr>
            </w:pPr>
            <w:r>
              <w:rPr>
                <w:szCs w:val="24"/>
                <w:highlight w:val="none"/>
              </w:rPr>
              <w:t>（2）对鸟类的影响</w:t>
            </w:r>
          </w:p>
          <w:p>
            <w:pPr>
              <w:pStyle w:val="20"/>
              <w:spacing w:line="360" w:lineRule="auto"/>
              <w:ind w:firstLine="520" w:firstLineChars="200"/>
              <w:rPr>
                <w:szCs w:val="24"/>
                <w:highlight w:val="none"/>
              </w:rPr>
            </w:pPr>
            <w:r>
              <w:rPr>
                <w:szCs w:val="24"/>
                <w:highlight w:val="none"/>
              </w:rPr>
              <w:t>施工便道、建设铁塔和施工人员活动对鸟类栖息地生境造成干扰和破坏，造成鸟类领地范围的改变、人为改变生态位的占有、栖息地功能减弱及丧失，使得一部分鸟类迁徙或进行生存选择，比如：</w:t>
            </w:r>
          </w:p>
          <w:p>
            <w:pPr>
              <w:pStyle w:val="20"/>
              <w:spacing w:line="360" w:lineRule="auto"/>
              <w:ind w:firstLine="520" w:firstLineChars="200"/>
              <w:rPr>
                <w:szCs w:val="24"/>
                <w:highlight w:val="none"/>
              </w:rPr>
            </w:pPr>
            <w:r>
              <w:rPr>
                <w:szCs w:val="24"/>
                <w:highlight w:val="none"/>
              </w:rPr>
              <w:t>1）砍伐树木造成树栖鸟类栖息地减少、丧失，临时通道造成树栖鸟类各自领地改变；</w:t>
            </w:r>
          </w:p>
          <w:p>
            <w:pPr>
              <w:pStyle w:val="20"/>
              <w:spacing w:line="360" w:lineRule="auto"/>
              <w:ind w:firstLine="520" w:firstLineChars="200"/>
              <w:rPr>
                <w:szCs w:val="24"/>
                <w:highlight w:val="none"/>
              </w:rPr>
            </w:pPr>
            <w:r>
              <w:rPr>
                <w:szCs w:val="24"/>
                <w:highlight w:val="none"/>
              </w:rPr>
              <w:t>2）施工机械噪声部分干扰鸟类栖息地，驱使鸟类迁移或迁徙；</w:t>
            </w:r>
          </w:p>
          <w:p>
            <w:pPr>
              <w:pStyle w:val="20"/>
              <w:spacing w:line="360" w:lineRule="auto"/>
              <w:ind w:firstLine="520" w:firstLineChars="200"/>
              <w:rPr>
                <w:szCs w:val="24"/>
                <w:highlight w:val="none"/>
              </w:rPr>
            </w:pPr>
            <w:r>
              <w:rPr>
                <w:szCs w:val="24"/>
                <w:highlight w:val="none"/>
              </w:rPr>
              <w:t>3）某些施工活动造成鸟卵破坏、幼鸟死亡，施工人员捕杀鸟类。</w:t>
            </w:r>
          </w:p>
          <w:p>
            <w:pPr>
              <w:pStyle w:val="20"/>
              <w:spacing w:line="360" w:lineRule="auto"/>
              <w:ind w:firstLine="520" w:firstLineChars="200"/>
              <w:rPr>
                <w:szCs w:val="24"/>
                <w:highlight w:val="none"/>
              </w:rPr>
            </w:pPr>
            <w:r>
              <w:rPr>
                <w:szCs w:val="24"/>
                <w:highlight w:val="none"/>
              </w:rPr>
              <w:t>这些影响，将使大部分鸟类迁徙它处，远离施工区；小部分地栖和灌木林栖鸟类由于栖息地的散失而从项目区消失；一部分鸟类的种群数量由于巢穴被破坏而减少，特别是当施工期正在鸟类的繁殖季节中时。总的结果是项目建设时，影响范围内鸟类的种类和数量将减少。由于大多数鸟类会通过飞翔和短距离的迁徙来避免伤害，而项目施工非成片影响，故项目对鸟类的</w:t>
            </w:r>
            <w:r>
              <w:rPr>
                <w:rFonts w:hint="eastAsia"/>
                <w:szCs w:val="24"/>
                <w:highlight w:val="none"/>
              </w:rPr>
              <w:t>影响较小</w:t>
            </w:r>
            <w:r>
              <w:rPr>
                <w:szCs w:val="24"/>
                <w:highlight w:val="none"/>
              </w:rPr>
              <w:t>。</w:t>
            </w:r>
          </w:p>
          <w:p>
            <w:pPr>
              <w:pStyle w:val="20"/>
              <w:spacing w:line="360" w:lineRule="auto"/>
              <w:ind w:firstLine="520" w:firstLineChars="200"/>
              <w:rPr>
                <w:szCs w:val="24"/>
                <w:highlight w:val="none"/>
              </w:rPr>
            </w:pPr>
            <w:r>
              <w:rPr>
                <w:szCs w:val="24"/>
                <w:highlight w:val="none"/>
              </w:rPr>
              <w:t>本工程线路不涉及鸟类的迁徙通道，因此不会对鸟类的迁徙造成影响。但在沿线鸟类中，可能受电磁定位影响的有鸽类，受回声定位影响的有蝙蝠类等，由于这两类动物数量较少，并且鸽类鸟正常情况下靠太阳和星辰定位，因此工程线路建成之后对沿线动物的影响较小。</w:t>
            </w:r>
          </w:p>
          <w:p>
            <w:pPr>
              <w:pStyle w:val="20"/>
              <w:spacing w:line="360" w:lineRule="auto"/>
              <w:ind w:firstLine="520" w:firstLineChars="200"/>
              <w:rPr>
                <w:szCs w:val="24"/>
                <w:highlight w:val="none"/>
              </w:rPr>
            </w:pPr>
            <w:r>
              <w:rPr>
                <w:szCs w:val="24"/>
                <w:highlight w:val="none"/>
              </w:rPr>
              <w:t>施工结束后，植被恢复、重建使得人为区域隔绝消失，栖息地功能恢复，影响生存竞争的人为因素消失，在项目区活动的鸟类会重新分布，因此工程对鸟类的长期影响很小。</w:t>
            </w:r>
          </w:p>
          <w:p>
            <w:pPr>
              <w:pStyle w:val="20"/>
              <w:spacing w:line="360" w:lineRule="auto"/>
              <w:ind w:firstLine="520" w:firstLineChars="200"/>
              <w:rPr>
                <w:szCs w:val="24"/>
                <w:highlight w:val="none"/>
              </w:rPr>
            </w:pPr>
            <w:r>
              <w:rPr>
                <w:rFonts w:hint="eastAsia"/>
                <w:szCs w:val="24"/>
                <w:highlight w:val="none"/>
              </w:rPr>
              <w:t>（3）对水生生物的影响</w:t>
            </w:r>
          </w:p>
          <w:p>
            <w:pPr>
              <w:spacing w:line="360" w:lineRule="auto"/>
              <w:ind w:firstLine="480" w:firstLineChars="200"/>
              <w:rPr>
                <w:rFonts w:ascii="Times New Roman" w:hAnsi="Times New Roman"/>
                <w:highlight w:val="none"/>
              </w:rPr>
            </w:pPr>
            <w:r>
              <w:rPr>
                <w:rFonts w:ascii="Times New Roman" w:hAnsi="Times New Roman"/>
                <w:sz w:val="24"/>
                <w:highlight w:val="none"/>
              </w:rPr>
              <w:t>本工程线路跨越在河流两侧修建跨越架，临时支撑输电线路，根据《</w:t>
            </w:r>
            <w:r>
              <w:rPr>
                <w:rFonts w:hint="eastAsia" w:ascii="Times New Roman" w:hAnsi="Times New Roman"/>
                <w:sz w:val="24"/>
                <w:highlight w:val="none"/>
              </w:rPr>
              <w:t>110～750千伏</w:t>
            </w:r>
            <w:r>
              <w:rPr>
                <w:rFonts w:ascii="Times New Roman" w:hAnsi="Times New Roman"/>
                <w:sz w:val="24"/>
                <w:highlight w:val="none"/>
              </w:rPr>
              <w:t>架空输电线路设计规范》（GB50545-2010），110</w:t>
            </w:r>
            <w:r>
              <w:rPr>
                <w:rFonts w:hint="eastAsia" w:ascii="Times New Roman" w:hAnsi="Times New Roman"/>
                <w:sz w:val="24"/>
                <w:highlight w:val="none"/>
              </w:rPr>
              <w:t>千伏</w:t>
            </w:r>
            <w:r>
              <w:rPr>
                <w:rFonts w:ascii="Times New Roman" w:hAnsi="Times New Roman"/>
                <w:sz w:val="24"/>
                <w:highlight w:val="none"/>
              </w:rPr>
              <w:t>输电线路</w:t>
            </w:r>
            <w:r>
              <w:rPr>
                <w:rFonts w:hint="eastAsia" w:ascii="Times New Roman" w:hAnsi="Times New Roman"/>
                <w:sz w:val="24"/>
                <w:highlight w:val="none"/>
                <w:lang w:eastAsia="zh-CN"/>
              </w:rPr>
              <w:t>不通航河流百年一遇洪水位</w:t>
            </w:r>
            <w:r>
              <w:rPr>
                <w:rFonts w:ascii="Times New Roman" w:hAnsi="Times New Roman"/>
                <w:sz w:val="24"/>
                <w:highlight w:val="none"/>
              </w:rPr>
              <w:t>不低于</w:t>
            </w:r>
            <w:r>
              <w:rPr>
                <w:rFonts w:hint="eastAsia" w:ascii="Times New Roman" w:hAnsi="Times New Roman"/>
                <w:sz w:val="24"/>
                <w:highlight w:val="none"/>
                <w:lang w:val="en-US" w:eastAsia="zh-CN"/>
              </w:rPr>
              <w:t>3</w:t>
            </w:r>
            <w:r>
              <w:rPr>
                <w:rFonts w:ascii="Times New Roman" w:hAnsi="Times New Roman"/>
                <w:sz w:val="24"/>
                <w:highlight w:val="none"/>
              </w:rPr>
              <w:t>.0m，</w:t>
            </w:r>
            <w:r>
              <w:rPr>
                <w:rFonts w:hint="eastAsia" w:ascii="Times New Roman" w:hAnsi="Times New Roman"/>
                <w:sz w:val="24"/>
                <w:highlight w:val="none"/>
                <w:lang w:eastAsia="zh-CN"/>
              </w:rPr>
              <w:t>项目设计严格按照</w:t>
            </w:r>
            <w:r>
              <w:rPr>
                <w:rFonts w:ascii="Times New Roman" w:hAnsi="Times New Roman"/>
                <w:sz w:val="24"/>
                <w:highlight w:val="none"/>
              </w:rPr>
              <w:t>《</w:t>
            </w:r>
            <w:r>
              <w:rPr>
                <w:rFonts w:hint="eastAsia" w:ascii="Times New Roman" w:hAnsi="Times New Roman"/>
                <w:sz w:val="24"/>
                <w:highlight w:val="none"/>
              </w:rPr>
              <w:t>110～750千伏</w:t>
            </w:r>
            <w:r>
              <w:rPr>
                <w:rFonts w:ascii="Times New Roman" w:hAnsi="Times New Roman"/>
                <w:sz w:val="24"/>
                <w:highlight w:val="none"/>
              </w:rPr>
              <w:t>架空输电线路设计规范》（GB50545-2010）</w:t>
            </w:r>
            <w:r>
              <w:rPr>
                <w:rFonts w:hint="eastAsia" w:ascii="Times New Roman" w:hAnsi="Times New Roman"/>
                <w:sz w:val="24"/>
                <w:highlight w:val="none"/>
                <w:lang w:eastAsia="zh-CN"/>
              </w:rPr>
              <w:t>执行，</w:t>
            </w:r>
            <w:r>
              <w:rPr>
                <w:rFonts w:ascii="Times New Roman" w:hAnsi="Times New Roman"/>
                <w:sz w:val="24"/>
                <w:highlight w:val="none"/>
              </w:rPr>
              <w:t>110</w:t>
            </w:r>
            <w:r>
              <w:rPr>
                <w:rFonts w:hint="eastAsia" w:ascii="Times New Roman" w:hAnsi="Times New Roman"/>
                <w:sz w:val="24"/>
                <w:highlight w:val="none"/>
              </w:rPr>
              <w:t>千伏</w:t>
            </w:r>
            <w:r>
              <w:rPr>
                <w:rFonts w:ascii="Times New Roman" w:hAnsi="Times New Roman"/>
                <w:sz w:val="24"/>
                <w:highlight w:val="none"/>
              </w:rPr>
              <w:t>输电线路距离</w:t>
            </w:r>
            <w:r>
              <w:rPr>
                <w:rFonts w:hint="eastAsia" w:ascii="Times New Roman" w:hAnsi="Times New Roman"/>
                <w:sz w:val="24"/>
                <w:highlight w:val="none"/>
                <w:lang w:eastAsia="zh-CN"/>
              </w:rPr>
              <w:t>不通航河流百年一遇洪水位</w:t>
            </w:r>
            <w:r>
              <w:rPr>
                <w:rFonts w:ascii="Times New Roman" w:hAnsi="Times New Roman"/>
                <w:sz w:val="24"/>
                <w:highlight w:val="none"/>
              </w:rPr>
              <w:t>不低于</w:t>
            </w:r>
            <w:r>
              <w:rPr>
                <w:rFonts w:hint="eastAsia" w:ascii="Times New Roman" w:hAnsi="Times New Roman"/>
                <w:sz w:val="24"/>
                <w:highlight w:val="none"/>
                <w:lang w:val="en-US" w:eastAsia="zh-CN"/>
              </w:rPr>
              <w:t>3</w:t>
            </w:r>
            <w:r>
              <w:rPr>
                <w:rFonts w:ascii="Times New Roman" w:hAnsi="Times New Roman"/>
                <w:sz w:val="24"/>
                <w:highlight w:val="none"/>
              </w:rPr>
              <w:t>.0m</w:t>
            </w:r>
            <w:r>
              <w:rPr>
                <w:rFonts w:hint="eastAsia" w:ascii="Times New Roman" w:hAnsi="Times New Roman"/>
                <w:sz w:val="24"/>
                <w:highlight w:val="none"/>
                <w:lang w:eastAsia="zh-CN"/>
              </w:rPr>
              <w:t>，</w:t>
            </w:r>
            <w:r>
              <w:rPr>
                <w:rFonts w:ascii="Times New Roman" w:hAnsi="Times New Roman"/>
                <w:sz w:val="24"/>
                <w:highlight w:val="none"/>
              </w:rPr>
              <w:t>线路工程跨越河流施工约为2天，待本段输电线路张紧固定后及时拆除临时跨越架。线路架设施工过程中，不涉及涉水工程，</w:t>
            </w:r>
            <w:r>
              <w:rPr>
                <w:rFonts w:hint="eastAsia" w:ascii="Times New Roman" w:hAnsi="Times New Roman"/>
                <w:sz w:val="24"/>
                <w:highlight w:val="none"/>
              </w:rPr>
              <w:t>在</w:t>
            </w:r>
            <w:r>
              <w:rPr>
                <w:rFonts w:ascii="Times New Roman" w:hAnsi="Times New Roman"/>
                <w:sz w:val="24"/>
                <w:highlight w:val="none"/>
              </w:rPr>
              <w:t>采取相关对策措施后，线路工程施工期对河流</w:t>
            </w:r>
            <w:r>
              <w:rPr>
                <w:rFonts w:hint="eastAsia" w:ascii="Times New Roman" w:hAnsi="Times New Roman"/>
                <w:sz w:val="24"/>
                <w:highlight w:val="none"/>
              </w:rPr>
              <w:t>水生生物</w:t>
            </w:r>
            <w:r>
              <w:rPr>
                <w:rFonts w:ascii="Times New Roman" w:hAnsi="Times New Roman"/>
                <w:sz w:val="24"/>
                <w:highlight w:val="none"/>
              </w:rPr>
              <w:t>的</w:t>
            </w:r>
            <w:r>
              <w:rPr>
                <w:rFonts w:hint="eastAsia" w:ascii="Times New Roman" w:hAnsi="Times New Roman"/>
                <w:sz w:val="24"/>
                <w:highlight w:val="none"/>
              </w:rPr>
              <w:t>影响较小</w:t>
            </w:r>
            <w:r>
              <w:rPr>
                <w:rFonts w:ascii="Times New Roman" w:hAnsi="Times New Roman"/>
                <w:sz w:val="24"/>
                <w:highlight w:val="none"/>
              </w:rPr>
              <w:t>。</w:t>
            </w:r>
          </w:p>
          <w:p>
            <w:pPr>
              <w:pStyle w:val="20"/>
              <w:spacing w:line="360" w:lineRule="auto"/>
              <w:ind w:firstLine="520" w:firstLineChars="200"/>
              <w:rPr>
                <w:szCs w:val="24"/>
                <w:highlight w:val="none"/>
              </w:rPr>
            </w:pPr>
            <w:r>
              <w:rPr>
                <w:rFonts w:hint="eastAsia" w:cs="宋体"/>
                <w:szCs w:val="24"/>
                <w:highlight w:val="none"/>
              </w:rPr>
              <w:t>④</w:t>
            </w:r>
            <w:r>
              <w:rPr>
                <w:szCs w:val="24"/>
                <w:highlight w:val="none"/>
              </w:rPr>
              <w:t>对土壤侵蚀的影响</w:t>
            </w:r>
          </w:p>
          <w:p>
            <w:pPr>
              <w:pStyle w:val="20"/>
              <w:spacing w:line="360" w:lineRule="auto"/>
              <w:ind w:firstLine="520" w:firstLineChars="200"/>
              <w:rPr>
                <w:szCs w:val="24"/>
                <w:highlight w:val="none"/>
              </w:rPr>
            </w:pPr>
            <w:r>
              <w:rPr>
                <w:rFonts w:hint="eastAsia"/>
                <w:szCs w:val="24"/>
                <w:highlight w:val="none"/>
              </w:rPr>
              <w:t>根据项目水土保持报告，项目建设期背景水土流失量为26.69t，建设期水土流失预测总量为1744.11t，新增水土流失量1717.42t。新增水土流失中，</w:t>
            </w:r>
            <w:r>
              <w:rPr>
                <w:rFonts w:hint="eastAsia"/>
                <w:szCs w:val="24"/>
                <w:highlight w:val="none"/>
                <w:lang w:val="en-US" w:eastAsia="zh-CN"/>
              </w:rPr>
              <w:t>110</w:t>
            </w:r>
            <w:r>
              <w:rPr>
                <w:rFonts w:hint="eastAsia"/>
                <w:szCs w:val="24"/>
                <w:highlight w:val="none"/>
              </w:rPr>
              <w:t>千伏</w:t>
            </w:r>
            <w:r>
              <w:rPr>
                <w:rFonts w:hint="eastAsia"/>
                <w:szCs w:val="24"/>
                <w:highlight w:val="none"/>
                <w:lang w:eastAsia="zh-CN"/>
              </w:rPr>
              <w:t>线路</w:t>
            </w:r>
            <w:r>
              <w:rPr>
                <w:rFonts w:hint="eastAsia"/>
                <w:szCs w:val="24"/>
                <w:highlight w:val="none"/>
              </w:rPr>
              <w:t>和10千伏花桥线，分别占比</w:t>
            </w:r>
            <w:r>
              <w:rPr>
                <w:rFonts w:hint="eastAsia"/>
                <w:szCs w:val="24"/>
                <w:highlight w:val="none"/>
                <w:lang w:val="en-US" w:eastAsia="zh-CN"/>
              </w:rPr>
              <w:t>18.08</w:t>
            </w:r>
            <w:r>
              <w:rPr>
                <w:rFonts w:hint="eastAsia"/>
                <w:szCs w:val="24"/>
                <w:highlight w:val="none"/>
              </w:rPr>
              <w:t>%和47.78%。</w:t>
            </w:r>
          </w:p>
          <w:p>
            <w:pPr>
              <w:pStyle w:val="20"/>
              <w:spacing w:line="360" w:lineRule="auto"/>
              <w:ind w:firstLine="520" w:firstLineChars="200"/>
              <w:rPr>
                <w:szCs w:val="24"/>
                <w:highlight w:val="none"/>
              </w:rPr>
            </w:pPr>
            <w:r>
              <w:rPr>
                <w:rFonts w:hint="eastAsia"/>
                <w:szCs w:val="24"/>
                <w:highlight w:val="none"/>
              </w:rPr>
              <w:t>项目</w:t>
            </w:r>
            <w:r>
              <w:rPr>
                <w:rFonts w:hint="eastAsia"/>
                <w:szCs w:val="24"/>
                <w:highlight w:val="none"/>
                <w:lang w:eastAsia="zh-CN"/>
              </w:rPr>
              <w:t>线路</w:t>
            </w:r>
            <w:r>
              <w:rPr>
                <w:szCs w:val="24"/>
                <w:highlight w:val="none"/>
              </w:rPr>
              <w:t>施工时塔基建设、取弃土石方等活动会一定程度地改变施工区域的地形地貌，使得表土剥离，产生水土流失。本工程设计时，挖方和填方基本平衡，避免了多余土石方的乱堆乱弃而造成新的水土流失。工程施工量小、施工时段可调整（避免在雨季进行施工），同时建造护坡、截水沟等设施，可有效地减少施工时的水土流失量。该工程施工完毕后，将对线路周边进行植被恢复，对水土流失起到很大的遏制作用。线路部分塔基挖土施工完成后就地进行平整并及时进行植被恢复，不设置专门的弃渣场。</w:t>
            </w:r>
          </w:p>
          <w:p>
            <w:pPr>
              <w:pStyle w:val="20"/>
              <w:spacing w:line="360" w:lineRule="auto"/>
              <w:ind w:firstLine="520" w:firstLineChars="200"/>
              <w:rPr>
                <w:szCs w:val="24"/>
                <w:highlight w:val="none"/>
              </w:rPr>
            </w:pPr>
            <w:r>
              <w:rPr>
                <w:szCs w:val="24"/>
                <w:highlight w:val="none"/>
              </w:rPr>
              <w:t>铁塔塔位尽可能避开村庄、经济作物田地，以及地形险恶地区、洪水淹没区和不良地质地段，减少对地表的扰动和对水土保持设施的破坏。</w:t>
            </w:r>
          </w:p>
          <w:p>
            <w:pPr>
              <w:pStyle w:val="20"/>
              <w:spacing w:line="360" w:lineRule="auto"/>
              <w:ind w:firstLine="520" w:firstLineChars="200"/>
              <w:rPr>
                <w:szCs w:val="24"/>
                <w:highlight w:val="none"/>
              </w:rPr>
            </w:pPr>
            <w:r>
              <w:rPr>
                <w:szCs w:val="24"/>
                <w:highlight w:val="none"/>
              </w:rPr>
              <w:t>避免大开挖塔基基面，保护自然地形、地貌，本线路铁塔采用高低基础、掏挖基础设计，尽可能使四个塔脚同原地形吻合，如不能吻合，则采用基础立柱高低来进行调整，各种基础形式外露部分均可根据地形情况进行调节，最大限度地适应地形变化的需要，以避免大基面开挖，减少由此造成的地表破坏和水土流失。对塔基脚进行硬化，保障塔基底部的稳定剂接地线的安全，同时具有很好的防治水土流失作用。</w:t>
            </w:r>
          </w:p>
          <w:p>
            <w:pPr>
              <w:pStyle w:val="20"/>
              <w:spacing w:line="360" w:lineRule="auto"/>
              <w:ind w:firstLine="520" w:firstLineChars="200"/>
              <w:rPr>
                <w:szCs w:val="24"/>
                <w:highlight w:val="none"/>
              </w:rPr>
            </w:pPr>
            <w:r>
              <w:rPr>
                <w:rFonts w:hint="eastAsia" w:cs="宋体"/>
                <w:szCs w:val="24"/>
                <w:highlight w:val="none"/>
              </w:rPr>
              <w:t>⑤</w:t>
            </w:r>
            <w:r>
              <w:rPr>
                <w:szCs w:val="24"/>
                <w:highlight w:val="none"/>
              </w:rPr>
              <w:t>对所在区域景观的影响</w:t>
            </w:r>
          </w:p>
          <w:p>
            <w:pPr>
              <w:pStyle w:val="20"/>
              <w:spacing w:line="360" w:lineRule="auto"/>
              <w:ind w:firstLine="520" w:firstLineChars="200"/>
              <w:rPr>
                <w:szCs w:val="24"/>
                <w:highlight w:val="none"/>
              </w:rPr>
            </w:pPr>
            <w:r>
              <w:rPr>
                <w:szCs w:val="24"/>
                <w:highlight w:val="none"/>
              </w:rPr>
              <w:t>输电线路对项目区景观的影响包括了施工期土石方工程对植被的破坏、施工便道以及建成后输电线路对自然景观的影响。工程对线路选线及塔基选址在满足工程要求的前提下，尽量利用地形和树木进行遮蔽。塔基施工时采取高低基础、原状土基础及护坡保坎、排水沟等措施，减少土石开方量，对弃土采取措施处理，使塔位与原地貌吻合，使塔基与自然环境相协调。</w:t>
            </w:r>
          </w:p>
          <w:p>
            <w:pPr>
              <w:pStyle w:val="20"/>
              <w:spacing w:line="360" w:lineRule="auto"/>
              <w:ind w:firstLine="520" w:firstLineChars="200"/>
              <w:rPr>
                <w:szCs w:val="24"/>
                <w:highlight w:val="none"/>
              </w:rPr>
            </w:pPr>
            <w:r>
              <w:rPr>
                <w:szCs w:val="24"/>
                <w:highlight w:val="none"/>
              </w:rPr>
              <w:fldChar w:fldCharType="begin"/>
            </w:r>
            <w:r>
              <w:rPr>
                <w:szCs w:val="24"/>
                <w:highlight w:val="none"/>
              </w:rPr>
              <w:instrText xml:space="preserve"> = 6 \* GB3 \* MERGEFORMAT </w:instrText>
            </w:r>
            <w:r>
              <w:rPr>
                <w:szCs w:val="24"/>
                <w:highlight w:val="none"/>
              </w:rPr>
              <w:fldChar w:fldCharType="separate"/>
            </w:r>
            <w:r>
              <w:rPr>
                <w:highlight w:val="none"/>
              </w:rPr>
              <w:t>⑥</w:t>
            </w:r>
            <w:r>
              <w:rPr>
                <w:szCs w:val="24"/>
                <w:highlight w:val="none"/>
              </w:rPr>
              <w:fldChar w:fldCharType="end"/>
            </w:r>
            <w:r>
              <w:rPr>
                <w:rFonts w:hint="eastAsia"/>
                <w:szCs w:val="24"/>
                <w:highlight w:val="none"/>
              </w:rPr>
              <w:t>项目更换线路生态影响分析</w:t>
            </w:r>
          </w:p>
          <w:p>
            <w:pPr>
              <w:pStyle w:val="20"/>
              <w:spacing w:line="360" w:lineRule="auto"/>
              <w:ind w:firstLine="520" w:firstLineChars="200"/>
              <w:rPr>
                <w:szCs w:val="24"/>
                <w:highlight w:val="none"/>
              </w:rPr>
            </w:pPr>
            <w:r>
              <w:rPr>
                <w:rFonts w:hint="eastAsia"/>
                <w:szCs w:val="24"/>
                <w:highlight w:val="none"/>
              </w:rPr>
              <w:t>项目将原110千伏落西线（N92-110千伏西山变门架）线路上一根地线拆除，更换为一根OPGW-24B1-50复合光缆架设；将原110千伏落西线（110千伏落水洞电站门架-N91段）线路上一根地线拆除，更换为一根OPGW-24B1-50复合光缆架设。项目在废旧地线的拆除过程中可能对周边生态环境造成一定影响，但本次项目仅更换线路，不涉及杆塔的拆除，更换下的线路用于回收或出售使用，不随意丢弃，对周边生态环境影响较小。</w:t>
            </w:r>
          </w:p>
          <w:p>
            <w:pPr>
              <w:pStyle w:val="20"/>
              <w:spacing w:line="360" w:lineRule="auto"/>
              <w:ind w:firstLine="520" w:firstLineChars="200"/>
              <w:rPr>
                <w:szCs w:val="24"/>
                <w:highlight w:val="none"/>
              </w:rPr>
            </w:pPr>
            <w:r>
              <w:rPr>
                <w:szCs w:val="24"/>
                <w:highlight w:val="none"/>
              </w:rPr>
              <w:t>经现场调查，在评价范围内，工程沿线无自然保护区、风景名胜区及历史文化名镇、名村等敏感区域。</w:t>
            </w:r>
            <w:r>
              <w:rPr>
                <w:rFonts w:hint="eastAsia" w:ascii="Times New Roman" w:hAnsi="Times New Roman"/>
                <w:sz w:val="24"/>
                <w:szCs w:val="24"/>
                <w:highlight w:val="none"/>
                <w:lang w:eastAsia="zh-CN"/>
              </w:rPr>
              <w:t>项目根据水土保持报告采取相应的水土保持措施后，</w:t>
            </w:r>
            <w:r>
              <w:rPr>
                <w:szCs w:val="24"/>
                <w:highlight w:val="none"/>
              </w:rPr>
              <w:t>本工程对周围景观环境影响可以接受。</w:t>
            </w:r>
          </w:p>
          <w:p>
            <w:pPr>
              <w:spacing w:line="360" w:lineRule="auto"/>
              <w:ind w:firstLine="482" w:firstLineChars="200"/>
              <w:rPr>
                <w:rFonts w:ascii="Times New Roman" w:hAnsi="Times New Roman"/>
                <w:b/>
                <w:sz w:val="24"/>
                <w:szCs w:val="24"/>
                <w:highlight w:val="none"/>
              </w:rPr>
            </w:pPr>
            <w:r>
              <w:rPr>
                <w:rFonts w:ascii="Times New Roman" w:hAnsi="Times New Roman"/>
                <w:b/>
                <w:sz w:val="24"/>
                <w:highlight w:val="none"/>
              </w:rPr>
              <w:t>2、营运期</w:t>
            </w:r>
          </w:p>
          <w:p>
            <w:pPr>
              <w:spacing w:line="360" w:lineRule="auto"/>
              <w:ind w:firstLine="480" w:firstLineChars="200"/>
              <w:rPr>
                <w:rFonts w:ascii="Times New Roman" w:hAnsi="Times New Roman"/>
                <w:sz w:val="24"/>
                <w:highlight w:val="none"/>
              </w:rPr>
            </w:pPr>
            <w:r>
              <w:rPr>
                <w:rFonts w:ascii="Times New Roman" w:hAnsi="Times New Roman"/>
                <w:sz w:val="24"/>
                <w:szCs w:val="24"/>
                <w:highlight w:val="none"/>
              </w:rPr>
              <w:t>本项目输电线路运行时的主要污染物为工频电场、工频磁感应强度、噪声等，运行期对生态环境的影响较小。</w:t>
            </w:r>
          </w:p>
          <w:p>
            <w:pPr>
              <w:spacing w:line="360" w:lineRule="auto"/>
              <w:ind w:firstLine="480" w:firstLineChars="200"/>
              <w:rPr>
                <w:rFonts w:ascii="Times New Roman" w:hAnsi="Times New Roman"/>
                <w:sz w:val="24"/>
                <w:highlight w:val="none"/>
              </w:rPr>
            </w:pPr>
          </w:p>
          <w:p>
            <w:pPr>
              <w:rPr>
                <w:rFonts w:ascii="Times New Roman" w:hAnsi="Times New Roman"/>
                <w:szCs w:val="21"/>
                <w:highlight w:val="none"/>
              </w:rPr>
            </w:pPr>
          </w:p>
        </w:tc>
      </w:tr>
    </w:tbl>
    <w:p>
      <w:pPr>
        <w:spacing w:line="360" w:lineRule="auto"/>
        <w:outlineLvl w:val="0"/>
        <w:rPr>
          <w:rFonts w:ascii="Times New Roman" w:hAnsi="Times New Roman"/>
          <w:b/>
          <w:sz w:val="30"/>
          <w:szCs w:val="30"/>
          <w:highlight w:val="none"/>
        </w:rPr>
      </w:pPr>
      <w:r>
        <w:rPr>
          <w:rFonts w:ascii="Times New Roman" w:hAnsi="Times New Roman"/>
          <w:sz w:val="28"/>
          <w:highlight w:val="none"/>
        </w:rPr>
        <w:br w:type="page"/>
      </w:r>
      <w:bookmarkStart w:id="18" w:name="_Toc31379_WPSOffice_Level1"/>
      <w:r>
        <w:rPr>
          <w:rFonts w:hint="eastAsia" w:ascii="Times New Roman" w:hAnsi="Times New Roman"/>
          <w:b/>
          <w:sz w:val="28"/>
          <w:highlight w:val="none"/>
        </w:rPr>
        <w:t>七、</w:t>
      </w:r>
      <w:r>
        <w:rPr>
          <w:rFonts w:hint="eastAsia" w:ascii="Times New Roman" w:hAnsi="Times New Roman"/>
          <w:b/>
          <w:sz w:val="30"/>
          <w:szCs w:val="30"/>
          <w:highlight w:val="none"/>
        </w:rPr>
        <w:t>环境影响分析</w:t>
      </w:r>
      <w:bookmarkEnd w:id="18"/>
    </w:p>
    <w:tbl>
      <w:tblPr>
        <w:tblStyle w:val="40"/>
        <w:tblW w:w="9010" w:type="dxa"/>
        <w:jc w:val="center"/>
        <w:tblInd w:w="-206"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01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2997" w:hRule="atLeast"/>
          <w:jc w:val="center"/>
        </w:trPr>
        <w:tc>
          <w:tcPr>
            <w:tcW w:w="9010" w:type="dxa"/>
            <w:tcBorders>
              <w:top w:val="single" w:color="auto" w:sz="6" w:space="0"/>
              <w:left w:val="single" w:color="auto" w:sz="6" w:space="0"/>
              <w:bottom w:val="single" w:color="auto" w:sz="6" w:space="0"/>
              <w:right w:val="single" w:color="auto" w:sz="6" w:space="0"/>
            </w:tcBorders>
          </w:tcPr>
          <w:p>
            <w:pPr>
              <w:spacing w:before="120" w:line="360" w:lineRule="auto"/>
              <w:rPr>
                <w:rFonts w:ascii="Times New Roman" w:hAnsi="Times New Roman"/>
                <w:b/>
                <w:sz w:val="24"/>
                <w:highlight w:val="none"/>
              </w:rPr>
            </w:pPr>
            <w:r>
              <w:rPr>
                <w:rFonts w:ascii="Times New Roman" w:hAnsi="Times New Roman"/>
                <w:b/>
                <w:sz w:val="24"/>
                <w:highlight w:val="none"/>
              </w:rPr>
              <w:t>一、施工期环境影响简要分析</w:t>
            </w:r>
          </w:p>
          <w:p>
            <w:pPr>
              <w:spacing w:line="360" w:lineRule="auto"/>
              <w:ind w:firstLine="482" w:firstLineChars="200"/>
              <w:rPr>
                <w:rFonts w:ascii="Times New Roman" w:hAnsi="Times New Roman"/>
                <w:b/>
                <w:sz w:val="24"/>
                <w:highlight w:val="none"/>
              </w:rPr>
            </w:pPr>
            <w:r>
              <w:rPr>
                <w:rFonts w:ascii="Times New Roman" w:hAnsi="Times New Roman"/>
                <w:b/>
                <w:sz w:val="24"/>
                <w:highlight w:val="none"/>
              </w:rPr>
              <w:t>（一）变电站工程施工期环境影响分析</w:t>
            </w:r>
          </w:p>
          <w:p>
            <w:pPr>
              <w:spacing w:line="360" w:lineRule="auto"/>
              <w:ind w:firstLine="482" w:firstLineChars="200"/>
              <w:rPr>
                <w:rFonts w:ascii="Times New Roman" w:hAnsi="Times New Roman"/>
                <w:b/>
                <w:sz w:val="24"/>
                <w:highlight w:val="none"/>
              </w:rPr>
            </w:pPr>
            <w:r>
              <w:rPr>
                <w:rFonts w:ascii="Times New Roman" w:hAnsi="Times New Roman"/>
                <w:b/>
                <w:sz w:val="24"/>
                <w:highlight w:val="none"/>
              </w:rPr>
              <w:t>1、大气环境影响分析</w:t>
            </w:r>
          </w:p>
          <w:p>
            <w:pPr>
              <w:spacing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（1）粉尘、扬尘对环境的影响</w:t>
            </w:r>
          </w:p>
          <w:p>
            <w:pPr>
              <w:spacing w:line="360" w:lineRule="auto"/>
              <w:ind w:firstLine="480" w:firstLineChars="200"/>
              <w:rPr>
                <w:rFonts w:ascii="Times New Roman" w:hAnsi="Times New Roman"/>
                <w:sz w:val="24"/>
                <w:highlight w:val="none"/>
              </w:rPr>
            </w:pPr>
            <w:r>
              <w:rPr>
                <w:rFonts w:ascii="Times New Roman" w:hAnsi="Times New Roman"/>
                <w:sz w:val="24"/>
                <w:highlight w:val="none"/>
              </w:rPr>
              <w:t>项目施工期有少量的地面扬尘、施工材料运输以及装卸产生的粉（扬）尘，</w:t>
            </w:r>
            <w:r>
              <w:rPr>
                <w:rFonts w:hint="eastAsia" w:ascii="Times New Roman" w:hAnsi="Times New Roman"/>
                <w:sz w:val="24"/>
                <w:highlight w:val="none"/>
              </w:rPr>
              <w:t>项目区域位于文山市上风向，</w:t>
            </w:r>
            <w:r>
              <w:rPr>
                <w:rFonts w:ascii="Times New Roman" w:hAnsi="Times New Roman"/>
                <w:sz w:val="24"/>
                <w:highlight w:val="none"/>
              </w:rPr>
              <w:t>依据《防治城市扬尘污染技术规范》（HJ/T 393-2007）中的相关规定，在风速大于四级时应停止挖、填方等工程作业，在连续晴天又起风的情况下，易产生粉尘和扬尘，对项目周围耕地上的农作物和</w:t>
            </w:r>
            <w:r>
              <w:rPr>
                <w:rFonts w:hint="eastAsia" w:ascii="Times New Roman" w:hAnsi="Times New Roman"/>
                <w:sz w:val="24"/>
                <w:highlight w:val="none"/>
              </w:rPr>
              <w:t>下风向城市</w:t>
            </w:r>
            <w:r>
              <w:rPr>
                <w:rFonts w:ascii="Times New Roman" w:hAnsi="Times New Roman"/>
                <w:sz w:val="24"/>
                <w:highlight w:val="none"/>
              </w:rPr>
              <w:t>环境产生影响。本项目施工扬尘影响主要在变电站内，在施工过程中对施工场地、运输道路表面洒水，对临时堆放的泥土、易引起尘土的露天堆放的原材料应采取覆盖措施，距离本项目最近的敏感点为</w:t>
            </w:r>
            <w:r>
              <w:rPr>
                <w:rFonts w:hint="eastAsia" w:ascii="Times New Roman" w:hAnsi="Times New Roman"/>
                <w:sz w:val="24"/>
                <w:highlight w:val="none"/>
              </w:rPr>
              <w:t>西南</w:t>
            </w:r>
            <w:r>
              <w:rPr>
                <w:rFonts w:ascii="Times New Roman" w:hAnsi="Times New Roman"/>
                <w:sz w:val="24"/>
                <w:highlight w:val="none"/>
              </w:rPr>
              <w:t>面</w:t>
            </w:r>
            <w:r>
              <w:rPr>
                <w:rFonts w:hint="eastAsia" w:ascii="Times New Roman" w:hAnsi="Times New Roman"/>
                <w:sz w:val="24"/>
                <w:highlight w:val="none"/>
              </w:rPr>
              <w:t>15</w:t>
            </w:r>
            <w:r>
              <w:rPr>
                <w:rFonts w:ascii="Times New Roman" w:hAnsi="Times New Roman"/>
                <w:sz w:val="24"/>
                <w:highlight w:val="none"/>
              </w:rPr>
              <w:t>0m处</w:t>
            </w:r>
            <w:r>
              <w:rPr>
                <w:rFonts w:ascii="Times New Roman" w:hAnsi="Times New Roman"/>
                <w:sz w:val="24"/>
                <w:szCs w:val="24"/>
                <w:highlight w:val="none"/>
              </w:rPr>
              <w:t>的</w:t>
            </w:r>
            <w:r>
              <w:rPr>
                <w:rFonts w:hint="eastAsia" w:ascii="Times New Roman" w:hAnsi="Times New Roman"/>
                <w:sz w:val="24"/>
                <w:szCs w:val="24"/>
                <w:highlight w:val="none"/>
              </w:rPr>
              <w:t>红石岩村</w:t>
            </w:r>
            <w:r>
              <w:rPr>
                <w:rFonts w:ascii="Times New Roman" w:hAnsi="Times New Roman"/>
                <w:sz w:val="24"/>
                <w:szCs w:val="24"/>
                <w:highlight w:val="none"/>
              </w:rPr>
              <w:t>，</w:t>
            </w:r>
            <w:r>
              <w:rPr>
                <w:rFonts w:ascii="Times New Roman" w:hAnsi="Times New Roman"/>
                <w:sz w:val="24"/>
                <w:highlight w:val="none"/>
              </w:rPr>
              <w:t>由于距离场地较近，在施工期间采取临时围障措施（如挡墙、防护网等），且场地周围有植被相隔，故施工时采取相关降尘措施后产生的粉尘对散户影响</w:t>
            </w:r>
            <w:r>
              <w:rPr>
                <w:rFonts w:hint="eastAsia" w:ascii="Times New Roman" w:hAnsi="Times New Roman"/>
                <w:sz w:val="24"/>
                <w:highlight w:val="none"/>
                <w:lang w:eastAsia="zh-CN"/>
              </w:rPr>
              <w:t>可接受</w:t>
            </w:r>
            <w:r>
              <w:rPr>
                <w:rFonts w:ascii="Times New Roman" w:hAnsi="Times New Roman"/>
                <w:sz w:val="24"/>
                <w:highlight w:val="none"/>
              </w:rPr>
              <w:t>。</w:t>
            </w:r>
          </w:p>
          <w:p>
            <w:pPr>
              <w:spacing w:line="360" w:lineRule="auto"/>
              <w:ind w:firstLine="480" w:firstLineChars="200"/>
              <w:rPr>
                <w:rFonts w:ascii="Times New Roman" w:hAnsi="Times New Roman"/>
                <w:sz w:val="24"/>
                <w:highlight w:val="none"/>
              </w:rPr>
            </w:pPr>
            <w:r>
              <w:rPr>
                <w:rFonts w:ascii="Times New Roman" w:hAnsi="Times New Roman"/>
                <w:sz w:val="24"/>
                <w:highlight w:val="none"/>
              </w:rPr>
              <w:t>为减小施工期施工粉尘以及施工后期未用完的建材（各类石料、沙、水泥等），在堆放过程中由于天气干燥及大风，产生</w:t>
            </w:r>
            <w:r>
              <w:rPr>
                <w:rFonts w:hint="eastAsia" w:ascii="Times New Roman" w:hAnsi="Times New Roman"/>
                <w:sz w:val="24"/>
                <w:highlight w:val="none"/>
                <w:lang w:eastAsia="zh-CN"/>
              </w:rPr>
              <w:t>的</w:t>
            </w:r>
            <w:r>
              <w:rPr>
                <w:rFonts w:ascii="Times New Roman" w:hAnsi="Times New Roman"/>
                <w:sz w:val="24"/>
                <w:highlight w:val="none"/>
              </w:rPr>
              <w:t>扬尘及运输车辆引起的扬尘等对周围环境敏感点的影响，</w:t>
            </w:r>
            <w:r>
              <w:rPr>
                <w:rFonts w:hint="eastAsia" w:ascii="Times New Roman" w:hAnsi="Times New Roman"/>
                <w:sz w:val="24"/>
                <w:highlight w:val="none"/>
              </w:rPr>
              <w:t>结合《文山州大气污染防治方案》，</w:t>
            </w:r>
            <w:r>
              <w:rPr>
                <w:rFonts w:ascii="Times New Roman" w:hAnsi="Times New Roman"/>
                <w:sz w:val="24"/>
                <w:highlight w:val="none"/>
              </w:rPr>
              <w:t>评建议项目在施工期间采取相应的措施：</w:t>
            </w:r>
            <w:r>
              <w:rPr>
                <w:rFonts w:hint="eastAsia" w:ascii="Times New Roman" w:hAnsi="Times New Roman" w:cs="宋体"/>
                <w:sz w:val="24"/>
                <w:highlight w:val="none"/>
              </w:rPr>
              <w:t>①变电站场址及塔基施工</w:t>
            </w:r>
            <w:r>
              <w:rPr>
                <w:rFonts w:hint="eastAsia" w:ascii="Times New Roman" w:hAnsi="Times New Roman" w:cs="宋体"/>
                <w:sz w:val="24"/>
                <w:highlight w:val="none"/>
                <w:lang w:eastAsia="zh-CN"/>
              </w:rPr>
              <w:t>时</w:t>
            </w:r>
            <w:r>
              <w:rPr>
                <w:rFonts w:ascii="Times New Roman" w:hAnsi="Times New Roman"/>
                <w:sz w:val="24"/>
                <w:highlight w:val="none"/>
              </w:rPr>
              <w:t>在施工场地周围建议设置围障，如挡墙、防护网等；</w:t>
            </w:r>
            <w:r>
              <w:rPr>
                <w:rFonts w:hint="eastAsia" w:ascii="Times New Roman" w:hAnsi="Times New Roman" w:cs="宋体"/>
                <w:sz w:val="24"/>
                <w:highlight w:val="none"/>
              </w:rPr>
              <w:t>②</w:t>
            </w:r>
            <w:r>
              <w:rPr>
                <w:rFonts w:ascii="Times New Roman" w:hAnsi="Times New Roman"/>
                <w:sz w:val="24"/>
                <w:highlight w:val="none"/>
              </w:rPr>
              <w:t>对料场采取塑料薄膜覆盖，使用时部分掀开，减少暴露面积，降低风动扬尘；</w:t>
            </w:r>
            <w:r>
              <w:rPr>
                <w:rFonts w:hint="eastAsia" w:ascii="Times New Roman" w:hAnsi="Times New Roman" w:cs="宋体"/>
                <w:sz w:val="24"/>
                <w:highlight w:val="none"/>
              </w:rPr>
              <w:t>③</w:t>
            </w:r>
            <w:r>
              <w:rPr>
                <w:rFonts w:ascii="Times New Roman" w:hAnsi="Times New Roman"/>
                <w:sz w:val="24"/>
                <w:highlight w:val="none"/>
              </w:rPr>
              <w:t>规范车辆装载方式，杜绝沿路洒漏现象，减少对外环境的影响；</w:t>
            </w:r>
            <w:r>
              <w:rPr>
                <w:rFonts w:hint="eastAsia" w:ascii="Times New Roman" w:hAnsi="Times New Roman" w:cs="宋体"/>
                <w:sz w:val="24"/>
                <w:highlight w:val="none"/>
              </w:rPr>
              <w:t>④</w:t>
            </w:r>
            <w:r>
              <w:rPr>
                <w:rFonts w:ascii="Times New Roman" w:hAnsi="Times New Roman"/>
                <w:sz w:val="24"/>
                <w:highlight w:val="none"/>
              </w:rPr>
              <w:t>进出车辆采取减速慢行、定期对施工场地洒水降尘等措施，减小道路扬尘对环境的影响；</w:t>
            </w:r>
            <w:r>
              <w:rPr>
                <w:rFonts w:hint="eastAsia" w:ascii="Times New Roman" w:hAnsi="Times New Roman" w:cs="宋体"/>
                <w:sz w:val="24"/>
                <w:highlight w:val="none"/>
              </w:rPr>
              <w:t>⑤</w:t>
            </w:r>
            <w:r>
              <w:rPr>
                <w:rFonts w:ascii="Times New Roman" w:hAnsi="Times New Roman"/>
                <w:sz w:val="24"/>
                <w:highlight w:val="none"/>
              </w:rPr>
              <w:t>合理安排施工运输时间。</w:t>
            </w:r>
          </w:p>
          <w:p>
            <w:pPr>
              <w:spacing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w:t>
            </w:r>
            <w:r>
              <w:rPr>
                <w:rFonts w:hint="eastAsia" w:ascii="Times New Roman" w:hAnsi="Times New Roman"/>
                <w:sz w:val="24"/>
                <w:szCs w:val="24"/>
                <w:highlight w:val="none"/>
              </w:rPr>
              <w:t>2</w:t>
            </w:r>
            <w:r>
              <w:rPr>
                <w:rFonts w:ascii="Times New Roman" w:hAnsi="Times New Roman"/>
                <w:sz w:val="24"/>
                <w:szCs w:val="24"/>
                <w:highlight w:val="none"/>
              </w:rPr>
              <w:t>）机械、车辆产生废气</w:t>
            </w:r>
          </w:p>
          <w:p>
            <w:pPr>
              <w:spacing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项目施工期运输汽车、施工机械等燃油机械会有一定的废气排放，排放的污染物主要有一氧化碳、二氧化氮、碳氢化合物。由于施工机械多为大型机械，单车排放系数较大，产生的废气均属无组织排放，项目在施工过程中拟采用环保型，节能型机械设备进行施工，且经常对机械设备进行检修，则产生的废气量少，排到空气中分散稀释后对环境空气影响</w:t>
            </w:r>
            <w:r>
              <w:rPr>
                <w:rFonts w:hint="eastAsia" w:ascii="Times New Roman" w:hAnsi="Times New Roman"/>
                <w:sz w:val="24"/>
                <w:szCs w:val="24"/>
                <w:highlight w:val="none"/>
                <w:lang w:eastAsia="zh-CN"/>
              </w:rPr>
              <w:t>可接受</w:t>
            </w:r>
            <w:r>
              <w:rPr>
                <w:rFonts w:ascii="Times New Roman" w:hAnsi="Times New Roman"/>
                <w:sz w:val="24"/>
                <w:szCs w:val="24"/>
                <w:highlight w:val="none"/>
              </w:rPr>
              <w:t>。</w:t>
            </w:r>
          </w:p>
          <w:p>
            <w:pPr>
              <w:spacing w:line="360" w:lineRule="auto"/>
              <w:ind w:firstLine="482" w:firstLineChars="200"/>
              <w:rPr>
                <w:rFonts w:ascii="Times New Roman" w:hAnsi="Times New Roman"/>
                <w:b/>
                <w:sz w:val="24"/>
                <w:highlight w:val="none"/>
              </w:rPr>
            </w:pPr>
            <w:r>
              <w:rPr>
                <w:rFonts w:ascii="Times New Roman" w:hAnsi="Times New Roman"/>
                <w:b/>
                <w:sz w:val="24"/>
                <w:highlight w:val="none"/>
              </w:rPr>
              <w:t>2、地表水环境的影响分析</w:t>
            </w:r>
          </w:p>
          <w:p>
            <w:pPr>
              <w:spacing w:line="360" w:lineRule="auto"/>
              <w:ind w:firstLine="480" w:firstLineChars="200"/>
              <w:rPr>
                <w:rFonts w:ascii="Times New Roman" w:hAnsi="Times New Roman"/>
                <w:sz w:val="24"/>
                <w:highlight w:val="none"/>
              </w:rPr>
            </w:pPr>
            <w:r>
              <w:rPr>
                <w:rFonts w:ascii="Times New Roman" w:hAnsi="Times New Roman"/>
                <w:sz w:val="24"/>
                <w:highlight w:val="none"/>
              </w:rPr>
              <w:t>（1）施工废水</w:t>
            </w:r>
          </w:p>
          <w:p>
            <w:pPr>
              <w:spacing w:line="360" w:lineRule="auto"/>
              <w:ind w:firstLine="480" w:firstLineChars="200"/>
              <w:rPr>
                <w:rFonts w:ascii="Times New Roman" w:hAnsi="Times New Roman"/>
                <w:sz w:val="24"/>
                <w:highlight w:val="none"/>
              </w:rPr>
            </w:pPr>
            <w:r>
              <w:rPr>
                <w:rFonts w:ascii="Times New Roman" w:hAnsi="Times New Roman"/>
                <w:sz w:val="24"/>
                <w:highlight w:val="none"/>
              </w:rPr>
              <w:t>本项目变电站工程建设，施工废水中的污染物主要</w:t>
            </w:r>
            <w:r>
              <w:rPr>
                <w:rFonts w:ascii="Times New Roman" w:hAnsi="Times New Roman"/>
                <w:bCs/>
                <w:sz w:val="24"/>
                <w:szCs w:val="24"/>
                <w:highlight w:val="none"/>
              </w:rPr>
              <w:t>为SS，导致废水的浑浊度和色度等物理性指标较高。根据工程分析，施工废水的产生量约</w:t>
            </w:r>
            <w:r>
              <w:rPr>
                <w:rFonts w:hint="eastAsia" w:ascii="Times New Roman" w:hAnsi="Times New Roman"/>
                <w:bCs/>
                <w:sz w:val="24"/>
                <w:szCs w:val="24"/>
                <w:highlight w:val="none"/>
              </w:rPr>
              <w:t>94.63</w:t>
            </w:r>
            <w:r>
              <w:rPr>
                <w:rFonts w:ascii="Times New Roman" w:hAnsi="Times New Roman"/>
                <w:bCs/>
                <w:sz w:val="24"/>
                <w:szCs w:val="24"/>
                <w:highlight w:val="none"/>
              </w:rPr>
              <w:t>m</w:t>
            </w:r>
            <w:r>
              <w:rPr>
                <w:rFonts w:ascii="Times New Roman" w:hAnsi="Times New Roman"/>
                <w:bCs/>
                <w:sz w:val="24"/>
                <w:szCs w:val="24"/>
                <w:highlight w:val="none"/>
                <w:vertAlign w:val="superscript"/>
              </w:rPr>
              <w:t>3</w:t>
            </w:r>
            <w:r>
              <w:rPr>
                <w:rFonts w:ascii="Times New Roman" w:hAnsi="Times New Roman"/>
                <w:bCs/>
                <w:sz w:val="24"/>
                <w:szCs w:val="24"/>
                <w:highlight w:val="none"/>
              </w:rPr>
              <w:t>，本项目产生的施工废水量少，全部用于施工场地降尘用水，不排放至附近的</w:t>
            </w:r>
            <w:r>
              <w:rPr>
                <w:rFonts w:ascii="Times New Roman" w:hAnsi="Times New Roman"/>
                <w:sz w:val="24"/>
                <w:highlight w:val="none"/>
              </w:rPr>
              <w:t>地表水中，对地表水影响</w:t>
            </w:r>
            <w:r>
              <w:rPr>
                <w:rFonts w:hint="eastAsia" w:ascii="Times New Roman" w:hAnsi="Times New Roman"/>
                <w:sz w:val="24"/>
                <w:highlight w:val="none"/>
                <w:lang w:eastAsia="zh-CN"/>
              </w:rPr>
              <w:t>可接受</w:t>
            </w:r>
            <w:r>
              <w:rPr>
                <w:rFonts w:ascii="Times New Roman" w:hAnsi="Times New Roman"/>
                <w:sz w:val="24"/>
                <w:highlight w:val="none"/>
              </w:rPr>
              <w:t>。</w:t>
            </w:r>
          </w:p>
          <w:p>
            <w:pPr>
              <w:spacing w:line="360" w:lineRule="auto"/>
              <w:ind w:firstLine="480" w:firstLineChars="200"/>
              <w:rPr>
                <w:rFonts w:ascii="Times New Roman" w:hAnsi="Times New Roman"/>
                <w:sz w:val="24"/>
                <w:highlight w:val="none"/>
              </w:rPr>
            </w:pPr>
            <w:r>
              <w:rPr>
                <w:rFonts w:ascii="Times New Roman" w:hAnsi="Times New Roman"/>
                <w:sz w:val="24"/>
                <w:highlight w:val="none"/>
              </w:rPr>
              <w:t>（2）施工人员生活污水</w:t>
            </w:r>
          </w:p>
          <w:p>
            <w:pPr>
              <w:spacing w:line="360" w:lineRule="auto"/>
              <w:ind w:firstLine="480" w:firstLineChars="200"/>
              <w:rPr>
                <w:rFonts w:ascii="Times New Roman" w:hAnsi="Times New Roman"/>
                <w:sz w:val="24"/>
                <w:highlight w:val="none"/>
              </w:rPr>
            </w:pPr>
            <w:r>
              <w:rPr>
                <w:rFonts w:ascii="Times New Roman" w:hAnsi="Times New Roman"/>
                <w:sz w:val="24"/>
                <w:highlight w:val="none"/>
              </w:rPr>
              <w:t>变电站在施工过程中产生的生活污</w:t>
            </w:r>
            <w:r>
              <w:rPr>
                <w:rFonts w:ascii="Times New Roman" w:hAnsi="Times New Roman"/>
                <w:bCs/>
                <w:sz w:val="24"/>
                <w:szCs w:val="24"/>
                <w:highlight w:val="none"/>
              </w:rPr>
              <w:t>水量为</w:t>
            </w:r>
            <w:r>
              <w:rPr>
                <w:rFonts w:hint="eastAsia" w:ascii="Times New Roman" w:hAnsi="Times New Roman"/>
                <w:bCs/>
                <w:sz w:val="24"/>
                <w:szCs w:val="24"/>
                <w:highlight w:val="none"/>
              </w:rPr>
              <w:t>354.24</w:t>
            </w:r>
            <w:r>
              <w:rPr>
                <w:rFonts w:ascii="Times New Roman" w:hAnsi="Times New Roman"/>
                <w:bCs/>
                <w:sz w:val="24"/>
                <w:szCs w:val="24"/>
                <w:highlight w:val="none"/>
              </w:rPr>
              <w:t>m</w:t>
            </w:r>
            <w:r>
              <w:rPr>
                <w:rFonts w:ascii="Times New Roman" w:hAnsi="Times New Roman"/>
                <w:bCs/>
                <w:sz w:val="24"/>
                <w:szCs w:val="24"/>
                <w:highlight w:val="none"/>
                <w:vertAlign w:val="superscript"/>
              </w:rPr>
              <w:t>3</w:t>
            </w:r>
            <w:r>
              <w:rPr>
                <w:rFonts w:ascii="Times New Roman" w:hAnsi="Times New Roman"/>
                <w:bCs/>
                <w:sz w:val="24"/>
                <w:szCs w:val="24"/>
                <w:highlight w:val="none"/>
              </w:rPr>
              <w:t>，产生</w:t>
            </w:r>
            <w:r>
              <w:rPr>
                <w:rFonts w:ascii="Times New Roman" w:hAnsi="Times New Roman"/>
                <w:sz w:val="24"/>
                <w:highlight w:val="none"/>
              </w:rPr>
              <w:t>的生活污水较清洁部分用于施工场地内洒水降尘，另一部分生活污水为粪便污水进入旱厕，定期清掏后用于附近</w:t>
            </w:r>
            <w:r>
              <w:rPr>
                <w:rFonts w:hint="eastAsia" w:ascii="Times New Roman" w:hAnsi="Times New Roman"/>
                <w:sz w:val="24"/>
                <w:highlight w:val="none"/>
              </w:rPr>
              <w:t>施</w:t>
            </w:r>
            <w:r>
              <w:rPr>
                <w:rFonts w:ascii="Times New Roman" w:hAnsi="Times New Roman"/>
                <w:sz w:val="24"/>
                <w:highlight w:val="none"/>
              </w:rPr>
              <w:t>肥，对地表水</w:t>
            </w:r>
            <w:r>
              <w:rPr>
                <w:rFonts w:hint="eastAsia" w:ascii="Times New Roman" w:hAnsi="Times New Roman"/>
                <w:sz w:val="24"/>
                <w:highlight w:val="none"/>
                <w:lang w:eastAsia="zh-CN"/>
              </w:rPr>
              <w:t>产生的</w:t>
            </w:r>
            <w:r>
              <w:rPr>
                <w:rFonts w:ascii="Times New Roman" w:hAnsi="Times New Roman"/>
                <w:sz w:val="24"/>
                <w:highlight w:val="none"/>
              </w:rPr>
              <w:t>影响</w:t>
            </w:r>
            <w:r>
              <w:rPr>
                <w:rFonts w:hint="eastAsia" w:ascii="Times New Roman" w:hAnsi="Times New Roman"/>
                <w:sz w:val="24"/>
                <w:highlight w:val="none"/>
                <w:lang w:eastAsia="zh-CN"/>
              </w:rPr>
              <w:t>可接受</w:t>
            </w:r>
            <w:r>
              <w:rPr>
                <w:rFonts w:ascii="Times New Roman" w:hAnsi="Times New Roman"/>
                <w:sz w:val="24"/>
                <w:highlight w:val="none"/>
              </w:rPr>
              <w:t>。</w:t>
            </w:r>
          </w:p>
          <w:p>
            <w:pPr>
              <w:pStyle w:val="194"/>
              <w:numPr>
                <w:ilvl w:val="0"/>
                <w:numId w:val="5"/>
              </w:numPr>
              <w:spacing w:line="360" w:lineRule="auto"/>
              <w:ind w:firstLineChars="0"/>
              <w:rPr>
                <w:rFonts w:ascii="Times New Roman" w:hAnsi="Times New Roman"/>
                <w:sz w:val="24"/>
                <w:highlight w:val="none"/>
              </w:rPr>
            </w:pPr>
            <w:r>
              <w:rPr>
                <w:rFonts w:hint="eastAsia" w:ascii="Times New Roman" w:hAnsi="Times New Roman"/>
                <w:sz w:val="24"/>
                <w:highlight w:val="none"/>
              </w:rPr>
              <w:t>施工径流对盘龙河的影响</w:t>
            </w:r>
          </w:p>
          <w:p>
            <w:pPr>
              <w:autoSpaceDE w:val="0"/>
              <w:autoSpaceDN w:val="0"/>
              <w:adjustRightInd w:val="0"/>
              <w:spacing w:line="360" w:lineRule="auto"/>
              <w:ind w:firstLine="480" w:firstLineChars="200"/>
              <w:jc w:val="left"/>
              <w:rPr>
                <w:rFonts w:ascii="Times New Roman" w:hAnsi="Times New Roman"/>
                <w:kern w:val="0"/>
                <w:sz w:val="24"/>
                <w:szCs w:val="24"/>
                <w:highlight w:val="none"/>
              </w:rPr>
            </w:pPr>
            <w:r>
              <w:rPr>
                <w:rFonts w:ascii="Times New Roman" w:hAnsi="Times New Roman"/>
                <w:kern w:val="0"/>
                <w:sz w:val="24"/>
                <w:szCs w:val="24"/>
                <w:highlight w:val="none"/>
              </w:rPr>
              <w:t>项目施工期难以避开雨季，在建设阶段将造成大量土石方的开挖，雨水冲刷临时堆存的表土及开挖的地表汇聚的暴雨径流SS 较高，汇入周边水体后会影响项目区地表水的水质，由于项目较</w:t>
            </w:r>
            <w:r>
              <w:rPr>
                <w:rFonts w:hint="eastAsia" w:ascii="Times New Roman" w:hAnsi="Times New Roman"/>
                <w:kern w:val="0"/>
                <w:sz w:val="24"/>
                <w:szCs w:val="24"/>
                <w:highlight w:val="none"/>
              </w:rPr>
              <w:t>近</w:t>
            </w:r>
            <w:r>
              <w:rPr>
                <w:rFonts w:ascii="Times New Roman" w:hAnsi="Times New Roman"/>
                <w:kern w:val="0"/>
                <w:sz w:val="24"/>
                <w:szCs w:val="24"/>
                <w:highlight w:val="none"/>
              </w:rPr>
              <w:t>的地表水为</w:t>
            </w:r>
            <w:r>
              <w:rPr>
                <w:rFonts w:hint="eastAsia" w:ascii="Times New Roman" w:hAnsi="Times New Roman"/>
                <w:kern w:val="0"/>
                <w:sz w:val="24"/>
                <w:szCs w:val="24"/>
                <w:highlight w:val="none"/>
              </w:rPr>
              <w:t>盘龙河</w:t>
            </w:r>
            <w:r>
              <w:rPr>
                <w:rFonts w:ascii="Times New Roman" w:hAnsi="Times New Roman"/>
                <w:kern w:val="0"/>
                <w:sz w:val="24"/>
                <w:szCs w:val="24"/>
                <w:highlight w:val="none"/>
              </w:rPr>
              <w:t>，为减小项目雨季施工对</w:t>
            </w:r>
            <w:r>
              <w:rPr>
                <w:rFonts w:hint="eastAsia" w:ascii="Times New Roman" w:hAnsi="Times New Roman"/>
                <w:kern w:val="0"/>
                <w:sz w:val="24"/>
                <w:szCs w:val="24"/>
                <w:highlight w:val="none"/>
              </w:rPr>
              <w:t>盘龙河</w:t>
            </w:r>
            <w:r>
              <w:rPr>
                <w:rFonts w:ascii="Times New Roman" w:hAnsi="Times New Roman"/>
                <w:kern w:val="0"/>
                <w:sz w:val="24"/>
                <w:szCs w:val="24"/>
                <w:highlight w:val="none"/>
              </w:rPr>
              <w:t>的影响，环评要求建设单位采取以下防治措施。</w:t>
            </w:r>
          </w:p>
          <w:p>
            <w:pPr>
              <w:pStyle w:val="194"/>
              <w:numPr>
                <w:ilvl w:val="0"/>
                <w:numId w:val="6"/>
              </w:numPr>
              <w:autoSpaceDE w:val="0"/>
              <w:autoSpaceDN w:val="0"/>
              <w:adjustRightInd w:val="0"/>
              <w:spacing w:line="360" w:lineRule="auto"/>
              <w:ind w:firstLineChars="0"/>
              <w:jc w:val="left"/>
              <w:rPr>
                <w:rFonts w:ascii="Times New Roman" w:hAnsi="Times New Roman"/>
                <w:kern w:val="0"/>
                <w:sz w:val="24"/>
                <w:szCs w:val="24"/>
                <w:highlight w:val="none"/>
              </w:rPr>
            </w:pPr>
            <w:r>
              <w:rPr>
                <w:rFonts w:ascii="Times New Roman" w:hAnsi="Times New Roman"/>
                <w:kern w:val="0"/>
                <w:sz w:val="24"/>
                <w:szCs w:val="24"/>
                <w:highlight w:val="none"/>
              </w:rPr>
              <w:t>电缆采用分段施工，及时清运、回填土石方，及时恢复路面。</w:t>
            </w:r>
          </w:p>
          <w:p>
            <w:pPr>
              <w:pStyle w:val="194"/>
              <w:numPr>
                <w:ilvl w:val="0"/>
                <w:numId w:val="6"/>
              </w:numPr>
              <w:spacing w:line="360" w:lineRule="auto"/>
              <w:ind w:firstLineChars="0"/>
              <w:rPr>
                <w:rFonts w:ascii="Times New Roman" w:hAnsi="Times New Roman"/>
                <w:kern w:val="0"/>
                <w:sz w:val="24"/>
                <w:szCs w:val="24"/>
                <w:highlight w:val="none"/>
              </w:rPr>
            </w:pPr>
            <w:r>
              <w:rPr>
                <w:rFonts w:ascii="Times New Roman" w:hAnsi="Times New Roman"/>
                <w:kern w:val="0"/>
                <w:sz w:val="24"/>
                <w:szCs w:val="24"/>
                <w:highlight w:val="none"/>
              </w:rPr>
              <w:t>雨天采用帆布对临时堆存的表土进行覆盖，并及时疏通项目区的排水。</w:t>
            </w:r>
          </w:p>
          <w:p>
            <w:pPr>
              <w:spacing w:line="360" w:lineRule="auto"/>
              <w:ind w:firstLine="480" w:firstLineChars="200"/>
              <w:jc w:val="left"/>
              <w:rPr>
                <w:rFonts w:ascii="Times New Roman" w:hAnsi="Times New Roman"/>
                <w:kern w:val="0"/>
                <w:sz w:val="24"/>
                <w:szCs w:val="24"/>
                <w:highlight w:val="none"/>
              </w:rPr>
            </w:pPr>
            <w:r>
              <w:rPr>
                <w:rFonts w:hint="eastAsia" w:ascii="Times New Roman" w:hAnsi="Times New Roman"/>
                <w:kern w:val="0"/>
                <w:sz w:val="24"/>
                <w:szCs w:val="24"/>
                <w:highlight w:val="none"/>
              </w:rPr>
              <w:t xml:space="preserve">③ </w:t>
            </w:r>
            <w:r>
              <w:rPr>
                <w:rFonts w:ascii="Times New Roman" w:hAnsi="Times New Roman"/>
                <w:kern w:val="0"/>
                <w:sz w:val="24"/>
                <w:szCs w:val="24"/>
                <w:highlight w:val="none"/>
              </w:rPr>
              <w:t>变站站站址周围设置排水沟及临时沉淀池，站址施工期的场地雨水经临时沉淀池处理后</w:t>
            </w:r>
            <w:r>
              <w:rPr>
                <w:rFonts w:hint="eastAsia" w:ascii="Times New Roman" w:hAnsi="Times New Roman"/>
                <w:kern w:val="0"/>
                <w:sz w:val="24"/>
                <w:szCs w:val="24"/>
                <w:highlight w:val="none"/>
              </w:rPr>
              <w:t>用于非雨天施工场地洒水降</w:t>
            </w:r>
            <w:r>
              <w:rPr>
                <w:rFonts w:ascii="Times New Roman" w:hAnsi="Times New Roman"/>
                <w:kern w:val="0"/>
                <w:sz w:val="24"/>
                <w:szCs w:val="24"/>
                <w:highlight w:val="none"/>
              </w:rPr>
              <w:t>。施工结束后对空地进行硬化，并恢复部分绿化。</w:t>
            </w:r>
          </w:p>
          <w:p>
            <w:pPr>
              <w:pStyle w:val="194"/>
              <w:numPr>
                <w:ilvl w:val="0"/>
                <w:numId w:val="0"/>
              </w:numPr>
              <w:spacing w:line="360" w:lineRule="auto"/>
              <w:ind w:left="480" w:leftChars="0"/>
              <w:rPr>
                <w:rFonts w:hint="eastAsia" w:eastAsia="宋体"/>
                <w:highlight w:val="none"/>
                <w:lang w:val="en-US" w:eastAsia="zh-CN"/>
              </w:rPr>
            </w:pPr>
            <w:r>
              <w:rPr>
                <w:rFonts w:hint="eastAsia" w:ascii="Times New Roman" w:hAnsi="Times New Roman"/>
                <w:sz w:val="24"/>
                <w:highlight w:val="none"/>
                <w:lang w:eastAsia="zh-CN"/>
              </w:rPr>
              <w:t>在采取以上措施后，</w:t>
            </w:r>
            <w:r>
              <w:rPr>
                <w:rFonts w:hint="eastAsia" w:ascii="Times New Roman" w:hAnsi="Times New Roman"/>
                <w:sz w:val="24"/>
                <w:highlight w:val="none"/>
              </w:rPr>
              <w:t>施工径流对盘龙河的影响</w:t>
            </w:r>
            <w:r>
              <w:rPr>
                <w:rFonts w:hint="eastAsia" w:ascii="Times New Roman" w:hAnsi="Times New Roman"/>
                <w:sz w:val="24"/>
                <w:highlight w:val="none"/>
                <w:lang w:eastAsia="zh-CN"/>
              </w:rPr>
              <w:t>可接受。</w:t>
            </w:r>
          </w:p>
          <w:p>
            <w:pPr>
              <w:spacing w:line="360" w:lineRule="auto"/>
              <w:ind w:firstLine="482" w:firstLineChars="200"/>
              <w:rPr>
                <w:rFonts w:ascii="Times New Roman" w:hAnsi="Times New Roman"/>
                <w:b/>
                <w:sz w:val="24"/>
                <w:highlight w:val="none"/>
              </w:rPr>
            </w:pPr>
            <w:r>
              <w:rPr>
                <w:rFonts w:ascii="Times New Roman" w:hAnsi="Times New Roman"/>
                <w:b/>
                <w:sz w:val="24"/>
                <w:highlight w:val="none"/>
              </w:rPr>
              <w:t>3、声环境影响分析</w:t>
            </w:r>
          </w:p>
          <w:p>
            <w:pPr>
              <w:spacing w:line="360" w:lineRule="auto"/>
              <w:ind w:firstLine="480" w:firstLineChars="200"/>
              <w:rPr>
                <w:rFonts w:ascii="Times New Roman" w:hAnsi="Times New Roman"/>
                <w:sz w:val="24"/>
                <w:szCs w:val="20"/>
                <w:highlight w:val="none"/>
              </w:rPr>
            </w:pPr>
            <w:r>
              <w:rPr>
                <w:rFonts w:hint="eastAsia" w:ascii="Times New Roman" w:hAnsi="Times New Roman"/>
                <w:sz w:val="24"/>
                <w:szCs w:val="20"/>
                <w:highlight w:val="none"/>
              </w:rPr>
              <w:t>（1）噪声影响分析</w:t>
            </w:r>
          </w:p>
          <w:p>
            <w:pPr>
              <w:spacing w:line="360" w:lineRule="auto"/>
              <w:ind w:firstLine="480" w:firstLineChars="200"/>
              <w:rPr>
                <w:rFonts w:ascii="Times New Roman" w:hAnsi="Times New Roman"/>
                <w:sz w:val="24"/>
                <w:szCs w:val="24"/>
                <w:highlight w:val="none"/>
              </w:rPr>
            </w:pPr>
            <w:r>
              <w:rPr>
                <w:rFonts w:ascii="Times New Roman" w:hAnsi="Times New Roman"/>
                <w:sz w:val="24"/>
                <w:szCs w:val="20"/>
                <w:highlight w:val="none"/>
              </w:rPr>
              <w:t>变电站施工噪声源主要是各类施工机械作业产生的间歇性的机械噪声及运输车辆产生的局部性、短暂性的交通噪声，其</w:t>
            </w:r>
            <w:r>
              <w:rPr>
                <w:rFonts w:ascii="Times New Roman" w:hAnsi="Times New Roman"/>
                <w:sz w:val="24"/>
                <w:highlight w:val="none"/>
              </w:rPr>
              <w:t>噪声级为70-80dB（A），交通噪声噪声级为70-90dB（A）。</w:t>
            </w:r>
            <w:r>
              <w:rPr>
                <w:rFonts w:ascii="Times New Roman" w:hAnsi="Times New Roman"/>
                <w:sz w:val="24"/>
                <w:szCs w:val="24"/>
                <w:highlight w:val="none"/>
              </w:rPr>
              <w:t>施工噪声按照下列噪声预测模式和参数进行预测计算。</w:t>
            </w:r>
          </w:p>
          <w:p>
            <w:pPr>
              <w:pStyle w:val="69"/>
              <w:spacing w:beforeLines="0" w:line="360" w:lineRule="auto"/>
              <w:rPr>
                <w:color w:val="auto"/>
                <w:highlight w:val="none"/>
              </w:rPr>
            </w:pPr>
            <w:r>
              <w:rPr>
                <w:color w:val="auto"/>
                <w:highlight w:val="none"/>
              </w:rPr>
              <w:t>根据《环境影响评价技术导则  声环境》（HJ2.4-2009）</w:t>
            </w:r>
            <w:r>
              <w:rPr>
                <w:rFonts w:hint="eastAsia"/>
                <w:color w:val="auto"/>
                <w:highlight w:val="none"/>
              </w:rPr>
              <w:t>，</w:t>
            </w:r>
            <w:r>
              <w:rPr>
                <w:color w:val="auto"/>
                <w:highlight w:val="none"/>
              </w:rPr>
              <w:t>点声源随距离增加引起的衰减预测模式如下：</w:t>
            </w:r>
          </w:p>
          <w:p>
            <w:pPr>
              <w:pStyle w:val="69"/>
              <w:spacing w:beforeLines="0" w:line="360" w:lineRule="auto"/>
              <w:jc w:val="center"/>
              <w:rPr>
                <w:color w:val="auto"/>
                <w:highlight w:val="none"/>
              </w:rPr>
            </w:pPr>
            <w:r>
              <w:rPr>
                <w:color w:val="auto"/>
                <w:position w:val="-24"/>
                <w:highlight w:val="none"/>
              </w:rPr>
              <w:object>
                <v:shape id="_x0000_i1026" o:spt="75" type="#_x0000_t75" style="height:31.7pt;width:145.6pt;" o:ole="t" filled="f" o:preferrelative="t" stroked="f" coordsize="21600,21600">
                  <v:path/>
                  <v:fill on="f" focussize="0,0"/>
                  <v:stroke on="f" joinstyle="miter"/>
                  <v:imagedata r:id="rId12" o:title=""/>
                  <o:lock v:ext="edit" aspectratio="t"/>
                  <w10:wrap type="none"/>
                  <w10:anchorlock/>
                </v:shape>
                <o:OLEObject Type="Embed" ProgID="Equation.3" ShapeID="_x0000_i1026" DrawAspect="Content" ObjectID="_1468075726" r:id="rId11">
                  <o:LockedField>false</o:LockedField>
                </o:OLEObject>
              </w:object>
            </w:r>
          </w:p>
          <w:p>
            <w:pPr>
              <w:pStyle w:val="69"/>
              <w:spacing w:beforeLines="0" w:line="360" w:lineRule="auto"/>
              <w:rPr>
                <w:color w:val="auto"/>
                <w:highlight w:val="none"/>
              </w:rPr>
            </w:pPr>
            <w:r>
              <w:rPr>
                <w:rFonts w:hint="eastAsia"/>
                <w:color w:val="auto"/>
                <w:highlight w:val="none"/>
              </w:rPr>
              <w:t>式中：L</w:t>
            </w:r>
            <w:r>
              <w:rPr>
                <w:rFonts w:hint="eastAsia"/>
                <w:color w:val="auto"/>
                <w:highlight w:val="none"/>
                <w:vertAlign w:val="subscript"/>
              </w:rPr>
              <w:t>1</w:t>
            </w:r>
            <w:r>
              <w:rPr>
                <w:rFonts w:hint="eastAsia"/>
                <w:color w:val="auto"/>
                <w:highlight w:val="none"/>
              </w:rPr>
              <w:t>、L</w:t>
            </w:r>
            <w:r>
              <w:rPr>
                <w:rFonts w:hint="eastAsia"/>
                <w:color w:val="auto"/>
                <w:highlight w:val="none"/>
                <w:vertAlign w:val="subscript"/>
              </w:rPr>
              <w:t>2</w:t>
            </w:r>
            <w:r>
              <w:rPr>
                <w:rFonts w:hint="eastAsia"/>
                <w:color w:val="auto"/>
                <w:highlight w:val="none"/>
              </w:rPr>
              <w:t>——分别为距离声源</w:t>
            </w:r>
            <w:r>
              <w:rPr>
                <w:color w:val="auto"/>
                <w:highlight w:val="none"/>
              </w:rPr>
              <w:t>r</w:t>
            </w:r>
            <w:r>
              <w:rPr>
                <w:color w:val="auto"/>
                <w:highlight w:val="none"/>
                <w:vertAlign w:val="subscript"/>
              </w:rPr>
              <w:t>1</w:t>
            </w:r>
            <w:r>
              <w:rPr>
                <w:rFonts w:hint="eastAsia"/>
                <w:color w:val="auto"/>
                <w:highlight w:val="none"/>
              </w:rPr>
              <w:t>、</w:t>
            </w:r>
            <w:r>
              <w:rPr>
                <w:color w:val="auto"/>
                <w:highlight w:val="none"/>
              </w:rPr>
              <w:t>r</w:t>
            </w:r>
            <w:r>
              <w:rPr>
                <w:color w:val="auto"/>
                <w:highlight w:val="none"/>
                <w:vertAlign w:val="subscript"/>
              </w:rPr>
              <w:t>2</w:t>
            </w:r>
            <w:r>
              <w:rPr>
                <w:rFonts w:hint="eastAsia"/>
                <w:color w:val="auto"/>
                <w:highlight w:val="none"/>
              </w:rPr>
              <w:t>处的噪声声级，dB(A)；</w:t>
            </w:r>
          </w:p>
          <w:p>
            <w:pPr>
              <w:pStyle w:val="69"/>
              <w:spacing w:beforeLines="0" w:line="360" w:lineRule="auto"/>
              <w:rPr>
                <w:color w:val="auto"/>
                <w:highlight w:val="none"/>
              </w:rPr>
            </w:pPr>
            <w:r>
              <w:rPr>
                <w:color w:val="auto"/>
                <w:highlight w:val="none"/>
              </w:rPr>
              <w:t>r</w:t>
            </w:r>
            <w:r>
              <w:rPr>
                <w:color w:val="auto"/>
                <w:highlight w:val="none"/>
                <w:vertAlign w:val="subscript"/>
              </w:rPr>
              <w:t>1</w:t>
            </w:r>
            <w:r>
              <w:rPr>
                <w:rFonts w:hint="eastAsia"/>
                <w:color w:val="auto"/>
                <w:highlight w:val="none"/>
              </w:rPr>
              <w:t>、</w:t>
            </w:r>
            <w:r>
              <w:rPr>
                <w:color w:val="auto"/>
                <w:highlight w:val="none"/>
              </w:rPr>
              <w:t>r</w:t>
            </w:r>
            <w:r>
              <w:rPr>
                <w:color w:val="auto"/>
                <w:highlight w:val="none"/>
                <w:vertAlign w:val="subscript"/>
              </w:rPr>
              <w:t>2</w:t>
            </w:r>
            <w:r>
              <w:rPr>
                <w:rFonts w:hint="eastAsia"/>
                <w:color w:val="auto"/>
                <w:highlight w:val="none"/>
              </w:rPr>
              <w:t>——为距离声源的距离，m。</w:t>
            </w:r>
          </w:p>
          <w:p>
            <w:pPr>
              <w:spacing w:line="360" w:lineRule="auto"/>
              <w:ind w:firstLine="480" w:firstLineChars="200"/>
              <w:rPr>
                <w:rFonts w:ascii="Times New Roman" w:hAnsi="Times New Roman"/>
                <w:sz w:val="24"/>
                <w:highlight w:val="none"/>
              </w:rPr>
            </w:pPr>
            <w:r>
              <w:rPr>
                <w:rFonts w:ascii="Times New Roman" w:hAnsi="Times New Roman"/>
                <w:sz w:val="24"/>
                <w:highlight w:val="none"/>
              </w:rPr>
              <w:t>距噪声源不同距离处的噪声预测值如下:</w:t>
            </w:r>
          </w:p>
          <w:p>
            <w:pPr>
              <w:jc w:val="center"/>
              <w:rPr>
                <w:rFonts w:ascii="Times New Roman" w:hAnsi="Times New Roman"/>
                <w:b/>
                <w:szCs w:val="21"/>
                <w:highlight w:val="none"/>
              </w:rPr>
            </w:pPr>
            <w:r>
              <w:rPr>
                <w:rFonts w:ascii="Times New Roman" w:hAnsi="Times New Roman"/>
                <w:b/>
                <w:szCs w:val="21"/>
                <w:highlight w:val="none"/>
              </w:rPr>
              <w:t>表7-1    距噪声源不同距离处的噪声预测值   单位：dB(A)</w:t>
            </w:r>
          </w:p>
          <w:tbl>
            <w:tblPr>
              <w:tblStyle w:val="40"/>
              <w:tblW w:w="746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38"/>
              <w:gridCol w:w="1185"/>
              <w:gridCol w:w="608"/>
              <w:gridCol w:w="607"/>
              <w:gridCol w:w="599"/>
              <w:gridCol w:w="600"/>
              <w:gridCol w:w="601"/>
              <w:gridCol w:w="708"/>
              <w:gridCol w:w="712"/>
              <w:gridCol w:w="71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12" w:hRule="atLeast"/>
                <w:jc w:val="center"/>
              </w:trPr>
              <w:tc>
                <w:tcPr>
                  <w:tcW w:w="1138" w:type="dxa"/>
                  <w:tcBorders>
                    <w:bottom w:val="single" w:color="auto" w:sz="4" w:space="0"/>
                  </w:tcBorders>
                  <w:vAlign w:val="center"/>
                </w:tcPr>
                <w:p>
                  <w:pPr>
                    <w:jc w:val="center"/>
                    <w:rPr>
                      <w:rFonts w:ascii="Times New Roman" w:hAnsi="Times New Roman"/>
                      <w:szCs w:val="21"/>
                      <w:highlight w:val="none"/>
                    </w:rPr>
                  </w:pPr>
                  <w:r>
                    <w:rPr>
                      <w:rFonts w:ascii="Times New Roman" w:hAnsi="Times New Roman"/>
                      <w:szCs w:val="21"/>
                      <w:highlight w:val="none"/>
                    </w:rPr>
                    <w:t>声压级</w:t>
                  </w:r>
                </w:p>
              </w:tc>
              <w:tc>
                <w:tcPr>
                  <w:tcW w:w="1185" w:type="dxa"/>
                  <w:vAlign w:val="center"/>
                </w:tcPr>
                <w:p>
                  <w:pPr>
                    <w:jc w:val="center"/>
                    <w:rPr>
                      <w:rFonts w:ascii="Times New Roman" w:hAnsi="Times New Roman"/>
                      <w:szCs w:val="21"/>
                      <w:highlight w:val="none"/>
                    </w:rPr>
                  </w:pPr>
                  <w:r>
                    <w:rPr>
                      <w:rFonts w:ascii="Times New Roman" w:hAnsi="Times New Roman"/>
                      <w:szCs w:val="21"/>
                      <w:highlight w:val="none"/>
                    </w:rPr>
                    <w:t>声源声级</w:t>
                  </w:r>
                  <w:r>
                    <w:rPr>
                      <w:rFonts w:hint="eastAsia" w:ascii="Times New Roman" w:hAnsi="Times New Roman"/>
                      <w:szCs w:val="21"/>
                      <w:highlight w:val="none"/>
                    </w:rPr>
                    <w:t>（r</w:t>
                  </w:r>
                  <w:r>
                    <w:rPr>
                      <w:rFonts w:hint="eastAsia" w:ascii="Times New Roman" w:hAnsi="Times New Roman"/>
                      <w:szCs w:val="21"/>
                      <w:highlight w:val="none"/>
                      <w:vertAlign w:val="subscript"/>
                    </w:rPr>
                    <w:t>0</w:t>
                  </w:r>
                  <w:r>
                    <w:rPr>
                      <w:rFonts w:hint="eastAsia" w:ascii="Times New Roman" w:hAnsi="Times New Roman"/>
                      <w:szCs w:val="21"/>
                      <w:highlight w:val="none"/>
                    </w:rPr>
                    <w:t>=1m）</w:t>
                  </w:r>
                </w:p>
              </w:tc>
              <w:tc>
                <w:tcPr>
                  <w:tcW w:w="608" w:type="dxa"/>
                  <w:vAlign w:val="center"/>
                </w:tcPr>
                <w:p>
                  <w:pPr>
                    <w:jc w:val="center"/>
                    <w:rPr>
                      <w:rFonts w:ascii="Times New Roman" w:hAnsi="Times New Roman"/>
                      <w:szCs w:val="21"/>
                      <w:highlight w:val="none"/>
                    </w:rPr>
                  </w:pPr>
                  <w:r>
                    <w:rPr>
                      <w:rFonts w:ascii="Times New Roman" w:hAnsi="Times New Roman"/>
                      <w:szCs w:val="21"/>
                      <w:highlight w:val="none"/>
                    </w:rPr>
                    <w:t>10m</w:t>
                  </w:r>
                </w:p>
              </w:tc>
              <w:tc>
                <w:tcPr>
                  <w:tcW w:w="607" w:type="dxa"/>
                  <w:vAlign w:val="center"/>
                </w:tcPr>
                <w:p>
                  <w:pPr>
                    <w:jc w:val="center"/>
                    <w:rPr>
                      <w:rFonts w:ascii="Times New Roman" w:hAnsi="Times New Roman"/>
                      <w:szCs w:val="21"/>
                      <w:highlight w:val="none"/>
                    </w:rPr>
                  </w:pPr>
                  <w:r>
                    <w:rPr>
                      <w:rFonts w:ascii="Times New Roman" w:hAnsi="Times New Roman"/>
                      <w:szCs w:val="21"/>
                      <w:highlight w:val="none"/>
                    </w:rPr>
                    <w:t>20m</w:t>
                  </w:r>
                </w:p>
              </w:tc>
              <w:tc>
                <w:tcPr>
                  <w:tcW w:w="599" w:type="dxa"/>
                  <w:vAlign w:val="center"/>
                </w:tcPr>
                <w:p>
                  <w:pPr>
                    <w:jc w:val="center"/>
                    <w:rPr>
                      <w:rFonts w:ascii="Times New Roman" w:hAnsi="Times New Roman"/>
                      <w:szCs w:val="21"/>
                      <w:highlight w:val="none"/>
                    </w:rPr>
                  </w:pPr>
                  <w:r>
                    <w:rPr>
                      <w:rFonts w:ascii="Times New Roman" w:hAnsi="Times New Roman"/>
                      <w:szCs w:val="21"/>
                      <w:highlight w:val="none"/>
                    </w:rPr>
                    <w:t>30m</w:t>
                  </w:r>
                </w:p>
              </w:tc>
              <w:tc>
                <w:tcPr>
                  <w:tcW w:w="600" w:type="dxa"/>
                  <w:vAlign w:val="center"/>
                </w:tcPr>
                <w:p>
                  <w:pPr>
                    <w:jc w:val="center"/>
                    <w:rPr>
                      <w:rFonts w:ascii="Times New Roman" w:hAnsi="Times New Roman"/>
                      <w:szCs w:val="21"/>
                      <w:highlight w:val="none"/>
                    </w:rPr>
                  </w:pPr>
                  <w:r>
                    <w:rPr>
                      <w:rFonts w:ascii="Times New Roman" w:hAnsi="Times New Roman"/>
                      <w:szCs w:val="21"/>
                      <w:highlight w:val="none"/>
                    </w:rPr>
                    <w:t>50m</w:t>
                  </w:r>
                </w:p>
              </w:tc>
              <w:tc>
                <w:tcPr>
                  <w:tcW w:w="601" w:type="dxa"/>
                  <w:vAlign w:val="center"/>
                </w:tcPr>
                <w:p>
                  <w:pPr>
                    <w:jc w:val="center"/>
                    <w:rPr>
                      <w:rFonts w:ascii="Times New Roman" w:hAnsi="Times New Roman"/>
                      <w:szCs w:val="21"/>
                      <w:highlight w:val="none"/>
                    </w:rPr>
                  </w:pPr>
                  <w:r>
                    <w:rPr>
                      <w:rFonts w:ascii="Times New Roman" w:hAnsi="Times New Roman"/>
                      <w:szCs w:val="21"/>
                      <w:highlight w:val="none"/>
                    </w:rPr>
                    <w:t>80m</w:t>
                  </w:r>
                </w:p>
              </w:tc>
              <w:tc>
                <w:tcPr>
                  <w:tcW w:w="708" w:type="dxa"/>
                  <w:vAlign w:val="center"/>
                </w:tcPr>
                <w:p>
                  <w:pPr>
                    <w:jc w:val="center"/>
                    <w:rPr>
                      <w:rFonts w:ascii="Times New Roman" w:hAnsi="Times New Roman"/>
                      <w:szCs w:val="21"/>
                      <w:highlight w:val="none"/>
                    </w:rPr>
                  </w:pPr>
                  <w:r>
                    <w:rPr>
                      <w:rFonts w:ascii="Times New Roman" w:hAnsi="Times New Roman"/>
                      <w:szCs w:val="21"/>
                      <w:highlight w:val="none"/>
                    </w:rPr>
                    <w:t>100m</w:t>
                  </w:r>
                </w:p>
              </w:tc>
              <w:tc>
                <w:tcPr>
                  <w:tcW w:w="712" w:type="dxa"/>
                  <w:vAlign w:val="center"/>
                </w:tcPr>
                <w:p>
                  <w:pPr>
                    <w:jc w:val="center"/>
                    <w:rPr>
                      <w:rFonts w:ascii="Times New Roman" w:hAnsi="Times New Roman"/>
                      <w:szCs w:val="21"/>
                      <w:highlight w:val="none"/>
                    </w:rPr>
                  </w:pPr>
                  <w:r>
                    <w:rPr>
                      <w:rFonts w:ascii="Times New Roman" w:hAnsi="Times New Roman"/>
                      <w:szCs w:val="21"/>
                      <w:highlight w:val="none"/>
                    </w:rPr>
                    <w:t>150m</w:t>
                  </w:r>
                </w:p>
              </w:tc>
              <w:tc>
                <w:tcPr>
                  <w:tcW w:w="711" w:type="dxa"/>
                  <w:vAlign w:val="center"/>
                </w:tcPr>
                <w:p>
                  <w:pPr>
                    <w:jc w:val="center"/>
                    <w:rPr>
                      <w:rFonts w:ascii="Times New Roman" w:hAnsi="Times New Roman"/>
                      <w:szCs w:val="21"/>
                      <w:highlight w:val="none"/>
                    </w:rPr>
                  </w:pPr>
                  <w:r>
                    <w:rPr>
                      <w:rFonts w:ascii="Times New Roman" w:hAnsi="Times New Roman"/>
                      <w:szCs w:val="21"/>
                      <w:highlight w:val="none"/>
                    </w:rPr>
                    <w:t>200m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55" w:hRule="atLeast"/>
                <w:jc w:val="center"/>
              </w:trPr>
              <w:tc>
                <w:tcPr>
                  <w:tcW w:w="1138" w:type="dxa"/>
                  <w:tcBorders>
                    <w:top w:val="single" w:color="auto" w:sz="4" w:space="0"/>
                    <w:bottom w:val="single" w:color="auto" w:sz="4" w:space="0"/>
                  </w:tcBorders>
                  <w:vAlign w:val="center"/>
                </w:tcPr>
                <w:p>
                  <w:pPr>
                    <w:jc w:val="center"/>
                    <w:rPr>
                      <w:rFonts w:ascii="Times New Roman" w:hAnsi="Times New Roman"/>
                      <w:szCs w:val="21"/>
                      <w:highlight w:val="none"/>
                    </w:rPr>
                  </w:pPr>
                  <w:r>
                    <w:rPr>
                      <w:rFonts w:hint="eastAsia" w:ascii="Times New Roman" w:hAnsi="Times New Roman"/>
                      <w:szCs w:val="21"/>
                      <w:highlight w:val="none"/>
                    </w:rPr>
                    <w:t>电锯</w:t>
                  </w:r>
                </w:p>
              </w:tc>
              <w:tc>
                <w:tcPr>
                  <w:tcW w:w="1185" w:type="dxa"/>
                  <w:vAlign w:val="center"/>
                </w:tcPr>
                <w:p>
                  <w:pPr>
                    <w:jc w:val="center"/>
                    <w:rPr>
                      <w:rFonts w:ascii="Times New Roman" w:hAnsi="Times New Roman"/>
                      <w:szCs w:val="21"/>
                      <w:highlight w:val="none"/>
                    </w:rPr>
                  </w:pPr>
                  <w:r>
                    <w:rPr>
                      <w:rFonts w:ascii="Times New Roman" w:hAnsi="Times New Roman"/>
                      <w:szCs w:val="21"/>
                      <w:highlight w:val="none"/>
                    </w:rPr>
                    <w:t>90</w:t>
                  </w:r>
                </w:p>
              </w:tc>
              <w:tc>
                <w:tcPr>
                  <w:tcW w:w="608" w:type="dxa"/>
                  <w:vAlign w:val="center"/>
                </w:tcPr>
                <w:p>
                  <w:pPr>
                    <w:jc w:val="center"/>
                    <w:rPr>
                      <w:rFonts w:ascii="Times New Roman" w:hAnsi="Times New Roman"/>
                      <w:szCs w:val="21"/>
                      <w:highlight w:val="none"/>
                    </w:rPr>
                  </w:pPr>
                  <w:r>
                    <w:rPr>
                      <w:rFonts w:ascii="Times New Roman" w:hAnsi="Times New Roman"/>
                      <w:szCs w:val="21"/>
                      <w:highlight w:val="none"/>
                    </w:rPr>
                    <w:t>70</w:t>
                  </w:r>
                </w:p>
              </w:tc>
              <w:tc>
                <w:tcPr>
                  <w:tcW w:w="607" w:type="dxa"/>
                  <w:vAlign w:val="center"/>
                </w:tcPr>
                <w:p>
                  <w:pPr>
                    <w:jc w:val="center"/>
                    <w:rPr>
                      <w:rFonts w:ascii="Times New Roman" w:hAnsi="Times New Roman"/>
                      <w:szCs w:val="21"/>
                      <w:highlight w:val="none"/>
                    </w:rPr>
                  </w:pPr>
                  <w:r>
                    <w:rPr>
                      <w:rFonts w:ascii="Times New Roman" w:hAnsi="Times New Roman"/>
                      <w:szCs w:val="21"/>
                      <w:highlight w:val="none"/>
                    </w:rPr>
                    <w:t>64</w:t>
                  </w:r>
                </w:p>
              </w:tc>
              <w:tc>
                <w:tcPr>
                  <w:tcW w:w="599" w:type="dxa"/>
                  <w:vAlign w:val="center"/>
                </w:tcPr>
                <w:p>
                  <w:pPr>
                    <w:jc w:val="center"/>
                    <w:rPr>
                      <w:rFonts w:ascii="Times New Roman" w:hAnsi="Times New Roman"/>
                      <w:szCs w:val="21"/>
                      <w:highlight w:val="none"/>
                    </w:rPr>
                  </w:pPr>
                  <w:r>
                    <w:rPr>
                      <w:rFonts w:ascii="Times New Roman" w:hAnsi="Times New Roman"/>
                      <w:szCs w:val="21"/>
                      <w:highlight w:val="none"/>
                    </w:rPr>
                    <w:t>60</w:t>
                  </w:r>
                </w:p>
              </w:tc>
              <w:tc>
                <w:tcPr>
                  <w:tcW w:w="600" w:type="dxa"/>
                  <w:vAlign w:val="center"/>
                </w:tcPr>
                <w:p>
                  <w:pPr>
                    <w:jc w:val="center"/>
                    <w:rPr>
                      <w:rFonts w:ascii="Times New Roman" w:hAnsi="Times New Roman"/>
                      <w:szCs w:val="21"/>
                      <w:highlight w:val="none"/>
                    </w:rPr>
                  </w:pPr>
                  <w:r>
                    <w:rPr>
                      <w:rFonts w:ascii="Times New Roman" w:hAnsi="Times New Roman"/>
                      <w:szCs w:val="21"/>
                      <w:highlight w:val="none"/>
                    </w:rPr>
                    <w:t>56</w:t>
                  </w:r>
                </w:p>
              </w:tc>
              <w:tc>
                <w:tcPr>
                  <w:tcW w:w="601" w:type="dxa"/>
                  <w:vAlign w:val="center"/>
                </w:tcPr>
                <w:p>
                  <w:pPr>
                    <w:jc w:val="center"/>
                    <w:rPr>
                      <w:rFonts w:ascii="Times New Roman" w:hAnsi="Times New Roman"/>
                      <w:szCs w:val="21"/>
                      <w:highlight w:val="none"/>
                    </w:rPr>
                  </w:pPr>
                  <w:r>
                    <w:rPr>
                      <w:rFonts w:ascii="Times New Roman" w:hAnsi="Times New Roman"/>
                      <w:szCs w:val="21"/>
                      <w:highlight w:val="none"/>
                    </w:rPr>
                    <w:t>52</w:t>
                  </w:r>
                </w:p>
              </w:tc>
              <w:tc>
                <w:tcPr>
                  <w:tcW w:w="708" w:type="dxa"/>
                  <w:vAlign w:val="center"/>
                </w:tcPr>
                <w:p>
                  <w:pPr>
                    <w:jc w:val="center"/>
                    <w:rPr>
                      <w:rFonts w:ascii="Times New Roman" w:hAnsi="Times New Roman"/>
                      <w:szCs w:val="21"/>
                      <w:highlight w:val="none"/>
                    </w:rPr>
                  </w:pPr>
                  <w:r>
                    <w:rPr>
                      <w:rFonts w:ascii="Times New Roman" w:hAnsi="Times New Roman"/>
                      <w:szCs w:val="21"/>
                      <w:highlight w:val="none"/>
                    </w:rPr>
                    <w:t>50</w:t>
                  </w:r>
                </w:p>
              </w:tc>
              <w:tc>
                <w:tcPr>
                  <w:tcW w:w="712" w:type="dxa"/>
                  <w:vAlign w:val="center"/>
                </w:tcPr>
                <w:p>
                  <w:pPr>
                    <w:jc w:val="center"/>
                    <w:rPr>
                      <w:rFonts w:ascii="Times New Roman" w:hAnsi="Times New Roman"/>
                      <w:szCs w:val="21"/>
                      <w:highlight w:val="none"/>
                    </w:rPr>
                  </w:pPr>
                  <w:r>
                    <w:rPr>
                      <w:rFonts w:ascii="Times New Roman" w:hAnsi="Times New Roman"/>
                      <w:szCs w:val="21"/>
                      <w:highlight w:val="none"/>
                    </w:rPr>
                    <w:t>46</w:t>
                  </w:r>
                </w:p>
              </w:tc>
              <w:tc>
                <w:tcPr>
                  <w:tcW w:w="711" w:type="dxa"/>
                  <w:vAlign w:val="center"/>
                </w:tcPr>
                <w:p>
                  <w:pPr>
                    <w:jc w:val="center"/>
                    <w:rPr>
                      <w:rFonts w:ascii="Times New Roman" w:hAnsi="Times New Roman"/>
                      <w:szCs w:val="21"/>
                      <w:highlight w:val="none"/>
                    </w:rPr>
                  </w:pPr>
                  <w:r>
                    <w:rPr>
                      <w:rFonts w:ascii="Times New Roman" w:hAnsi="Times New Roman"/>
                      <w:szCs w:val="21"/>
                      <w:highlight w:val="none"/>
                    </w:rPr>
                    <w:t>45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55" w:hRule="atLeast"/>
                <w:jc w:val="center"/>
              </w:trPr>
              <w:tc>
                <w:tcPr>
                  <w:tcW w:w="1138" w:type="dxa"/>
                  <w:tcBorders>
                    <w:top w:val="single" w:color="auto" w:sz="4" w:space="0"/>
                    <w:bottom w:val="single" w:color="auto" w:sz="4" w:space="0"/>
                  </w:tcBorders>
                  <w:vAlign w:val="center"/>
                </w:tcPr>
                <w:p>
                  <w:pPr>
                    <w:jc w:val="center"/>
                    <w:rPr>
                      <w:rFonts w:ascii="Times New Roman" w:hAnsi="Times New Roman"/>
                      <w:szCs w:val="21"/>
                      <w:highlight w:val="none"/>
                    </w:rPr>
                  </w:pPr>
                  <w:r>
                    <w:rPr>
                      <w:rFonts w:hint="eastAsia" w:ascii="Times New Roman" w:hAnsi="Times New Roman"/>
                      <w:szCs w:val="21"/>
                      <w:highlight w:val="none"/>
                    </w:rPr>
                    <w:t>挖土机</w:t>
                  </w:r>
                </w:p>
              </w:tc>
              <w:tc>
                <w:tcPr>
                  <w:tcW w:w="1185" w:type="dxa"/>
                  <w:vAlign w:val="center"/>
                </w:tcPr>
                <w:p>
                  <w:pPr>
                    <w:jc w:val="center"/>
                    <w:rPr>
                      <w:rFonts w:ascii="Times New Roman" w:hAnsi="Times New Roman"/>
                      <w:szCs w:val="21"/>
                      <w:highlight w:val="none"/>
                    </w:rPr>
                  </w:pPr>
                  <w:r>
                    <w:rPr>
                      <w:rFonts w:ascii="Times New Roman" w:hAnsi="Times New Roman"/>
                      <w:szCs w:val="21"/>
                      <w:highlight w:val="none"/>
                    </w:rPr>
                    <w:t>85</w:t>
                  </w:r>
                </w:p>
              </w:tc>
              <w:tc>
                <w:tcPr>
                  <w:tcW w:w="608" w:type="dxa"/>
                  <w:vAlign w:val="center"/>
                </w:tcPr>
                <w:p>
                  <w:pPr>
                    <w:jc w:val="center"/>
                    <w:rPr>
                      <w:rFonts w:ascii="Times New Roman" w:hAnsi="Times New Roman"/>
                      <w:szCs w:val="21"/>
                      <w:highlight w:val="none"/>
                    </w:rPr>
                  </w:pPr>
                  <w:r>
                    <w:rPr>
                      <w:rFonts w:ascii="Times New Roman" w:hAnsi="Times New Roman"/>
                      <w:szCs w:val="21"/>
                      <w:highlight w:val="none"/>
                    </w:rPr>
                    <w:t>65</w:t>
                  </w:r>
                </w:p>
              </w:tc>
              <w:tc>
                <w:tcPr>
                  <w:tcW w:w="607" w:type="dxa"/>
                  <w:vAlign w:val="center"/>
                </w:tcPr>
                <w:p>
                  <w:pPr>
                    <w:jc w:val="center"/>
                    <w:rPr>
                      <w:rFonts w:ascii="Times New Roman" w:hAnsi="Times New Roman"/>
                      <w:szCs w:val="21"/>
                      <w:highlight w:val="none"/>
                    </w:rPr>
                  </w:pPr>
                  <w:r>
                    <w:rPr>
                      <w:rFonts w:ascii="Times New Roman" w:hAnsi="Times New Roman"/>
                      <w:szCs w:val="21"/>
                      <w:highlight w:val="none"/>
                    </w:rPr>
                    <w:t>59</w:t>
                  </w:r>
                </w:p>
              </w:tc>
              <w:tc>
                <w:tcPr>
                  <w:tcW w:w="599" w:type="dxa"/>
                  <w:vAlign w:val="center"/>
                </w:tcPr>
                <w:p>
                  <w:pPr>
                    <w:jc w:val="center"/>
                    <w:rPr>
                      <w:rFonts w:ascii="Times New Roman" w:hAnsi="Times New Roman"/>
                      <w:szCs w:val="21"/>
                      <w:highlight w:val="none"/>
                    </w:rPr>
                  </w:pPr>
                  <w:r>
                    <w:rPr>
                      <w:rFonts w:ascii="Times New Roman" w:hAnsi="Times New Roman"/>
                      <w:szCs w:val="21"/>
                      <w:highlight w:val="none"/>
                    </w:rPr>
                    <w:t>55</w:t>
                  </w:r>
                </w:p>
              </w:tc>
              <w:tc>
                <w:tcPr>
                  <w:tcW w:w="600" w:type="dxa"/>
                  <w:vAlign w:val="center"/>
                </w:tcPr>
                <w:p>
                  <w:pPr>
                    <w:jc w:val="center"/>
                    <w:rPr>
                      <w:rFonts w:ascii="Times New Roman" w:hAnsi="Times New Roman"/>
                      <w:szCs w:val="21"/>
                      <w:highlight w:val="none"/>
                    </w:rPr>
                  </w:pPr>
                  <w:r>
                    <w:rPr>
                      <w:rFonts w:ascii="Times New Roman" w:hAnsi="Times New Roman"/>
                      <w:szCs w:val="21"/>
                      <w:highlight w:val="none"/>
                    </w:rPr>
                    <w:t>51</w:t>
                  </w:r>
                </w:p>
              </w:tc>
              <w:tc>
                <w:tcPr>
                  <w:tcW w:w="601" w:type="dxa"/>
                  <w:vAlign w:val="center"/>
                </w:tcPr>
                <w:p>
                  <w:pPr>
                    <w:jc w:val="center"/>
                    <w:rPr>
                      <w:rFonts w:ascii="Times New Roman" w:hAnsi="Times New Roman"/>
                      <w:szCs w:val="21"/>
                      <w:highlight w:val="none"/>
                    </w:rPr>
                  </w:pPr>
                  <w:r>
                    <w:rPr>
                      <w:rFonts w:ascii="Times New Roman" w:hAnsi="Times New Roman"/>
                      <w:szCs w:val="21"/>
                      <w:highlight w:val="none"/>
                    </w:rPr>
                    <w:t>47</w:t>
                  </w:r>
                </w:p>
              </w:tc>
              <w:tc>
                <w:tcPr>
                  <w:tcW w:w="708" w:type="dxa"/>
                  <w:vAlign w:val="center"/>
                </w:tcPr>
                <w:p>
                  <w:pPr>
                    <w:jc w:val="center"/>
                    <w:rPr>
                      <w:rFonts w:ascii="Times New Roman" w:hAnsi="Times New Roman"/>
                      <w:szCs w:val="21"/>
                      <w:highlight w:val="none"/>
                    </w:rPr>
                  </w:pPr>
                  <w:r>
                    <w:rPr>
                      <w:rFonts w:ascii="Times New Roman" w:hAnsi="Times New Roman"/>
                      <w:szCs w:val="21"/>
                      <w:highlight w:val="none"/>
                    </w:rPr>
                    <w:t>45</w:t>
                  </w:r>
                </w:p>
              </w:tc>
              <w:tc>
                <w:tcPr>
                  <w:tcW w:w="712" w:type="dxa"/>
                  <w:vAlign w:val="center"/>
                </w:tcPr>
                <w:p>
                  <w:pPr>
                    <w:jc w:val="center"/>
                    <w:rPr>
                      <w:rFonts w:ascii="Times New Roman" w:hAnsi="Times New Roman"/>
                      <w:szCs w:val="21"/>
                      <w:highlight w:val="none"/>
                    </w:rPr>
                  </w:pPr>
                  <w:r>
                    <w:rPr>
                      <w:rFonts w:ascii="Times New Roman" w:hAnsi="Times New Roman"/>
                      <w:szCs w:val="21"/>
                      <w:highlight w:val="none"/>
                    </w:rPr>
                    <w:t>41</w:t>
                  </w:r>
                </w:p>
              </w:tc>
              <w:tc>
                <w:tcPr>
                  <w:tcW w:w="711" w:type="dxa"/>
                  <w:vAlign w:val="center"/>
                </w:tcPr>
                <w:p>
                  <w:pPr>
                    <w:jc w:val="center"/>
                    <w:rPr>
                      <w:rFonts w:ascii="Times New Roman" w:hAnsi="Times New Roman"/>
                      <w:szCs w:val="21"/>
                      <w:highlight w:val="none"/>
                    </w:rPr>
                  </w:pPr>
                  <w:r>
                    <w:rPr>
                      <w:rFonts w:ascii="Times New Roman" w:hAnsi="Times New Roman"/>
                      <w:szCs w:val="21"/>
                      <w:highlight w:val="none"/>
                    </w:rPr>
                    <w:t>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55" w:hRule="atLeast"/>
                <w:jc w:val="center"/>
              </w:trPr>
              <w:tc>
                <w:tcPr>
                  <w:tcW w:w="1138" w:type="dxa"/>
                  <w:tcBorders>
                    <w:top w:val="single" w:color="auto" w:sz="4" w:space="0"/>
                    <w:bottom w:val="single" w:color="auto" w:sz="4" w:space="0"/>
                  </w:tcBorders>
                  <w:vAlign w:val="center"/>
                </w:tcPr>
                <w:p>
                  <w:pPr>
                    <w:jc w:val="center"/>
                    <w:rPr>
                      <w:rFonts w:ascii="Times New Roman" w:hAnsi="Times New Roman"/>
                      <w:szCs w:val="21"/>
                      <w:highlight w:val="none"/>
                    </w:rPr>
                  </w:pPr>
                  <w:r>
                    <w:rPr>
                      <w:rFonts w:hint="eastAsia" w:ascii="Times New Roman" w:hAnsi="Times New Roman"/>
                      <w:szCs w:val="21"/>
                      <w:highlight w:val="none"/>
                    </w:rPr>
                    <w:t>推土机</w:t>
                  </w:r>
                </w:p>
              </w:tc>
              <w:tc>
                <w:tcPr>
                  <w:tcW w:w="1185" w:type="dxa"/>
                  <w:vAlign w:val="center"/>
                </w:tcPr>
                <w:p>
                  <w:pPr>
                    <w:jc w:val="center"/>
                    <w:rPr>
                      <w:rFonts w:ascii="Times New Roman" w:hAnsi="Times New Roman"/>
                      <w:szCs w:val="21"/>
                      <w:highlight w:val="none"/>
                    </w:rPr>
                  </w:pPr>
                  <w:r>
                    <w:rPr>
                      <w:rFonts w:ascii="Times New Roman" w:hAnsi="Times New Roman"/>
                      <w:szCs w:val="21"/>
                      <w:highlight w:val="none"/>
                    </w:rPr>
                    <w:t>80</w:t>
                  </w:r>
                </w:p>
              </w:tc>
              <w:tc>
                <w:tcPr>
                  <w:tcW w:w="608" w:type="dxa"/>
                  <w:vAlign w:val="center"/>
                </w:tcPr>
                <w:p>
                  <w:pPr>
                    <w:jc w:val="center"/>
                    <w:rPr>
                      <w:rFonts w:ascii="Times New Roman" w:hAnsi="Times New Roman"/>
                      <w:szCs w:val="21"/>
                      <w:highlight w:val="none"/>
                    </w:rPr>
                  </w:pPr>
                  <w:r>
                    <w:rPr>
                      <w:rFonts w:ascii="Times New Roman" w:hAnsi="Times New Roman"/>
                      <w:szCs w:val="21"/>
                      <w:highlight w:val="none"/>
                    </w:rPr>
                    <w:t>60</w:t>
                  </w:r>
                </w:p>
              </w:tc>
              <w:tc>
                <w:tcPr>
                  <w:tcW w:w="607" w:type="dxa"/>
                  <w:vAlign w:val="center"/>
                </w:tcPr>
                <w:p>
                  <w:pPr>
                    <w:jc w:val="center"/>
                    <w:rPr>
                      <w:rFonts w:ascii="Times New Roman" w:hAnsi="Times New Roman"/>
                      <w:szCs w:val="21"/>
                      <w:highlight w:val="none"/>
                    </w:rPr>
                  </w:pPr>
                  <w:r>
                    <w:rPr>
                      <w:rFonts w:ascii="Times New Roman" w:hAnsi="Times New Roman"/>
                      <w:szCs w:val="21"/>
                      <w:highlight w:val="none"/>
                    </w:rPr>
                    <w:t>53</w:t>
                  </w:r>
                </w:p>
              </w:tc>
              <w:tc>
                <w:tcPr>
                  <w:tcW w:w="599" w:type="dxa"/>
                  <w:vAlign w:val="center"/>
                </w:tcPr>
                <w:p>
                  <w:pPr>
                    <w:jc w:val="center"/>
                    <w:rPr>
                      <w:rFonts w:ascii="Times New Roman" w:hAnsi="Times New Roman"/>
                      <w:szCs w:val="21"/>
                      <w:highlight w:val="none"/>
                    </w:rPr>
                  </w:pPr>
                  <w:r>
                    <w:rPr>
                      <w:rFonts w:ascii="Times New Roman" w:hAnsi="Times New Roman"/>
                      <w:szCs w:val="21"/>
                      <w:highlight w:val="none"/>
                    </w:rPr>
                    <w:t>50</w:t>
                  </w:r>
                </w:p>
              </w:tc>
              <w:tc>
                <w:tcPr>
                  <w:tcW w:w="600" w:type="dxa"/>
                  <w:vAlign w:val="center"/>
                </w:tcPr>
                <w:p>
                  <w:pPr>
                    <w:jc w:val="center"/>
                    <w:rPr>
                      <w:rFonts w:ascii="Times New Roman" w:hAnsi="Times New Roman"/>
                      <w:szCs w:val="21"/>
                      <w:highlight w:val="none"/>
                    </w:rPr>
                  </w:pPr>
                  <w:r>
                    <w:rPr>
                      <w:rFonts w:ascii="Times New Roman" w:hAnsi="Times New Roman"/>
                      <w:szCs w:val="21"/>
                      <w:highlight w:val="none"/>
                    </w:rPr>
                    <w:t>46</w:t>
                  </w:r>
                </w:p>
              </w:tc>
              <w:tc>
                <w:tcPr>
                  <w:tcW w:w="601" w:type="dxa"/>
                  <w:vAlign w:val="center"/>
                </w:tcPr>
                <w:p>
                  <w:pPr>
                    <w:jc w:val="center"/>
                    <w:rPr>
                      <w:rFonts w:ascii="Times New Roman" w:hAnsi="Times New Roman"/>
                      <w:szCs w:val="21"/>
                      <w:highlight w:val="none"/>
                    </w:rPr>
                  </w:pPr>
                  <w:r>
                    <w:rPr>
                      <w:rFonts w:ascii="Times New Roman" w:hAnsi="Times New Roman"/>
                      <w:szCs w:val="21"/>
                      <w:highlight w:val="none"/>
                    </w:rPr>
                    <w:t>42</w:t>
                  </w:r>
                </w:p>
              </w:tc>
              <w:tc>
                <w:tcPr>
                  <w:tcW w:w="708" w:type="dxa"/>
                  <w:vAlign w:val="center"/>
                </w:tcPr>
                <w:p>
                  <w:pPr>
                    <w:jc w:val="center"/>
                    <w:rPr>
                      <w:rFonts w:ascii="Times New Roman" w:hAnsi="Times New Roman"/>
                      <w:szCs w:val="21"/>
                      <w:highlight w:val="none"/>
                    </w:rPr>
                  </w:pPr>
                  <w:r>
                    <w:rPr>
                      <w:rFonts w:ascii="Times New Roman" w:hAnsi="Times New Roman"/>
                      <w:szCs w:val="21"/>
                      <w:highlight w:val="none"/>
                    </w:rPr>
                    <w:t>40</w:t>
                  </w:r>
                </w:p>
              </w:tc>
              <w:tc>
                <w:tcPr>
                  <w:tcW w:w="712" w:type="dxa"/>
                  <w:vAlign w:val="center"/>
                </w:tcPr>
                <w:p>
                  <w:pPr>
                    <w:jc w:val="center"/>
                    <w:rPr>
                      <w:rFonts w:ascii="Times New Roman" w:hAnsi="Times New Roman"/>
                      <w:szCs w:val="21"/>
                      <w:highlight w:val="none"/>
                    </w:rPr>
                  </w:pPr>
                  <w:r>
                    <w:rPr>
                      <w:rFonts w:ascii="Times New Roman" w:hAnsi="Times New Roman"/>
                      <w:szCs w:val="21"/>
                      <w:highlight w:val="none"/>
                    </w:rPr>
                    <w:t>36</w:t>
                  </w:r>
                </w:p>
              </w:tc>
              <w:tc>
                <w:tcPr>
                  <w:tcW w:w="711" w:type="dxa"/>
                  <w:vAlign w:val="center"/>
                </w:tcPr>
                <w:p>
                  <w:pPr>
                    <w:jc w:val="center"/>
                    <w:rPr>
                      <w:rFonts w:ascii="Times New Roman" w:hAnsi="Times New Roman"/>
                      <w:szCs w:val="21"/>
                      <w:highlight w:val="none"/>
                    </w:rPr>
                  </w:pPr>
                  <w:r>
                    <w:rPr>
                      <w:rFonts w:ascii="Times New Roman" w:hAnsi="Times New Roman"/>
                      <w:szCs w:val="21"/>
                      <w:highlight w:val="none"/>
                    </w:rPr>
                    <w:t>34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6" w:hRule="atLeast"/>
                <w:jc w:val="center"/>
              </w:trPr>
              <w:tc>
                <w:tcPr>
                  <w:tcW w:w="1138" w:type="dxa"/>
                  <w:tcBorders>
                    <w:top w:val="single" w:color="auto" w:sz="4" w:space="0"/>
                    <w:bottom w:val="single" w:color="auto" w:sz="4" w:space="0"/>
                  </w:tcBorders>
                  <w:vAlign w:val="center"/>
                </w:tcPr>
                <w:p>
                  <w:pPr>
                    <w:rPr>
                      <w:rFonts w:ascii="Times New Roman" w:hAnsi="Times New Roman"/>
                      <w:szCs w:val="21"/>
                      <w:highlight w:val="none"/>
                    </w:rPr>
                  </w:pPr>
                  <w:r>
                    <w:rPr>
                      <w:rFonts w:ascii="Times New Roman" w:hAnsi="Times New Roman"/>
                      <w:szCs w:val="21"/>
                      <w:highlight w:val="none"/>
                    </w:rPr>
                    <w:t>混凝土罐车</w:t>
                  </w:r>
                </w:p>
              </w:tc>
              <w:tc>
                <w:tcPr>
                  <w:tcW w:w="1185" w:type="dxa"/>
                  <w:vAlign w:val="center"/>
                </w:tcPr>
                <w:p>
                  <w:pPr>
                    <w:jc w:val="center"/>
                    <w:rPr>
                      <w:rFonts w:ascii="Times New Roman" w:hAnsi="Times New Roman"/>
                      <w:szCs w:val="21"/>
                      <w:highlight w:val="none"/>
                    </w:rPr>
                  </w:pPr>
                  <w:r>
                    <w:rPr>
                      <w:rFonts w:ascii="Times New Roman" w:hAnsi="Times New Roman"/>
                      <w:szCs w:val="21"/>
                      <w:highlight w:val="none"/>
                    </w:rPr>
                    <w:t>70</w:t>
                  </w:r>
                </w:p>
              </w:tc>
              <w:tc>
                <w:tcPr>
                  <w:tcW w:w="608" w:type="dxa"/>
                  <w:vAlign w:val="center"/>
                </w:tcPr>
                <w:p>
                  <w:pPr>
                    <w:jc w:val="center"/>
                    <w:rPr>
                      <w:rFonts w:ascii="Times New Roman" w:hAnsi="Times New Roman"/>
                      <w:szCs w:val="21"/>
                      <w:highlight w:val="none"/>
                    </w:rPr>
                  </w:pPr>
                  <w:r>
                    <w:rPr>
                      <w:rFonts w:ascii="Times New Roman" w:hAnsi="Times New Roman"/>
                      <w:szCs w:val="21"/>
                      <w:highlight w:val="none"/>
                    </w:rPr>
                    <w:t>50</w:t>
                  </w:r>
                </w:p>
              </w:tc>
              <w:tc>
                <w:tcPr>
                  <w:tcW w:w="607" w:type="dxa"/>
                  <w:vAlign w:val="center"/>
                </w:tcPr>
                <w:p>
                  <w:pPr>
                    <w:jc w:val="center"/>
                    <w:rPr>
                      <w:rFonts w:ascii="Times New Roman" w:hAnsi="Times New Roman"/>
                      <w:szCs w:val="21"/>
                      <w:highlight w:val="none"/>
                    </w:rPr>
                  </w:pPr>
                  <w:r>
                    <w:rPr>
                      <w:rFonts w:ascii="Times New Roman" w:hAnsi="Times New Roman"/>
                      <w:szCs w:val="21"/>
                      <w:highlight w:val="none"/>
                    </w:rPr>
                    <w:t>44</w:t>
                  </w:r>
                </w:p>
              </w:tc>
              <w:tc>
                <w:tcPr>
                  <w:tcW w:w="599" w:type="dxa"/>
                  <w:vAlign w:val="center"/>
                </w:tcPr>
                <w:p>
                  <w:pPr>
                    <w:jc w:val="center"/>
                    <w:rPr>
                      <w:rFonts w:ascii="Times New Roman" w:hAnsi="Times New Roman"/>
                      <w:szCs w:val="21"/>
                      <w:highlight w:val="none"/>
                    </w:rPr>
                  </w:pPr>
                  <w:r>
                    <w:rPr>
                      <w:rFonts w:ascii="Times New Roman" w:hAnsi="Times New Roman"/>
                      <w:szCs w:val="21"/>
                      <w:highlight w:val="none"/>
                    </w:rPr>
                    <w:t>40</w:t>
                  </w:r>
                </w:p>
              </w:tc>
              <w:tc>
                <w:tcPr>
                  <w:tcW w:w="600" w:type="dxa"/>
                  <w:vAlign w:val="center"/>
                </w:tcPr>
                <w:p>
                  <w:pPr>
                    <w:jc w:val="center"/>
                    <w:rPr>
                      <w:rFonts w:ascii="Times New Roman" w:hAnsi="Times New Roman"/>
                      <w:szCs w:val="21"/>
                      <w:highlight w:val="none"/>
                    </w:rPr>
                  </w:pPr>
                  <w:r>
                    <w:rPr>
                      <w:rFonts w:ascii="Times New Roman" w:hAnsi="Times New Roman"/>
                      <w:szCs w:val="21"/>
                      <w:highlight w:val="none"/>
                    </w:rPr>
                    <w:t>36</w:t>
                  </w:r>
                </w:p>
              </w:tc>
              <w:tc>
                <w:tcPr>
                  <w:tcW w:w="601" w:type="dxa"/>
                  <w:vAlign w:val="center"/>
                </w:tcPr>
                <w:p>
                  <w:pPr>
                    <w:jc w:val="center"/>
                    <w:rPr>
                      <w:rFonts w:ascii="Times New Roman" w:hAnsi="Times New Roman"/>
                      <w:szCs w:val="21"/>
                      <w:highlight w:val="none"/>
                    </w:rPr>
                  </w:pPr>
                  <w:r>
                    <w:rPr>
                      <w:rFonts w:ascii="Times New Roman" w:hAnsi="Times New Roman"/>
                      <w:szCs w:val="21"/>
                      <w:highlight w:val="none"/>
                    </w:rPr>
                    <w:t>32</w:t>
                  </w:r>
                </w:p>
              </w:tc>
              <w:tc>
                <w:tcPr>
                  <w:tcW w:w="708" w:type="dxa"/>
                  <w:vAlign w:val="center"/>
                </w:tcPr>
                <w:p>
                  <w:pPr>
                    <w:jc w:val="center"/>
                    <w:rPr>
                      <w:rFonts w:ascii="Times New Roman" w:hAnsi="Times New Roman"/>
                      <w:szCs w:val="21"/>
                      <w:highlight w:val="none"/>
                    </w:rPr>
                  </w:pPr>
                  <w:r>
                    <w:rPr>
                      <w:rFonts w:ascii="Times New Roman" w:hAnsi="Times New Roman"/>
                      <w:szCs w:val="21"/>
                      <w:highlight w:val="none"/>
                    </w:rPr>
                    <w:t>30</w:t>
                  </w:r>
                </w:p>
              </w:tc>
              <w:tc>
                <w:tcPr>
                  <w:tcW w:w="712" w:type="dxa"/>
                  <w:vAlign w:val="center"/>
                </w:tcPr>
                <w:p>
                  <w:pPr>
                    <w:jc w:val="center"/>
                    <w:rPr>
                      <w:rFonts w:ascii="Times New Roman" w:hAnsi="Times New Roman"/>
                      <w:szCs w:val="21"/>
                      <w:highlight w:val="none"/>
                    </w:rPr>
                  </w:pPr>
                  <w:r>
                    <w:rPr>
                      <w:rFonts w:hint="eastAsia" w:ascii="Times New Roman" w:hAnsi="Times New Roman"/>
                      <w:szCs w:val="21"/>
                      <w:highlight w:val="none"/>
                    </w:rPr>
                    <w:t>26</w:t>
                  </w:r>
                </w:p>
              </w:tc>
              <w:tc>
                <w:tcPr>
                  <w:tcW w:w="711" w:type="dxa"/>
                  <w:vAlign w:val="center"/>
                </w:tcPr>
                <w:p>
                  <w:pPr>
                    <w:jc w:val="center"/>
                    <w:rPr>
                      <w:rFonts w:ascii="Times New Roman" w:hAnsi="Times New Roman"/>
                      <w:szCs w:val="21"/>
                      <w:highlight w:val="none"/>
                    </w:rPr>
                  </w:pPr>
                  <w:r>
                    <w:rPr>
                      <w:rFonts w:hint="eastAsia" w:ascii="Times New Roman" w:hAnsi="Times New Roman"/>
                      <w:szCs w:val="21"/>
                      <w:highlight w:val="none"/>
                    </w:rPr>
                    <w:t>-</w:t>
                  </w:r>
                </w:p>
              </w:tc>
            </w:tr>
          </w:tbl>
          <w:p>
            <w:pPr>
              <w:spacing w:line="360" w:lineRule="auto"/>
              <w:ind w:firstLine="480" w:firstLineChars="200"/>
              <w:rPr>
                <w:rFonts w:ascii="Times New Roman" w:hAnsi="Times New Roman"/>
                <w:sz w:val="24"/>
                <w:szCs w:val="24"/>
                <w:highlight w:val="none"/>
              </w:rPr>
            </w:pPr>
            <w:r>
              <w:rPr>
                <w:rFonts w:ascii="Times New Roman" w:hAnsi="Times New Roman"/>
                <w:sz w:val="24"/>
                <w:highlight w:val="none"/>
              </w:rPr>
              <w:t>站址</w:t>
            </w:r>
            <w:r>
              <w:rPr>
                <w:rFonts w:hint="eastAsia" w:ascii="Times New Roman" w:hAnsi="Times New Roman"/>
                <w:sz w:val="24"/>
                <w:highlight w:val="none"/>
              </w:rPr>
              <w:t>北面</w:t>
            </w:r>
            <w:r>
              <w:rPr>
                <w:rFonts w:ascii="Times New Roman" w:hAnsi="Times New Roman"/>
                <w:sz w:val="24"/>
                <w:highlight w:val="none"/>
              </w:rPr>
              <w:t>直线距离约</w:t>
            </w:r>
            <w:r>
              <w:rPr>
                <w:rFonts w:hint="eastAsia" w:ascii="Times New Roman" w:hAnsi="Times New Roman"/>
                <w:sz w:val="24"/>
                <w:highlight w:val="none"/>
              </w:rPr>
              <w:t>750</w:t>
            </w:r>
            <w:r>
              <w:rPr>
                <w:rFonts w:ascii="Times New Roman" w:hAnsi="Times New Roman"/>
                <w:sz w:val="24"/>
                <w:highlight w:val="none"/>
              </w:rPr>
              <w:t>m处</w:t>
            </w:r>
            <w:r>
              <w:rPr>
                <w:rFonts w:hint="eastAsia" w:ascii="Times New Roman" w:hAnsi="Times New Roman"/>
                <w:sz w:val="24"/>
                <w:highlight w:val="none"/>
              </w:rPr>
              <w:t>、东北面900m处</w:t>
            </w:r>
            <w:r>
              <w:rPr>
                <w:rFonts w:ascii="Times New Roman" w:hAnsi="Times New Roman"/>
                <w:sz w:val="24"/>
                <w:highlight w:val="none"/>
              </w:rPr>
              <w:t>为</w:t>
            </w:r>
            <w:r>
              <w:rPr>
                <w:rFonts w:hint="eastAsia" w:ascii="Times New Roman" w:hAnsi="Times New Roman"/>
                <w:sz w:val="24"/>
                <w:highlight w:val="none"/>
              </w:rPr>
              <w:t>三七工业园区标准厂房</w:t>
            </w:r>
            <w:r>
              <w:rPr>
                <w:rFonts w:ascii="Times New Roman" w:hAnsi="Times New Roman"/>
                <w:sz w:val="24"/>
                <w:highlight w:val="none"/>
              </w:rPr>
              <w:t>，西北面直线距离约</w:t>
            </w:r>
            <w:r>
              <w:rPr>
                <w:rFonts w:hint="eastAsia" w:ascii="Times New Roman" w:hAnsi="Times New Roman"/>
                <w:sz w:val="24"/>
                <w:highlight w:val="none"/>
              </w:rPr>
              <w:t>1400</w:t>
            </w:r>
            <w:r>
              <w:rPr>
                <w:rFonts w:ascii="Times New Roman" w:hAnsi="Times New Roman"/>
                <w:sz w:val="24"/>
                <w:highlight w:val="none"/>
              </w:rPr>
              <w:t>m处为</w:t>
            </w:r>
            <w:r>
              <w:rPr>
                <w:rFonts w:hint="eastAsia" w:ascii="Times New Roman" w:hAnsi="Times New Roman"/>
                <w:sz w:val="24"/>
                <w:highlight w:val="none"/>
              </w:rPr>
              <w:t>瑞民家园小区</w:t>
            </w:r>
            <w:r>
              <w:rPr>
                <w:rFonts w:ascii="Times New Roman" w:hAnsi="Times New Roman"/>
                <w:sz w:val="24"/>
                <w:highlight w:val="none"/>
              </w:rPr>
              <w:t>，西北面直线距离约</w:t>
            </w:r>
            <w:r>
              <w:rPr>
                <w:rFonts w:hint="eastAsia" w:ascii="Times New Roman" w:hAnsi="Times New Roman"/>
                <w:sz w:val="24"/>
                <w:highlight w:val="none"/>
              </w:rPr>
              <w:t>950</w:t>
            </w:r>
            <w:r>
              <w:rPr>
                <w:rFonts w:ascii="Times New Roman" w:hAnsi="Times New Roman"/>
                <w:sz w:val="24"/>
                <w:highlight w:val="none"/>
              </w:rPr>
              <w:t>m处为</w:t>
            </w:r>
            <w:r>
              <w:rPr>
                <w:rFonts w:hint="eastAsia" w:ascii="Times New Roman" w:hAnsi="Times New Roman"/>
                <w:sz w:val="24"/>
                <w:highlight w:val="none"/>
              </w:rPr>
              <w:t>新三七交易市场，</w:t>
            </w:r>
            <w:r>
              <w:rPr>
                <w:rFonts w:ascii="Times New Roman" w:hAnsi="Times New Roman"/>
                <w:sz w:val="24"/>
                <w:highlight w:val="none"/>
              </w:rPr>
              <w:t>西北面直线距离约</w:t>
            </w:r>
            <w:r>
              <w:rPr>
                <w:rFonts w:hint="eastAsia" w:ascii="Times New Roman" w:hAnsi="Times New Roman"/>
                <w:sz w:val="24"/>
                <w:highlight w:val="none"/>
              </w:rPr>
              <w:t>800</w:t>
            </w:r>
            <w:r>
              <w:rPr>
                <w:rFonts w:ascii="Times New Roman" w:hAnsi="Times New Roman"/>
                <w:sz w:val="24"/>
                <w:highlight w:val="none"/>
              </w:rPr>
              <w:t>m处为</w:t>
            </w:r>
            <w:r>
              <w:rPr>
                <w:rFonts w:hint="eastAsia" w:ascii="Times New Roman" w:hAnsi="Times New Roman"/>
                <w:sz w:val="24"/>
                <w:highlight w:val="none"/>
              </w:rPr>
              <w:t>盛天商混搅拌厂，</w:t>
            </w:r>
            <w:r>
              <w:rPr>
                <w:rFonts w:ascii="Times New Roman" w:hAnsi="Times New Roman"/>
                <w:sz w:val="24"/>
                <w:highlight w:val="none"/>
              </w:rPr>
              <w:t>西北面直线距离约</w:t>
            </w:r>
            <w:r>
              <w:rPr>
                <w:rFonts w:hint="eastAsia" w:ascii="Times New Roman" w:hAnsi="Times New Roman"/>
                <w:sz w:val="24"/>
                <w:highlight w:val="none"/>
              </w:rPr>
              <w:t>300</w:t>
            </w:r>
            <w:r>
              <w:rPr>
                <w:rFonts w:ascii="Times New Roman" w:hAnsi="Times New Roman"/>
                <w:sz w:val="24"/>
                <w:highlight w:val="none"/>
              </w:rPr>
              <w:t>m处为</w:t>
            </w:r>
            <w:r>
              <w:rPr>
                <w:rFonts w:hint="eastAsia" w:ascii="Times New Roman" w:hAnsi="Times New Roman"/>
                <w:sz w:val="24"/>
                <w:highlight w:val="none"/>
              </w:rPr>
              <w:t>云南诚创同赢生物医药有限公司，西南</w:t>
            </w:r>
            <w:r>
              <w:rPr>
                <w:rFonts w:ascii="Times New Roman" w:hAnsi="Times New Roman"/>
                <w:sz w:val="24"/>
                <w:highlight w:val="none"/>
              </w:rPr>
              <w:t>面直线距离约</w:t>
            </w:r>
            <w:r>
              <w:rPr>
                <w:rFonts w:hint="eastAsia" w:ascii="Times New Roman" w:hAnsi="Times New Roman"/>
                <w:sz w:val="24"/>
                <w:highlight w:val="none"/>
              </w:rPr>
              <w:t>1</w:t>
            </w:r>
            <w:r>
              <w:rPr>
                <w:rFonts w:ascii="Times New Roman" w:hAnsi="Times New Roman"/>
                <w:sz w:val="24"/>
                <w:highlight w:val="none"/>
              </w:rPr>
              <w:t>6</w:t>
            </w:r>
            <w:r>
              <w:rPr>
                <w:rFonts w:hint="eastAsia" w:ascii="Times New Roman" w:hAnsi="Times New Roman"/>
                <w:sz w:val="24"/>
                <w:highlight w:val="none"/>
              </w:rPr>
              <w:t>0</w:t>
            </w:r>
            <w:r>
              <w:rPr>
                <w:rFonts w:ascii="Times New Roman" w:hAnsi="Times New Roman"/>
                <w:sz w:val="24"/>
                <w:highlight w:val="none"/>
              </w:rPr>
              <w:t>0m处为</w:t>
            </w:r>
            <w:r>
              <w:rPr>
                <w:rFonts w:hint="eastAsia" w:ascii="Times New Roman" w:hAnsi="Times New Roman"/>
                <w:sz w:val="24"/>
                <w:highlight w:val="none"/>
              </w:rPr>
              <w:t>古木镇居民，西南</w:t>
            </w:r>
            <w:r>
              <w:rPr>
                <w:rFonts w:ascii="Times New Roman" w:hAnsi="Times New Roman"/>
                <w:sz w:val="24"/>
                <w:highlight w:val="none"/>
              </w:rPr>
              <w:t>面直线距离约</w:t>
            </w:r>
            <w:r>
              <w:rPr>
                <w:rFonts w:hint="eastAsia" w:ascii="Times New Roman" w:hAnsi="Times New Roman"/>
                <w:sz w:val="24"/>
                <w:highlight w:val="none"/>
              </w:rPr>
              <w:t>150</w:t>
            </w:r>
            <w:r>
              <w:rPr>
                <w:rFonts w:ascii="Times New Roman" w:hAnsi="Times New Roman"/>
                <w:sz w:val="24"/>
                <w:highlight w:val="none"/>
              </w:rPr>
              <w:t>m处为</w:t>
            </w:r>
            <w:r>
              <w:rPr>
                <w:rFonts w:hint="eastAsia" w:ascii="Times New Roman" w:hAnsi="Times New Roman"/>
                <w:sz w:val="24"/>
                <w:highlight w:val="none"/>
              </w:rPr>
              <w:t>红石洞村，东南</w:t>
            </w:r>
            <w:r>
              <w:rPr>
                <w:rFonts w:ascii="Times New Roman" w:hAnsi="Times New Roman"/>
                <w:sz w:val="24"/>
                <w:highlight w:val="none"/>
              </w:rPr>
              <w:t>面直线距离约</w:t>
            </w:r>
            <w:r>
              <w:rPr>
                <w:rFonts w:hint="eastAsia" w:ascii="Times New Roman" w:hAnsi="Times New Roman"/>
                <w:sz w:val="24"/>
                <w:highlight w:val="none"/>
              </w:rPr>
              <w:t>350</w:t>
            </w:r>
            <w:r>
              <w:rPr>
                <w:rFonts w:ascii="Times New Roman" w:hAnsi="Times New Roman"/>
                <w:sz w:val="24"/>
                <w:highlight w:val="none"/>
              </w:rPr>
              <w:t>m处为</w:t>
            </w:r>
            <w:r>
              <w:rPr>
                <w:rFonts w:hint="eastAsia" w:ascii="Times New Roman" w:hAnsi="Times New Roman"/>
                <w:sz w:val="24"/>
                <w:highlight w:val="none"/>
              </w:rPr>
              <w:t>黑山村</w:t>
            </w:r>
            <w:r>
              <w:rPr>
                <w:rFonts w:ascii="Times New Roman" w:hAnsi="Times New Roman"/>
                <w:sz w:val="24"/>
                <w:highlight w:val="none"/>
              </w:rPr>
              <w:t>，</w:t>
            </w:r>
            <w:r>
              <w:rPr>
                <w:rFonts w:hint="eastAsia" w:ascii="Times New Roman" w:hAnsi="Times New Roman"/>
                <w:sz w:val="24"/>
                <w:highlight w:val="none"/>
              </w:rPr>
              <w:t>最近的敏感目标距离为150m，</w:t>
            </w:r>
            <w:r>
              <w:rPr>
                <w:rFonts w:ascii="Times New Roman" w:hAnsi="Times New Roman"/>
                <w:sz w:val="24"/>
                <w:highlight w:val="none"/>
              </w:rPr>
              <w:t>由噪声预测值可知，项目施工期</w:t>
            </w:r>
            <w:r>
              <w:rPr>
                <w:rFonts w:ascii="Times New Roman" w:hAnsi="Times New Roman"/>
                <w:sz w:val="24"/>
                <w:szCs w:val="24"/>
                <w:highlight w:val="none"/>
              </w:rPr>
              <w:t>产生的噪声，昼间在30m范围之外</w:t>
            </w:r>
            <w:r>
              <w:rPr>
                <w:rFonts w:hint="eastAsia" w:ascii="Times New Roman" w:hAnsi="Times New Roman"/>
                <w:sz w:val="24"/>
                <w:szCs w:val="24"/>
                <w:highlight w:val="none"/>
              </w:rPr>
              <w:t>可以</w:t>
            </w:r>
            <w:r>
              <w:rPr>
                <w:rFonts w:ascii="Times New Roman" w:hAnsi="Times New Roman"/>
                <w:sz w:val="24"/>
                <w:szCs w:val="24"/>
                <w:highlight w:val="none"/>
              </w:rPr>
              <w:t>达到《建筑施工场界环境噪声排放标准》(GB12523-2011)标准</w:t>
            </w:r>
            <w:r>
              <w:rPr>
                <w:rFonts w:hint="eastAsia" w:ascii="Times New Roman" w:hAnsi="Times New Roman"/>
                <w:sz w:val="24"/>
                <w:szCs w:val="24"/>
                <w:highlight w:val="none"/>
                <w:lang w:eastAsia="zh-CN"/>
              </w:rPr>
              <w:t>，夜间不施工</w:t>
            </w:r>
            <w:r>
              <w:rPr>
                <w:rFonts w:hint="eastAsia" w:ascii="Times New Roman" w:hAnsi="Times New Roman"/>
                <w:sz w:val="24"/>
                <w:szCs w:val="24"/>
                <w:highlight w:val="none"/>
              </w:rPr>
              <w:t>。</w:t>
            </w:r>
            <w:r>
              <w:rPr>
                <w:rFonts w:ascii="Times New Roman" w:hAnsi="Times New Roman"/>
                <w:sz w:val="24"/>
                <w:szCs w:val="24"/>
                <w:highlight w:val="none"/>
              </w:rPr>
              <w:t>上述预测中，施工期的噪声源的预测值仅仅考虑了距离衰减，而实际传播过程中还会受到</w:t>
            </w:r>
            <w:r>
              <w:rPr>
                <w:rFonts w:hint="eastAsia" w:ascii="Times New Roman" w:hAnsi="Times New Roman"/>
                <w:sz w:val="24"/>
                <w:szCs w:val="24"/>
                <w:highlight w:val="none"/>
              </w:rPr>
              <w:t>山体</w:t>
            </w:r>
            <w:r>
              <w:rPr>
                <w:rFonts w:ascii="Times New Roman" w:hAnsi="Times New Roman"/>
                <w:sz w:val="24"/>
                <w:szCs w:val="24"/>
                <w:highlight w:val="none"/>
              </w:rPr>
              <w:t>、树木等对噪声的阻隔和衰减作用，实际上的施工机械噪声的影响程度及范围应比理论上的推算要低一些，并且这种噪声影响是短时间的，噪声不产生累积，影响将随工程施工停止而消除。</w:t>
            </w:r>
          </w:p>
          <w:p>
            <w:pPr>
              <w:spacing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项目在昼间进行施工，在施工过程中项目方应做到：</w:t>
            </w:r>
            <w:r>
              <w:rPr>
                <w:rFonts w:hint="eastAsia" w:ascii="Times New Roman" w:hAnsi="Times New Roman" w:cs="宋体"/>
                <w:sz w:val="24"/>
                <w:szCs w:val="24"/>
                <w:highlight w:val="none"/>
              </w:rPr>
              <w:t>①</w:t>
            </w:r>
            <w:r>
              <w:rPr>
                <w:rFonts w:ascii="Times New Roman" w:hAnsi="Times New Roman"/>
                <w:sz w:val="24"/>
                <w:szCs w:val="24"/>
                <w:highlight w:val="none"/>
              </w:rPr>
              <w:t>优先选用低噪声设备；</w:t>
            </w:r>
            <w:r>
              <w:rPr>
                <w:rFonts w:hint="eastAsia" w:ascii="Times New Roman" w:hAnsi="Times New Roman" w:cs="宋体"/>
                <w:sz w:val="24"/>
                <w:szCs w:val="24"/>
                <w:highlight w:val="none"/>
              </w:rPr>
              <w:t>②</w:t>
            </w:r>
            <w:r>
              <w:rPr>
                <w:rFonts w:ascii="Times New Roman" w:hAnsi="Times New Roman"/>
                <w:sz w:val="24"/>
                <w:szCs w:val="24"/>
                <w:highlight w:val="none"/>
              </w:rPr>
              <w:t>加强机械设备的日常维护，以此降低磨擦，减小噪声强度；</w:t>
            </w:r>
            <w:r>
              <w:rPr>
                <w:rFonts w:hint="eastAsia" w:ascii="Times New Roman" w:hAnsi="Times New Roman" w:cs="宋体"/>
                <w:sz w:val="24"/>
                <w:szCs w:val="24"/>
                <w:highlight w:val="none"/>
              </w:rPr>
              <w:t>③</w:t>
            </w:r>
            <w:r>
              <w:rPr>
                <w:rFonts w:ascii="Times New Roman" w:hAnsi="Times New Roman"/>
                <w:sz w:val="24"/>
                <w:szCs w:val="24"/>
                <w:highlight w:val="none"/>
              </w:rPr>
              <w:t>对设备定期进行检查和维修；</w:t>
            </w:r>
            <w:r>
              <w:rPr>
                <w:rFonts w:hint="eastAsia" w:ascii="Times New Roman" w:hAnsi="Times New Roman" w:cs="宋体"/>
                <w:sz w:val="24"/>
                <w:szCs w:val="24"/>
                <w:highlight w:val="none"/>
              </w:rPr>
              <w:t>④</w:t>
            </w:r>
            <w:r>
              <w:rPr>
                <w:rFonts w:ascii="Times New Roman" w:hAnsi="Times New Roman"/>
                <w:sz w:val="24"/>
                <w:szCs w:val="24"/>
                <w:highlight w:val="none"/>
              </w:rPr>
              <w:t>将噪声大的设备布置在远离周围</w:t>
            </w:r>
            <w:r>
              <w:rPr>
                <w:rFonts w:hint="eastAsia" w:ascii="Times New Roman" w:hAnsi="Times New Roman"/>
                <w:sz w:val="24"/>
                <w:szCs w:val="24"/>
                <w:highlight w:val="none"/>
                <w:lang w:eastAsia="zh-CN"/>
              </w:rPr>
              <w:t>居民住宅区</w:t>
            </w:r>
            <w:r>
              <w:rPr>
                <w:rFonts w:ascii="Times New Roman" w:hAnsi="Times New Roman"/>
                <w:sz w:val="24"/>
                <w:szCs w:val="24"/>
                <w:highlight w:val="none"/>
              </w:rPr>
              <w:t>一侧</w:t>
            </w:r>
            <w:r>
              <w:rPr>
                <w:rFonts w:ascii="Times New Roman" w:hAnsi="Times New Roman"/>
                <w:sz w:val="24"/>
                <w:szCs w:val="24"/>
                <w:highlight w:val="none"/>
              </w:rPr>
              <w:t>；</w:t>
            </w:r>
            <w:r>
              <w:rPr>
                <w:rFonts w:hint="eastAsia" w:ascii="Times New Roman" w:hAnsi="Times New Roman" w:cs="宋体"/>
                <w:sz w:val="24"/>
                <w:szCs w:val="24"/>
                <w:highlight w:val="none"/>
              </w:rPr>
              <w:t>⑤</w:t>
            </w:r>
            <w:r>
              <w:rPr>
                <w:rFonts w:hint="eastAsia" w:ascii="Times New Roman" w:hAnsi="Times New Roman"/>
                <w:sz w:val="24"/>
                <w:szCs w:val="24"/>
                <w:highlight w:val="none"/>
                <w:lang w:eastAsia="zh-CN"/>
              </w:rPr>
              <w:t>运输车辆途径村庄时限速禁鸣</w:t>
            </w:r>
            <w:r>
              <w:rPr>
                <w:rFonts w:ascii="Times New Roman" w:hAnsi="Times New Roman"/>
                <w:sz w:val="24"/>
                <w:szCs w:val="24"/>
                <w:highlight w:val="none"/>
              </w:rPr>
              <w:t>等措施。</w:t>
            </w:r>
          </w:p>
          <w:p>
            <w:pPr>
              <w:spacing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此外，项目在修建进厂道路时，应合理安排施工车辆进出场地的行驶线路和时间，对工程车辆加强管理，禁止鸣号、注意限速行驶，文明驾驶以减小地区交通噪声。加强施工期间道路交通的管理，保持道路畅通也是减缓施工期噪声影响的重要手段。</w:t>
            </w:r>
          </w:p>
          <w:p>
            <w:pPr>
              <w:spacing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项目严格按规范施工作业，培训施工人员的安全及环保意识，在采取相关环保措施后，项目施工期产生的噪声对环境</w:t>
            </w:r>
            <w:r>
              <w:rPr>
                <w:rFonts w:hint="eastAsia" w:ascii="Times New Roman" w:hAnsi="Times New Roman"/>
                <w:sz w:val="24"/>
                <w:szCs w:val="24"/>
                <w:highlight w:val="none"/>
              </w:rPr>
              <w:t>影响</w:t>
            </w:r>
            <w:r>
              <w:rPr>
                <w:rFonts w:hint="eastAsia" w:ascii="Times New Roman" w:hAnsi="Times New Roman"/>
                <w:sz w:val="24"/>
                <w:szCs w:val="24"/>
                <w:highlight w:val="none"/>
                <w:lang w:eastAsia="zh-CN"/>
              </w:rPr>
              <w:t>可接受</w:t>
            </w:r>
            <w:r>
              <w:rPr>
                <w:rFonts w:ascii="Times New Roman" w:hAnsi="Times New Roman"/>
                <w:sz w:val="24"/>
                <w:szCs w:val="24"/>
                <w:highlight w:val="none"/>
              </w:rPr>
              <w:t>。</w:t>
            </w:r>
          </w:p>
          <w:p>
            <w:pPr>
              <w:pStyle w:val="2"/>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（2）振动影响分析</w:t>
            </w:r>
          </w:p>
          <w:p>
            <w:pPr>
              <w:spacing w:line="360" w:lineRule="auto"/>
              <w:ind w:firstLine="482"/>
              <w:rPr>
                <w:rFonts w:asciiTheme="minorEastAsia" w:hAnsiTheme="minorEastAsia" w:eastAsiaTheme="minorEastAsia" w:cstheme="minorEastAsia"/>
                <w:sz w:val="24"/>
                <w:szCs w:val="24"/>
                <w:highlight w:val="none"/>
              </w:rPr>
            </w:pPr>
            <w:r>
              <w:rPr>
                <w:rFonts w:hint="eastAsia" w:ascii="Times New Roman" w:hAnsi="Times New Roman"/>
                <w:sz w:val="24"/>
                <w:szCs w:val="24"/>
                <w:highlight w:val="none"/>
              </w:rPr>
              <w:t>项目在施工初期，采用机械进行土方开挖、平整，施工机械在运作过程中会有一定振动产生，及混凝土浇灌引发的低频振动；</w:t>
            </w:r>
            <w:r>
              <w:rPr>
                <w:rFonts w:hint="eastAsia" w:ascii="Times New Roman" w:hAnsi="Times New Roman"/>
                <w:sz w:val="24"/>
                <w:highlight w:val="none"/>
              </w:rPr>
              <w:t>项目施工过程中选用低振动设备，合理安排土方开挖时间，</w:t>
            </w:r>
            <w:r>
              <w:rPr>
                <w:rFonts w:hint="eastAsia" w:ascii="Times New Roman" w:hAnsi="Times New Roman"/>
                <w:sz w:val="24"/>
                <w:szCs w:val="24"/>
                <w:highlight w:val="none"/>
              </w:rPr>
              <w:t>施工机械装置减震垫，有效减少了振动产生，但项目开挖范围小，混凝土浇灌作业时间短，因此振动对周边影响</w:t>
            </w:r>
            <w:r>
              <w:rPr>
                <w:rFonts w:hint="eastAsia" w:ascii="Times New Roman" w:hAnsi="Times New Roman"/>
                <w:sz w:val="24"/>
                <w:szCs w:val="24"/>
                <w:highlight w:val="none"/>
                <w:lang w:eastAsia="zh-CN"/>
              </w:rPr>
              <w:t>可接受</w:t>
            </w:r>
            <w:r>
              <w:rPr>
                <w:rFonts w:hint="eastAsia" w:ascii="Times New Roman" w:hAnsi="Times New Roman"/>
                <w:sz w:val="24"/>
                <w:szCs w:val="24"/>
                <w:highlight w:val="none"/>
              </w:rPr>
              <w:t>。</w:t>
            </w:r>
          </w:p>
          <w:p>
            <w:pPr>
              <w:spacing w:line="360" w:lineRule="auto"/>
              <w:ind w:firstLine="482" w:firstLineChars="200"/>
              <w:rPr>
                <w:rFonts w:ascii="Times New Roman" w:hAnsi="Times New Roman"/>
                <w:b/>
                <w:sz w:val="24"/>
                <w:highlight w:val="none"/>
              </w:rPr>
            </w:pPr>
            <w:r>
              <w:rPr>
                <w:rFonts w:ascii="Times New Roman" w:hAnsi="Times New Roman"/>
                <w:b/>
                <w:sz w:val="24"/>
                <w:highlight w:val="none"/>
              </w:rPr>
              <w:t>4、固体废物环境影响分析</w:t>
            </w:r>
          </w:p>
          <w:p>
            <w:pPr>
              <w:spacing w:line="360" w:lineRule="auto"/>
              <w:ind w:firstLine="480" w:firstLineChars="200"/>
              <w:rPr>
                <w:rFonts w:ascii="Times New Roman" w:hAnsi="Times New Roman"/>
                <w:sz w:val="24"/>
                <w:highlight w:val="none"/>
              </w:rPr>
            </w:pPr>
            <w:r>
              <w:rPr>
                <w:rFonts w:ascii="Times New Roman" w:hAnsi="Times New Roman"/>
                <w:sz w:val="24"/>
                <w:highlight w:val="none"/>
              </w:rPr>
              <w:t>项目施工期产生的固体废物变电站建筑物的建设（包含路基开挖）产生的土石方、建筑施工产生的建筑固体废物以及施工人员生活垃圾。</w:t>
            </w:r>
          </w:p>
          <w:p>
            <w:pPr>
              <w:spacing w:line="360" w:lineRule="auto"/>
              <w:ind w:firstLine="480" w:firstLineChars="200"/>
              <w:rPr>
                <w:rFonts w:ascii="Times New Roman" w:hAnsi="Times New Roman"/>
                <w:sz w:val="24"/>
                <w:highlight w:val="none"/>
              </w:rPr>
            </w:pPr>
            <w:r>
              <w:rPr>
                <w:rFonts w:ascii="Times New Roman" w:hAnsi="Times New Roman"/>
                <w:sz w:val="24"/>
                <w:highlight w:val="none"/>
              </w:rPr>
              <w:t>（1）土石方</w:t>
            </w:r>
            <w:r>
              <w:rPr>
                <w:rFonts w:hint="eastAsia" w:ascii="Times New Roman" w:hAnsi="Times New Roman"/>
                <w:sz w:val="24"/>
                <w:highlight w:val="none"/>
              </w:rPr>
              <w:t>（变电站和输电线路统一分析）</w:t>
            </w:r>
          </w:p>
          <w:p>
            <w:pPr>
              <w:tabs>
                <w:tab w:val="left" w:pos="3094"/>
              </w:tabs>
              <w:adjustRightInd w:val="0"/>
              <w:snapToGrid w:val="0"/>
              <w:spacing w:line="360" w:lineRule="auto"/>
              <w:ind w:firstLine="480" w:firstLineChars="200"/>
              <w:rPr>
                <w:rFonts w:ascii="Times New Roman" w:hAnsi="Times New Roman"/>
                <w:sz w:val="24"/>
                <w:szCs w:val="24"/>
                <w:highlight w:val="none"/>
              </w:rPr>
            </w:pPr>
            <w:r>
              <w:rPr>
                <w:rFonts w:hint="eastAsia" w:ascii="Times New Roman" w:hAnsi="Times New Roman"/>
                <w:sz w:val="24"/>
                <w:szCs w:val="24"/>
                <w:highlight w:val="none"/>
              </w:rPr>
              <w:t>根据项目水土保持报告，工程建设过程中，土石方开挖</w:t>
            </w:r>
            <w:r>
              <w:rPr>
                <w:rFonts w:ascii="Times New Roman" w:hAnsi="Times New Roman"/>
                <w:sz w:val="24"/>
                <w:szCs w:val="24"/>
                <w:highlight w:val="none"/>
              </w:rPr>
              <w:t>总量1.21</w:t>
            </w:r>
            <w:r>
              <w:rPr>
                <w:rFonts w:hint="eastAsia" w:ascii="Times New Roman" w:hAnsi="Times New Roman"/>
                <w:sz w:val="24"/>
                <w:szCs w:val="24"/>
                <w:highlight w:val="none"/>
              </w:rPr>
              <w:t>万m</w:t>
            </w:r>
            <w:r>
              <w:rPr>
                <w:rFonts w:hint="eastAsia" w:ascii="Times New Roman" w:hAnsi="Times New Roman"/>
                <w:sz w:val="24"/>
                <w:szCs w:val="24"/>
                <w:highlight w:val="none"/>
                <w:vertAlign w:val="superscript"/>
              </w:rPr>
              <w:t>3</w:t>
            </w:r>
            <w:r>
              <w:rPr>
                <w:rFonts w:hint="eastAsia" w:ascii="Times New Roman" w:hAnsi="Times New Roman"/>
                <w:sz w:val="24"/>
                <w:szCs w:val="24"/>
                <w:highlight w:val="none"/>
              </w:rPr>
              <w:t>（含表土剥离0.</w:t>
            </w:r>
            <w:r>
              <w:rPr>
                <w:rFonts w:ascii="Times New Roman" w:hAnsi="Times New Roman"/>
                <w:sz w:val="24"/>
                <w:szCs w:val="24"/>
                <w:highlight w:val="none"/>
              </w:rPr>
              <w:t>06</w:t>
            </w:r>
            <w:r>
              <w:rPr>
                <w:rFonts w:hint="eastAsia" w:ascii="Times New Roman" w:hAnsi="Times New Roman"/>
                <w:sz w:val="24"/>
                <w:szCs w:val="24"/>
                <w:highlight w:val="none"/>
              </w:rPr>
              <w:t>万m</w:t>
            </w:r>
            <w:r>
              <w:rPr>
                <w:rFonts w:ascii="Times New Roman" w:hAnsi="Times New Roman"/>
                <w:sz w:val="24"/>
                <w:szCs w:val="24"/>
                <w:highlight w:val="none"/>
                <w:vertAlign w:val="superscript"/>
              </w:rPr>
              <w:t>3</w:t>
            </w:r>
            <w:r>
              <w:rPr>
                <w:rFonts w:hint="eastAsia" w:ascii="Times New Roman" w:hAnsi="Times New Roman"/>
                <w:sz w:val="24"/>
                <w:szCs w:val="24"/>
                <w:highlight w:val="none"/>
              </w:rPr>
              <w:t>），回填利用量1</w:t>
            </w:r>
            <w:r>
              <w:rPr>
                <w:rFonts w:ascii="Times New Roman" w:hAnsi="Times New Roman"/>
                <w:sz w:val="24"/>
                <w:szCs w:val="24"/>
                <w:highlight w:val="none"/>
              </w:rPr>
              <w:t>.31</w:t>
            </w:r>
            <w:r>
              <w:rPr>
                <w:rFonts w:hint="eastAsia" w:ascii="Times New Roman" w:hAnsi="Times New Roman"/>
                <w:sz w:val="24"/>
                <w:szCs w:val="24"/>
                <w:highlight w:val="none"/>
              </w:rPr>
              <w:t>万m</w:t>
            </w:r>
            <w:r>
              <w:rPr>
                <w:rFonts w:hint="eastAsia" w:ascii="Times New Roman" w:hAnsi="Times New Roman"/>
                <w:sz w:val="24"/>
                <w:szCs w:val="24"/>
                <w:highlight w:val="none"/>
                <w:vertAlign w:val="superscript"/>
              </w:rPr>
              <w:t>3</w:t>
            </w:r>
            <w:r>
              <w:rPr>
                <w:rFonts w:hint="eastAsia" w:ascii="Times New Roman" w:hAnsi="Times New Roman"/>
                <w:sz w:val="24"/>
                <w:szCs w:val="24"/>
                <w:highlight w:val="none"/>
              </w:rPr>
              <w:t>（含回覆表土0</w:t>
            </w:r>
            <w:r>
              <w:rPr>
                <w:rFonts w:ascii="Times New Roman" w:hAnsi="Times New Roman"/>
                <w:sz w:val="24"/>
                <w:szCs w:val="24"/>
                <w:highlight w:val="none"/>
              </w:rPr>
              <w:t>.16</w:t>
            </w:r>
            <w:r>
              <w:rPr>
                <w:rFonts w:hint="eastAsia" w:ascii="Times New Roman" w:hAnsi="Times New Roman"/>
                <w:sz w:val="24"/>
                <w:szCs w:val="24"/>
                <w:highlight w:val="none"/>
              </w:rPr>
              <w:t>万m</w:t>
            </w:r>
            <w:r>
              <w:rPr>
                <w:rFonts w:hint="eastAsia" w:ascii="Times New Roman" w:hAnsi="Times New Roman"/>
                <w:sz w:val="24"/>
                <w:szCs w:val="24"/>
                <w:highlight w:val="none"/>
                <w:vertAlign w:val="superscript"/>
              </w:rPr>
              <w:t>3</w:t>
            </w:r>
            <w:r>
              <w:rPr>
                <w:rFonts w:hint="eastAsia" w:ascii="Times New Roman" w:hAnsi="Times New Roman"/>
                <w:sz w:val="24"/>
                <w:szCs w:val="24"/>
                <w:highlight w:val="none"/>
              </w:rPr>
              <w:t>），各分区之间调运0</w:t>
            </w:r>
            <w:r>
              <w:rPr>
                <w:rFonts w:ascii="Times New Roman" w:hAnsi="Times New Roman"/>
                <w:sz w:val="24"/>
                <w:szCs w:val="24"/>
                <w:highlight w:val="none"/>
              </w:rPr>
              <w:t>.07万m</w:t>
            </w:r>
            <w:r>
              <w:rPr>
                <w:rFonts w:ascii="Times New Roman" w:hAnsi="Times New Roman"/>
                <w:sz w:val="24"/>
                <w:szCs w:val="24"/>
                <w:highlight w:val="none"/>
                <w:vertAlign w:val="superscript"/>
              </w:rPr>
              <w:t>3</w:t>
            </w:r>
            <w:r>
              <w:rPr>
                <w:rFonts w:hint="eastAsia" w:ascii="Times New Roman" w:hAnsi="Times New Roman"/>
                <w:sz w:val="24"/>
                <w:szCs w:val="24"/>
                <w:highlight w:val="none"/>
              </w:rPr>
              <w:t>，工程表土资源无法达到平衡，需外购表土0</w:t>
            </w:r>
            <w:r>
              <w:rPr>
                <w:rFonts w:ascii="Times New Roman" w:hAnsi="Times New Roman"/>
                <w:sz w:val="24"/>
                <w:szCs w:val="24"/>
                <w:highlight w:val="none"/>
              </w:rPr>
              <w:t>.10万m</w:t>
            </w:r>
            <w:r>
              <w:rPr>
                <w:rFonts w:ascii="Times New Roman" w:hAnsi="Times New Roman"/>
                <w:sz w:val="24"/>
                <w:szCs w:val="24"/>
                <w:highlight w:val="none"/>
                <w:vertAlign w:val="superscript"/>
              </w:rPr>
              <w:t>3</w:t>
            </w:r>
            <w:r>
              <w:rPr>
                <w:rFonts w:hint="eastAsia" w:ascii="Times New Roman" w:hAnsi="Times New Roman"/>
                <w:sz w:val="24"/>
                <w:szCs w:val="24"/>
                <w:highlight w:val="none"/>
              </w:rPr>
              <w:t>，工程建设完毕后，无弃渣产生。</w:t>
            </w:r>
          </w:p>
          <w:p>
            <w:pPr>
              <w:spacing w:line="360" w:lineRule="auto"/>
              <w:ind w:firstLine="480"/>
              <w:rPr>
                <w:rFonts w:ascii="Times New Roman" w:hAnsi="Times New Roman"/>
                <w:sz w:val="24"/>
                <w:szCs w:val="24"/>
                <w:highlight w:val="none"/>
              </w:rPr>
            </w:pPr>
            <w:r>
              <w:rPr>
                <w:rFonts w:ascii="Times New Roman" w:hAnsi="Times New Roman"/>
                <w:sz w:val="24"/>
                <w:szCs w:val="24"/>
                <w:highlight w:val="none"/>
              </w:rPr>
              <w:t>本工程临时堆土场主要为堆存表土及施工过程中的开挖土方</w:t>
            </w:r>
            <w:r>
              <w:rPr>
                <w:rFonts w:hint="eastAsia" w:ascii="Times New Roman" w:hAnsi="Times New Roman"/>
                <w:sz w:val="24"/>
                <w:szCs w:val="24"/>
                <w:highlight w:val="none"/>
              </w:rPr>
              <w:t>，</w:t>
            </w:r>
            <w:r>
              <w:rPr>
                <w:rFonts w:ascii="Times New Roman" w:hAnsi="Times New Roman"/>
                <w:sz w:val="24"/>
                <w:szCs w:val="24"/>
                <w:highlight w:val="none"/>
              </w:rPr>
              <w:t>用于中</w:t>
            </w:r>
            <w:r>
              <w:rPr>
                <w:rFonts w:hint="eastAsia" w:ascii="Times New Roman" w:hAnsi="Times New Roman"/>
                <w:sz w:val="24"/>
                <w:szCs w:val="24"/>
                <w:highlight w:val="none"/>
              </w:rPr>
              <w:t>、</w:t>
            </w:r>
            <w:r>
              <w:rPr>
                <w:rFonts w:ascii="Times New Roman" w:hAnsi="Times New Roman"/>
                <w:sz w:val="24"/>
                <w:szCs w:val="24"/>
                <w:highlight w:val="none"/>
              </w:rPr>
              <w:t>后期基础回填及覆土</w:t>
            </w:r>
            <w:r>
              <w:rPr>
                <w:rFonts w:hint="eastAsia" w:ascii="Times New Roman" w:hAnsi="Times New Roman"/>
                <w:sz w:val="24"/>
                <w:szCs w:val="24"/>
                <w:highlight w:val="none"/>
              </w:rPr>
              <w:t>，</w:t>
            </w:r>
            <w:r>
              <w:rPr>
                <w:rFonts w:ascii="Times New Roman" w:hAnsi="Times New Roman"/>
                <w:sz w:val="24"/>
                <w:szCs w:val="24"/>
                <w:highlight w:val="none"/>
              </w:rPr>
              <w:t>因本工程为线性工程</w:t>
            </w:r>
            <w:r>
              <w:rPr>
                <w:rFonts w:hint="eastAsia" w:ascii="Times New Roman" w:hAnsi="Times New Roman"/>
                <w:sz w:val="24"/>
                <w:szCs w:val="24"/>
                <w:highlight w:val="none"/>
              </w:rPr>
              <w:t>，</w:t>
            </w:r>
            <w:r>
              <w:rPr>
                <w:rFonts w:ascii="Times New Roman" w:hAnsi="Times New Roman"/>
                <w:sz w:val="24"/>
                <w:szCs w:val="24"/>
                <w:highlight w:val="none"/>
              </w:rPr>
              <w:t>且施工点位分散</w:t>
            </w:r>
            <w:r>
              <w:rPr>
                <w:rFonts w:hint="eastAsia" w:ascii="Times New Roman" w:hAnsi="Times New Roman"/>
                <w:sz w:val="24"/>
                <w:szCs w:val="24"/>
                <w:highlight w:val="none"/>
              </w:rPr>
              <w:t>，</w:t>
            </w:r>
            <w:r>
              <w:rPr>
                <w:rFonts w:ascii="Times New Roman" w:hAnsi="Times New Roman"/>
                <w:sz w:val="24"/>
                <w:szCs w:val="24"/>
                <w:highlight w:val="none"/>
              </w:rPr>
              <w:t>各点位堆存量均在</w:t>
            </w:r>
            <w:r>
              <w:rPr>
                <w:rFonts w:hint="eastAsia" w:ascii="Times New Roman" w:hAnsi="Times New Roman"/>
                <w:sz w:val="24"/>
                <w:szCs w:val="24"/>
                <w:highlight w:val="none"/>
              </w:rPr>
              <w:t>10m</w:t>
            </w:r>
            <w:r>
              <w:rPr>
                <w:rFonts w:ascii="Times New Roman" w:hAnsi="Times New Roman"/>
                <w:sz w:val="24"/>
                <w:szCs w:val="24"/>
                <w:highlight w:val="none"/>
                <w:vertAlign w:val="superscript"/>
              </w:rPr>
              <w:t>3</w:t>
            </w:r>
            <w:r>
              <w:rPr>
                <w:rFonts w:ascii="Times New Roman" w:hAnsi="Times New Roman"/>
                <w:sz w:val="24"/>
                <w:szCs w:val="24"/>
                <w:highlight w:val="none"/>
              </w:rPr>
              <w:t>以内</w:t>
            </w:r>
            <w:r>
              <w:rPr>
                <w:rFonts w:hint="eastAsia" w:ascii="Times New Roman" w:hAnsi="Times New Roman"/>
                <w:sz w:val="24"/>
                <w:szCs w:val="24"/>
                <w:highlight w:val="none"/>
              </w:rPr>
              <w:t>，本方案规划将表土就近储存于各施工点位用地区内，不新增占地。</w:t>
            </w:r>
          </w:p>
          <w:p>
            <w:pPr>
              <w:spacing w:line="360" w:lineRule="auto"/>
              <w:ind w:firstLine="480" w:firstLineChars="200"/>
              <w:rPr>
                <w:rFonts w:hint="eastAsia" w:ascii="Times New Roman" w:hAnsi="Times New Roman" w:eastAsia="宋体"/>
                <w:sz w:val="24"/>
                <w:szCs w:val="24"/>
                <w:highlight w:val="none"/>
                <w:lang w:eastAsia="zh-CN"/>
              </w:rPr>
            </w:pPr>
            <w:r>
              <w:rPr>
                <w:rFonts w:hint="eastAsia" w:ascii="Times New Roman" w:hAnsi="Times New Roman"/>
                <w:sz w:val="24"/>
                <w:szCs w:val="24"/>
                <w:highlight w:val="none"/>
              </w:rPr>
              <w:t>根据项目水土保持方案，工程设计临时堆土场堆高控制在2.5m以内，面积约</w:t>
            </w:r>
            <w:r>
              <w:rPr>
                <w:rFonts w:ascii="Times New Roman" w:hAnsi="Times New Roman"/>
                <w:sz w:val="24"/>
                <w:szCs w:val="24"/>
                <w:highlight w:val="none"/>
              </w:rPr>
              <w:t>7</w:t>
            </w:r>
            <w:r>
              <w:rPr>
                <w:rFonts w:hint="eastAsia" w:ascii="Times New Roman" w:hAnsi="Times New Roman"/>
                <w:sz w:val="24"/>
                <w:szCs w:val="24"/>
                <w:highlight w:val="none"/>
              </w:rPr>
              <w:t>m</w:t>
            </w:r>
            <w:r>
              <w:rPr>
                <w:rFonts w:hint="eastAsia" w:ascii="Times New Roman" w:hAnsi="Times New Roman"/>
                <w:sz w:val="24"/>
                <w:szCs w:val="24"/>
                <w:highlight w:val="none"/>
                <w:vertAlign w:val="superscript"/>
              </w:rPr>
              <w:t>2</w:t>
            </w:r>
            <w:r>
              <w:rPr>
                <w:rFonts w:hint="eastAsia" w:ascii="Times New Roman" w:hAnsi="Times New Roman"/>
                <w:sz w:val="24"/>
                <w:szCs w:val="24"/>
                <w:highlight w:val="none"/>
              </w:rPr>
              <w:t>，呈台梯形堆放，坡比1:1.5，单个临时堆土场容量</w:t>
            </w:r>
            <w:r>
              <w:rPr>
                <w:rFonts w:ascii="Times New Roman" w:hAnsi="Times New Roman"/>
                <w:sz w:val="24"/>
                <w:szCs w:val="24"/>
                <w:highlight w:val="none"/>
              </w:rPr>
              <w:t>14</w:t>
            </w:r>
            <w:r>
              <w:rPr>
                <w:rFonts w:hint="eastAsia" w:ascii="Times New Roman" w:hAnsi="Times New Roman"/>
                <w:sz w:val="24"/>
                <w:szCs w:val="24"/>
                <w:highlight w:val="none"/>
              </w:rPr>
              <w:t>m</w:t>
            </w:r>
            <w:r>
              <w:rPr>
                <w:rFonts w:hint="eastAsia" w:ascii="Times New Roman" w:hAnsi="Times New Roman"/>
                <w:sz w:val="24"/>
                <w:szCs w:val="24"/>
                <w:highlight w:val="none"/>
                <w:vertAlign w:val="superscript"/>
              </w:rPr>
              <w:t>3</w:t>
            </w:r>
            <w:r>
              <w:rPr>
                <w:rFonts w:hint="eastAsia" w:ascii="Times New Roman" w:hAnsi="Times New Roman"/>
                <w:sz w:val="24"/>
                <w:szCs w:val="24"/>
                <w:highlight w:val="none"/>
              </w:rPr>
              <w:t>，规划堆土量折合松方为</w:t>
            </w:r>
            <w:r>
              <w:rPr>
                <w:rFonts w:ascii="Times New Roman" w:hAnsi="Times New Roman"/>
                <w:sz w:val="24"/>
                <w:szCs w:val="24"/>
                <w:highlight w:val="none"/>
              </w:rPr>
              <w:t>13.3</w:t>
            </w:r>
            <w:r>
              <w:rPr>
                <w:rFonts w:hint="eastAsia" w:ascii="Times New Roman" w:hAnsi="Times New Roman"/>
                <w:sz w:val="24"/>
                <w:szCs w:val="24"/>
                <w:highlight w:val="none"/>
              </w:rPr>
              <w:t>m</w:t>
            </w:r>
            <w:r>
              <w:rPr>
                <w:rFonts w:hint="eastAsia" w:ascii="Times New Roman" w:hAnsi="Times New Roman"/>
                <w:sz w:val="24"/>
                <w:szCs w:val="24"/>
                <w:highlight w:val="none"/>
                <w:vertAlign w:val="superscript"/>
              </w:rPr>
              <w:t>3</w:t>
            </w:r>
            <w:r>
              <w:rPr>
                <w:rFonts w:hint="eastAsia" w:ascii="Times New Roman" w:hAnsi="Times New Roman"/>
                <w:sz w:val="24"/>
                <w:szCs w:val="24"/>
                <w:highlight w:val="none"/>
              </w:rPr>
              <w:t>（松方系数取1.33），均属于主体施工用地的综合利用，不再新增扰动或占压地表面积。</w:t>
            </w:r>
            <w:r>
              <w:rPr>
                <w:rFonts w:ascii="Times New Roman" w:hAnsi="Times New Roman"/>
                <w:sz w:val="24"/>
                <w:szCs w:val="24"/>
                <w:highlight w:val="none"/>
              </w:rPr>
              <w:t>施工结束后对</w:t>
            </w:r>
            <w:r>
              <w:rPr>
                <w:rFonts w:hint="eastAsia" w:ascii="Times New Roman" w:hAnsi="Times New Roman"/>
                <w:sz w:val="24"/>
                <w:szCs w:val="24"/>
                <w:highlight w:val="none"/>
                <w:lang w:eastAsia="zh-CN"/>
              </w:rPr>
              <w:t>临时弃渣</w:t>
            </w:r>
            <w:r>
              <w:rPr>
                <w:rFonts w:ascii="Times New Roman" w:hAnsi="Times New Roman"/>
                <w:sz w:val="24"/>
                <w:szCs w:val="24"/>
                <w:highlight w:val="none"/>
              </w:rPr>
              <w:t>场覆土，然后实施撒草绿化措施。</w:t>
            </w:r>
            <w:r>
              <w:rPr>
                <w:rFonts w:hint="eastAsia" w:ascii="Times New Roman" w:hAnsi="Times New Roman"/>
                <w:sz w:val="24"/>
                <w:szCs w:val="24"/>
                <w:highlight w:val="none"/>
                <w:lang w:eastAsia="zh-CN"/>
              </w:rPr>
              <w:t>在采取相关水土保持措施后，项目产生的土石方对环境的影响可接受。</w:t>
            </w:r>
          </w:p>
          <w:p>
            <w:pPr>
              <w:spacing w:line="360" w:lineRule="auto"/>
              <w:ind w:firstLine="480" w:firstLineChars="200"/>
              <w:rPr>
                <w:rFonts w:ascii="Times New Roman" w:hAnsi="Times New Roman"/>
                <w:sz w:val="24"/>
                <w:highlight w:val="none"/>
              </w:rPr>
            </w:pPr>
            <w:r>
              <w:rPr>
                <w:rFonts w:ascii="Times New Roman" w:hAnsi="Times New Roman"/>
                <w:sz w:val="24"/>
                <w:highlight w:val="none"/>
              </w:rPr>
              <w:t>（2）建筑弃渣</w:t>
            </w:r>
          </w:p>
          <w:p>
            <w:pPr>
              <w:spacing w:line="360" w:lineRule="auto"/>
              <w:ind w:firstLine="480" w:firstLineChars="200"/>
              <w:rPr>
                <w:rFonts w:ascii="Times New Roman" w:hAnsi="Times New Roman"/>
                <w:sz w:val="24"/>
                <w:szCs w:val="24"/>
                <w:highlight w:val="none"/>
              </w:rPr>
            </w:pPr>
            <w:r>
              <w:rPr>
                <w:rFonts w:ascii="Times New Roman" w:hAnsi="Times New Roman"/>
                <w:bCs/>
                <w:sz w:val="24"/>
                <w:szCs w:val="24"/>
                <w:highlight w:val="none"/>
              </w:rPr>
              <w:t>根据工程分析，本</w:t>
            </w:r>
            <w:r>
              <w:rPr>
                <w:rFonts w:ascii="Times New Roman" w:hAnsi="Times New Roman"/>
                <w:sz w:val="24"/>
                <w:szCs w:val="24"/>
                <w:highlight w:val="none"/>
              </w:rPr>
              <w:t>项目变电站施工产生的建筑垃圾量为</w:t>
            </w:r>
            <w:r>
              <w:rPr>
                <w:rFonts w:hint="eastAsia" w:ascii="Times New Roman" w:hAnsi="Times New Roman"/>
                <w:sz w:val="24"/>
                <w:szCs w:val="24"/>
                <w:highlight w:val="none"/>
              </w:rPr>
              <w:t>23.66</w:t>
            </w:r>
            <w:r>
              <w:rPr>
                <w:rFonts w:ascii="Times New Roman" w:hAnsi="Times New Roman"/>
                <w:sz w:val="24"/>
                <w:szCs w:val="24"/>
                <w:highlight w:val="none"/>
              </w:rPr>
              <w:t>m</w:t>
            </w:r>
            <w:r>
              <w:rPr>
                <w:rFonts w:ascii="Times New Roman" w:hAnsi="Times New Roman"/>
                <w:sz w:val="24"/>
                <w:szCs w:val="24"/>
                <w:highlight w:val="none"/>
                <w:vertAlign w:val="superscript"/>
              </w:rPr>
              <w:t>3</w:t>
            </w:r>
            <w:r>
              <w:rPr>
                <w:rFonts w:ascii="Times New Roman" w:hAnsi="Times New Roman"/>
                <w:sz w:val="24"/>
                <w:szCs w:val="24"/>
                <w:highlight w:val="none"/>
              </w:rPr>
              <w:t>。这部分建筑垃圾主要为钢材、塑料、废砖、残余混凝土等，即钢材、塑料等可回收利用部分回收利用，对废砖、残余混凝土等，不可回收的建筑垃圾集中收集后，按照当地管理部门要求处置，通过以上等措施后，对环境</w:t>
            </w:r>
            <w:r>
              <w:rPr>
                <w:rFonts w:hint="eastAsia" w:ascii="Times New Roman" w:hAnsi="Times New Roman"/>
                <w:sz w:val="24"/>
                <w:szCs w:val="24"/>
                <w:highlight w:val="none"/>
              </w:rPr>
              <w:t>影响</w:t>
            </w:r>
            <w:r>
              <w:rPr>
                <w:rFonts w:hint="eastAsia" w:ascii="Times New Roman" w:hAnsi="Times New Roman"/>
                <w:sz w:val="24"/>
                <w:szCs w:val="24"/>
                <w:highlight w:val="none"/>
                <w:lang w:eastAsia="zh-CN"/>
              </w:rPr>
              <w:t>可接受</w:t>
            </w:r>
            <w:r>
              <w:rPr>
                <w:rFonts w:ascii="Times New Roman" w:hAnsi="Times New Roman"/>
                <w:sz w:val="24"/>
                <w:szCs w:val="24"/>
                <w:highlight w:val="none"/>
              </w:rPr>
              <w:t>。</w:t>
            </w:r>
          </w:p>
          <w:p>
            <w:pPr>
              <w:spacing w:line="360" w:lineRule="auto"/>
              <w:ind w:firstLine="480" w:firstLineChars="200"/>
              <w:rPr>
                <w:rFonts w:ascii="Times New Roman" w:hAnsi="Times New Roman"/>
                <w:sz w:val="24"/>
                <w:highlight w:val="none"/>
              </w:rPr>
            </w:pPr>
            <w:r>
              <w:rPr>
                <w:rFonts w:ascii="Times New Roman" w:hAnsi="Times New Roman"/>
                <w:sz w:val="24"/>
                <w:highlight w:val="none"/>
              </w:rPr>
              <w:t>（3）生活垃圾</w:t>
            </w:r>
          </w:p>
          <w:p>
            <w:pPr>
              <w:spacing w:line="360" w:lineRule="auto"/>
              <w:ind w:firstLine="480" w:firstLineChars="200"/>
              <w:rPr>
                <w:rFonts w:ascii="Times New Roman" w:hAnsi="Times New Roman"/>
                <w:sz w:val="24"/>
                <w:szCs w:val="24"/>
                <w:highlight w:val="none"/>
              </w:rPr>
            </w:pPr>
            <w:r>
              <w:rPr>
                <w:rFonts w:ascii="Times New Roman" w:hAnsi="Times New Roman"/>
                <w:sz w:val="24"/>
                <w:highlight w:val="none"/>
              </w:rPr>
              <w:t>变电站工程建设施工人员产生的生活垃圾量为11kg/d、2.46t，产生的生活垃圾统一收集后，送至</w:t>
            </w:r>
            <w:r>
              <w:rPr>
                <w:rFonts w:hint="eastAsia" w:ascii="Times New Roman" w:hAnsi="Times New Roman"/>
                <w:sz w:val="24"/>
                <w:highlight w:val="none"/>
              </w:rPr>
              <w:t>园区</w:t>
            </w:r>
            <w:r>
              <w:rPr>
                <w:rFonts w:ascii="Times New Roman" w:hAnsi="Times New Roman"/>
                <w:sz w:val="24"/>
                <w:highlight w:val="none"/>
              </w:rPr>
              <w:t>垃圾堆放点堆放，</w:t>
            </w:r>
            <w:r>
              <w:rPr>
                <w:rFonts w:hint="eastAsia" w:ascii="Times New Roman" w:hAnsi="Times New Roman"/>
                <w:sz w:val="24"/>
                <w:highlight w:val="none"/>
              </w:rPr>
              <w:t>最终运至文山垃圾填埋场处置</w:t>
            </w:r>
            <w:r>
              <w:rPr>
                <w:rFonts w:ascii="Times New Roman" w:hAnsi="Times New Roman"/>
                <w:sz w:val="24"/>
                <w:highlight w:val="none"/>
              </w:rPr>
              <w:t>，对环境</w:t>
            </w:r>
            <w:r>
              <w:rPr>
                <w:rFonts w:hint="eastAsia" w:ascii="Times New Roman" w:hAnsi="Times New Roman"/>
                <w:sz w:val="24"/>
                <w:highlight w:val="none"/>
              </w:rPr>
              <w:t>影响</w:t>
            </w:r>
            <w:r>
              <w:rPr>
                <w:rFonts w:hint="eastAsia" w:ascii="Times New Roman" w:hAnsi="Times New Roman"/>
                <w:sz w:val="24"/>
                <w:highlight w:val="none"/>
                <w:lang w:eastAsia="zh-CN"/>
              </w:rPr>
              <w:t>可接受</w:t>
            </w:r>
            <w:r>
              <w:rPr>
                <w:rFonts w:ascii="Times New Roman" w:hAnsi="Times New Roman"/>
                <w:sz w:val="24"/>
                <w:highlight w:val="none"/>
              </w:rPr>
              <w:t>。</w:t>
            </w:r>
          </w:p>
          <w:p>
            <w:pPr>
              <w:spacing w:line="360" w:lineRule="auto"/>
              <w:ind w:firstLine="482" w:firstLineChars="200"/>
              <w:rPr>
                <w:rFonts w:ascii="Times New Roman" w:hAnsi="Times New Roman"/>
                <w:b/>
                <w:sz w:val="24"/>
                <w:highlight w:val="none"/>
              </w:rPr>
            </w:pPr>
            <w:r>
              <w:rPr>
                <w:rFonts w:ascii="Times New Roman" w:hAnsi="Times New Roman"/>
                <w:b/>
                <w:sz w:val="24"/>
                <w:highlight w:val="none"/>
              </w:rPr>
              <w:t>（二）线路工程施工期环境影响分析</w:t>
            </w:r>
          </w:p>
          <w:p>
            <w:pPr>
              <w:spacing w:line="360" w:lineRule="auto"/>
              <w:ind w:firstLine="482" w:firstLineChars="200"/>
              <w:rPr>
                <w:rFonts w:ascii="Times New Roman" w:hAnsi="Times New Roman"/>
                <w:b/>
                <w:sz w:val="24"/>
                <w:highlight w:val="none"/>
              </w:rPr>
            </w:pPr>
            <w:r>
              <w:rPr>
                <w:rFonts w:ascii="Times New Roman" w:hAnsi="Times New Roman"/>
                <w:b/>
                <w:sz w:val="24"/>
                <w:highlight w:val="none"/>
              </w:rPr>
              <w:t>1、大气环境影响分析</w:t>
            </w:r>
          </w:p>
          <w:p>
            <w:pPr>
              <w:spacing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（1）施工粉（扬）尘对环境的影响</w:t>
            </w:r>
          </w:p>
          <w:p>
            <w:pPr>
              <w:spacing w:line="360" w:lineRule="auto"/>
              <w:ind w:firstLine="480" w:firstLineChars="200"/>
              <w:rPr>
                <w:rFonts w:ascii="Times New Roman" w:hAnsi="Times New Roman"/>
                <w:sz w:val="24"/>
                <w:highlight w:val="none"/>
              </w:rPr>
            </w:pPr>
            <w:r>
              <w:rPr>
                <w:rFonts w:ascii="Times New Roman" w:hAnsi="Times New Roman"/>
                <w:sz w:val="24"/>
                <w:highlight w:val="none"/>
              </w:rPr>
              <w:t>项目施工粉（扬）尘主要来源于如下环节：塔基开挖和土方回填、建筑材料搬运、垃圾清理、车辆运输以及料场、</w:t>
            </w:r>
            <w:r>
              <w:rPr>
                <w:rFonts w:hint="eastAsia" w:ascii="Times New Roman" w:hAnsi="Times New Roman"/>
                <w:sz w:val="24"/>
                <w:highlight w:val="none"/>
                <w:lang w:eastAsia="zh-CN"/>
              </w:rPr>
              <w:t>临时弃渣</w:t>
            </w:r>
            <w:r>
              <w:rPr>
                <w:rFonts w:ascii="Times New Roman" w:hAnsi="Times New Roman"/>
                <w:sz w:val="24"/>
                <w:highlight w:val="none"/>
              </w:rPr>
              <w:t>点、牵张场等，本项目新建</w:t>
            </w:r>
            <w:r>
              <w:rPr>
                <w:rFonts w:hint="eastAsia" w:ascii="Times New Roman" w:hAnsi="Times New Roman"/>
                <w:sz w:val="24"/>
                <w:highlight w:val="none"/>
              </w:rPr>
              <w:t>杆塔</w:t>
            </w:r>
            <w:r>
              <w:rPr>
                <w:rFonts w:ascii="Times New Roman" w:hAnsi="Times New Roman"/>
                <w:sz w:val="24"/>
                <w:highlight w:val="none"/>
              </w:rPr>
              <w:t>共有</w:t>
            </w:r>
            <w:r>
              <w:rPr>
                <w:rFonts w:hint="eastAsia" w:ascii="Times New Roman" w:hAnsi="Times New Roman"/>
                <w:sz w:val="24"/>
                <w:highlight w:val="none"/>
              </w:rPr>
              <w:t>8</w:t>
            </w:r>
            <w:r>
              <w:rPr>
                <w:rFonts w:ascii="Times New Roman" w:hAnsi="Times New Roman"/>
                <w:sz w:val="24"/>
                <w:highlight w:val="none"/>
              </w:rPr>
              <w:t>0个，塔基开挖量小，并在山区上施工，排放源分散，施工场地占地面积小，产生粉（扬）尘量较小，属间断性排放，施工场地远离居民住宅，且施工产生的污染源高一般在15m以下，属无组织排放。</w:t>
            </w:r>
          </w:p>
          <w:p>
            <w:pPr>
              <w:spacing w:line="360" w:lineRule="auto"/>
              <w:ind w:firstLine="480" w:firstLineChars="200"/>
              <w:rPr>
                <w:rFonts w:ascii="Times New Roman" w:hAnsi="Times New Roman"/>
                <w:sz w:val="24"/>
                <w:highlight w:val="none"/>
              </w:rPr>
            </w:pPr>
            <w:r>
              <w:rPr>
                <w:rFonts w:ascii="Times New Roman" w:hAnsi="Times New Roman"/>
                <w:sz w:val="24"/>
                <w:highlight w:val="none"/>
              </w:rPr>
              <w:t>为减小施工期施工粉尘以及施工后期未用完的建材（各类石料、沙、水泥等），在堆放过程中由于天气干燥及大风，产生</w:t>
            </w:r>
            <w:r>
              <w:rPr>
                <w:rFonts w:hint="eastAsia" w:ascii="Times New Roman" w:hAnsi="Times New Roman"/>
                <w:sz w:val="24"/>
                <w:highlight w:val="none"/>
                <w:lang w:eastAsia="zh-CN"/>
              </w:rPr>
              <w:t>的</w:t>
            </w:r>
            <w:r>
              <w:rPr>
                <w:rFonts w:ascii="Times New Roman" w:hAnsi="Times New Roman"/>
                <w:sz w:val="24"/>
                <w:highlight w:val="none"/>
              </w:rPr>
              <w:t>扬尘及运输车辆引起的扬尘等对周围环境敏感点的影响，</w:t>
            </w:r>
            <w:r>
              <w:rPr>
                <w:rFonts w:hint="eastAsia" w:ascii="Times New Roman" w:hAnsi="Times New Roman"/>
                <w:sz w:val="24"/>
                <w:highlight w:val="none"/>
              </w:rPr>
              <w:t>结合《文山州大气污染防治方案》，</w:t>
            </w:r>
            <w:r>
              <w:rPr>
                <w:rFonts w:ascii="Times New Roman" w:hAnsi="Times New Roman"/>
                <w:sz w:val="24"/>
                <w:highlight w:val="none"/>
              </w:rPr>
              <w:t>评建议项目在施工期间采取相应的措施：</w:t>
            </w:r>
            <w:r>
              <w:rPr>
                <w:rFonts w:ascii="Times New Roman" w:hAnsi="Times New Roman"/>
                <w:sz w:val="24"/>
                <w:highlight w:val="none"/>
              </w:rPr>
              <w:fldChar w:fldCharType="begin"/>
            </w:r>
            <w:r>
              <w:rPr>
                <w:rFonts w:ascii="Times New Roman" w:hAnsi="Times New Roman"/>
                <w:sz w:val="24"/>
                <w:highlight w:val="none"/>
              </w:rPr>
              <w:instrText xml:space="preserve"> = 1 \* GB3 \* MERGEFORMAT </w:instrText>
            </w:r>
            <w:r>
              <w:rPr>
                <w:rFonts w:ascii="Times New Roman" w:hAnsi="Times New Roman"/>
                <w:sz w:val="24"/>
                <w:highlight w:val="none"/>
              </w:rPr>
              <w:fldChar w:fldCharType="separate"/>
            </w:r>
            <w:r>
              <w:rPr>
                <w:highlight w:val="none"/>
              </w:rPr>
              <w:t>①</w:t>
            </w:r>
            <w:r>
              <w:rPr>
                <w:rFonts w:ascii="Times New Roman" w:hAnsi="Times New Roman"/>
                <w:sz w:val="24"/>
                <w:highlight w:val="none"/>
              </w:rPr>
              <w:fldChar w:fldCharType="end"/>
            </w:r>
            <w:r>
              <w:rPr>
                <w:rFonts w:ascii="Times New Roman" w:hAnsi="Times New Roman"/>
                <w:sz w:val="24"/>
                <w:highlight w:val="none"/>
              </w:rPr>
              <w:t>料场选址于地势较平、植被简单的区域堆放，并采取篷布覆盖等措施，可起到降尘作用，施工结束后立即恢复植被；</w:t>
            </w:r>
            <w:r>
              <w:rPr>
                <w:rFonts w:hint="default" w:ascii="Calibri" w:hAnsi="Calibri" w:cs="Calibri"/>
                <w:sz w:val="24"/>
                <w:highlight w:val="none"/>
              </w:rPr>
              <w:fldChar w:fldCharType="begin"/>
            </w:r>
            <w:r>
              <w:rPr>
                <w:rFonts w:hint="default" w:ascii="Calibri" w:hAnsi="Calibri" w:cs="Calibri"/>
                <w:sz w:val="24"/>
                <w:highlight w:val="none"/>
              </w:rPr>
              <w:instrText xml:space="preserve"> = 2 \* GB3 \* MERGEFORMAT </w:instrText>
            </w:r>
            <w:r>
              <w:rPr>
                <w:rFonts w:hint="default" w:ascii="Calibri" w:hAnsi="Calibri" w:cs="Calibri"/>
                <w:sz w:val="24"/>
                <w:highlight w:val="none"/>
              </w:rPr>
              <w:fldChar w:fldCharType="separate"/>
            </w:r>
            <w:r>
              <w:rPr>
                <w:highlight w:val="none"/>
              </w:rPr>
              <w:t>②</w:t>
            </w:r>
            <w:r>
              <w:rPr>
                <w:rFonts w:hint="default" w:ascii="Calibri" w:hAnsi="Calibri" w:cs="Calibri"/>
                <w:sz w:val="24"/>
                <w:highlight w:val="none"/>
              </w:rPr>
              <w:fldChar w:fldCharType="end"/>
            </w:r>
            <w:r>
              <w:rPr>
                <w:rFonts w:hint="eastAsia" w:ascii="Times New Roman" w:hAnsi="Times New Roman"/>
                <w:sz w:val="24"/>
                <w:highlight w:val="none"/>
                <w:lang w:eastAsia="zh-CN"/>
              </w:rPr>
              <w:t>临时弃渣</w:t>
            </w:r>
            <w:r>
              <w:rPr>
                <w:rFonts w:ascii="Times New Roman" w:hAnsi="Times New Roman"/>
                <w:sz w:val="24"/>
                <w:highlight w:val="none"/>
              </w:rPr>
              <w:t>点选址一般设于地势较平及塔基旁，周围设置临时拦挡设施，并视天气情况对</w:t>
            </w:r>
            <w:r>
              <w:rPr>
                <w:rFonts w:hint="eastAsia" w:ascii="Times New Roman" w:hAnsi="Times New Roman"/>
                <w:sz w:val="24"/>
                <w:highlight w:val="none"/>
                <w:lang w:eastAsia="zh-CN"/>
              </w:rPr>
              <w:t>临时弃渣</w:t>
            </w:r>
            <w:r>
              <w:rPr>
                <w:rFonts w:ascii="Times New Roman" w:hAnsi="Times New Roman"/>
                <w:sz w:val="24"/>
                <w:highlight w:val="none"/>
              </w:rPr>
              <w:t>点洒水降尘，施工结束后及时清运，并恢复植被；</w:t>
            </w:r>
            <w:r>
              <w:rPr>
                <w:rFonts w:ascii="Times New Roman" w:hAnsi="Times New Roman"/>
                <w:sz w:val="24"/>
                <w:highlight w:val="none"/>
              </w:rPr>
              <w:fldChar w:fldCharType="begin"/>
            </w:r>
            <w:r>
              <w:rPr>
                <w:rFonts w:ascii="Times New Roman" w:hAnsi="Times New Roman"/>
                <w:sz w:val="24"/>
                <w:highlight w:val="none"/>
              </w:rPr>
              <w:instrText xml:space="preserve"> = 3 \* GB3 \* MERGEFORMAT </w:instrText>
            </w:r>
            <w:r>
              <w:rPr>
                <w:rFonts w:ascii="Times New Roman" w:hAnsi="Times New Roman"/>
                <w:sz w:val="24"/>
                <w:highlight w:val="none"/>
              </w:rPr>
              <w:fldChar w:fldCharType="separate"/>
            </w:r>
            <w:r>
              <w:rPr>
                <w:highlight w:val="none"/>
              </w:rPr>
              <w:t>③</w:t>
            </w:r>
            <w:r>
              <w:rPr>
                <w:rFonts w:ascii="Times New Roman" w:hAnsi="Times New Roman"/>
                <w:sz w:val="24"/>
                <w:highlight w:val="none"/>
              </w:rPr>
              <w:fldChar w:fldCharType="end"/>
            </w:r>
            <w:r>
              <w:rPr>
                <w:rFonts w:ascii="Times New Roman" w:hAnsi="Times New Roman"/>
                <w:sz w:val="24"/>
                <w:highlight w:val="none"/>
              </w:rPr>
              <w:t>牵张场选址于地势较平、植被简单的区域，周围设置栏杆围护，并对牵张场洒水降尘，施工结束后立即恢复植被</w:t>
            </w:r>
            <w:r>
              <w:rPr>
                <w:rFonts w:hint="eastAsia" w:ascii="Times New Roman" w:hAnsi="Times New Roman"/>
                <w:sz w:val="24"/>
                <w:highlight w:val="none"/>
                <w:lang w:eastAsia="zh-CN"/>
              </w:rPr>
              <w:t>；</w:t>
            </w:r>
            <w:r>
              <w:rPr>
                <w:rFonts w:hint="eastAsia" w:ascii="Times New Roman" w:hAnsi="Times New Roman"/>
                <w:sz w:val="24"/>
                <w:highlight w:val="none"/>
                <w:lang w:eastAsia="zh-CN"/>
              </w:rPr>
              <w:fldChar w:fldCharType="begin"/>
            </w:r>
            <w:r>
              <w:rPr>
                <w:rFonts w:hint="eastAsia" w:ascii="Times New Roman" w:hAnsi="Times New Roman"/>
                <w:sz w:val="24"/>
                <w:highlight w:val="none"/>
                <w:lang w:eastAsia="zh-CN"/>
              </w:rPr>
              <w:instrText xml:space="preserve"> = 4 \* GB3 \* MERGEFORMAT </w:instrText>
            </w:r>
            <w:r>
              <w:rPr>
                <w:rFonts w:hint="eastAsia" w:ascii="Times New Roman" w:hAnsi="Times New Roman"/>
                <w:sz w:val="24"/>
                <w:highlight w:val="none"/>
                <w:lang w:eastAsia="zh-CN"/>
              </w:rPr>
              <w:fldChar w:fldCharType="separate"/>
            </w:r>
            <w:r>
              <w:rPr>
                <w:highlight w:val="none"/>
              </w:rPr>
              <w:t>④</w:t>
            </w:r>
            <w:r>
              <w:rPr>
                <w:rFonts w:hint="eastAsia" w:ascii="Times New Roman" w:hAnsi="Times New Roman"/>
                <w:sz w:val="24"/>
                <w:highlight w:val="none"/>
                <w:lang w:eastAsia="zh-CN"/>
              </w:rPr>
              <w:fldChar w:fldCharType="end"/>
            </w:r>
            <w:r>
              <w:rPr>
                <w:rFonts w:ascii="Times New Roman" w:hAnsi="Times New Roman"/>
                <w:sz w:val="24"/>
                <w:highlight w:val="none"/>
              </w:rPr>
              <w:t>规范车辆装载方式，杜绝沿路洒漏现象，减少对外环境的影响；</w:t>
            </w:r>
            <w:r>
              <w:rPr>
                <w:rFonts w:hint="eastAsia" w:ascii="Times New Roman" w:hAnsi="Times New Roman" w:cs="宋体"/>
                <w:sz w:val="24"/>
                <w:highlight w:val="none"/>
              </w:rPr>
              <w:t>⑤</w:t>
            </w:r>
            <w:r>
              <w:rPr>
                <w:rFonts w:ascii="Times New Roman" w:hAnsi="Times New Roman"/>
                <w:sz w:val="24"/>
                <w:highlight w:val="none"/>
              </w:rPr>
              <w:t>进出车辆采取减速慢行、定期对施工场地洒水降尘等措施，减小道路扬尘对环境的影响；</w:t>
            </w:r>
            <w:r>
              <w:rPr>
                <w:rFonts w:ascii="Times New Roman" w:hAnsi="Times New Roman"/>
                <w:sz w:val="24"/>
                <w:highlight w:val="none"/>
              </w:rPr>
              <w:fldChar w:fldCharType="begin"/>
            </w:r>
            <w:r>
              <w:rPr>
                <w:rFonts w:ascii="Times New Roman" w:hAnsi="Times New Roman"/>
                <w:sz w:val="24"/>
                <w:highlight w:val="none"/>
              </w:rPr>
              <w:instrText xml:space="preserve"> = 6 \* GB3 \* MERGEFORMAT </w:instrText>
            </w:r>
            <w:r>
              <w:rPr>
                <w:rFonts w:ascii="Times New Roman" w:hAnsi="Times New Roman"/>
                <w:sz w:val="24"/>
                <w:highlight w:val="none"/>
              </w:rPr>
              <w:fldChar w:fldCharType="separate"/>
            </w:r>
            <w:r>
              <w:rPr>
                <w:highlight w:val="none"/>
              </w:rPr>
              <w:t>⑥</w:t>
            </w:r>
            <w:r>
              <w:rPr>
                <w:rFonts w:ascii="Times New Roman" w:hAnsi="Times New Roman"/>
                <w:sz w:val="24"/>
                <w:highlight w:val="none"/>
              </w:rPr>
              <w:fldChar w:fldCharType="end"/>
            </w:r>
            <w:r>
              <w:rPr>
                <w:rFonts w:ascii="Times New Roman" w:hAnsi="Times New Roman"/>
                <w:sz w:val="24"/>
                <w:highlight w:val="none"/>
              </w:rPr>
              <w:t>合理安排施工运输时间。</w:t>
            </w:r>
          </w:p>
          <w:p>
            <w:pPr>
              <w:spacing w:line="360" w:lineRule="auto"/>
              <w:ind w:firstLine="480" w:firstLineChars="200"/>
              <w:rPr>
                <w:rFonts w:ascii="Times New Roman" w:hAnsi="Times New Roman"/>
                <w:sz w:val="24"/>
                <w:highlight w:val="none"/>
              </w:rPr>
            </w:pPr>
            <w:r>
              <w:rPr>
                <w:rFonts w:ascii="Times New Roman" w:hAnsi="Times New Roman"/>
                <w:sz w:val="24"/>
                <w:highlight w:val="none"/>
              </w:rPr>
              <w:t>本项目建筑材料搬运、堆放和车辆运输道路扬尘主要受施工方式、设备、气侯等各因素制约，产生的随机性和波动性较大，排放源广，在采取加强材料转运与使用的管理、合理装卸、规范操作等相关措施后，项目施工产生的粉（扬）尘对环境</w:t>
            </w:r>
            <w:r>
              <w:rPr>
                <w:rFonts w:hint="eastAsia" w:ascii="Times New Roman" w:hAnsi="Times New Roman"/>
                <w:sz w:val="24"/>
                <w:highlight w:val="none"/>
              </w:rPr>
              <w:t>影响</w:t>
            </w:r>
            <w:r>
              <w:rPr>
                <w:rFonts w:hint="eastAsia" w:ascii="Times New Roman" w:hAnsi="Times New Roman"/>
                <w:sz w:val="24"/>
                <w:highlight w:val="none"/>
                <w:lang w:eastAsia="zh-CN"/>
              </w:rPr>
              <w:t>可接受</w:t>
            </w:r>
            <w:r>
              <w:rPr>
                <w:rFonts w:ascii="Times New Roman" w:hAnsi="Times New Roman"/>
                <w:sz w:val="24"/>
                <w:highlight w:val="none"/>
              </w:rPr>
              <w:t>。</w:t>
            </w:r>
          </w:p>
          <w:p>
            <w:pPr>
              <w:spacing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（2）施工机械和运输车辆废气</w:t>
            </w:r>
          </w:p>
          <w:p>
            <w:pPr>
              <w:spacing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施工机械（运输车辆等）燃油排放废气，但机械数量少，废气排放量少，对环境空气影响</w:t>
            </w:r>
            <w:r>
              <w:rPr>
                <w:rFonts w:hint="eastAsia" w:ascii="Times New Roman" w:hAnsi="Times New Roman"/>
                <w:sz w:val="24"/>
                <w:szCs w:val="24"/>
                <w:highlight w:val="none"/>
                <w:lang w:eastAsia="zh-CN"/>
              </w:rPr>
              <w:t>可接受</w:t>
            </w:r>
            <w:r>
              <w:rPr>
                <w:rFonts w:ascii="Times New Roman" w:hAnsi="Times New Roman"/>
                <w:sz w:val="24"/>
                <w:szCs w:val="24"/>
                <w:highlight w:val="none"/>
              </w:rPr>
              <w:t>。</w:t>
            </w:r>
          </w:p>
          <w:p>
            <w:pPr>
              <w:spacing w:line="360" w:lineRule="auto"/>
              <w:ind w:firstLine="482" w:firstLineChars="200"/>
              <w:rPr>
                <w:rFonts w:ascii="Times New Roman" w:hAnsi="Times New Roman"/>
                <w:b/>
                <w:sz w:val="24"/>
                <w:highlight w:val="none"/>
              </w:rPr>
            </w:pPr>
            <w:r>
              <w:rPr>
                <w:rFonts w:ascii="Times New Roman" w:hAnsi="Times New Roman"/>
                <w:b/>
                <w:sz w:val="24"/>
                <w:highlight w:val="none"/>
              </w:rPr>
              <w:t>2、地表水环境影响分析</w:t>
            </w:r>
          </w:p>
          <w:p>
            <w:pPr>
              <w:spacing w:line="360" w:lineRule="auto"/>
              <w:ind w:firstLine="480" w:firstLineChars="200"/>
              <w:rPr>
                <w:rFonts w:ascii="Times New Roman" w:hAnsi="Times New Roman"/>
                <w:sz w:val="24"/>
                <w:highlight w:val="none"/>
              </w:rPr>
            </w:pPr>
            <w:r>
              <w:rPr>
                <w:rFonts w:ascii="Times New Roman" w:hAnsi="Times New Roman"/>
                <w:sz w:val="24"/>
                <w:highlight w:val="none"/>
              </w:rPr>
              <w:t>（1）施工废水</w:t>
            </w:r>
          </w:p>
          <w:p>
            <w:pPr>
              <w:spacing w:line="360" w:lineRule="auto"/>
              <w:ind w:firstLine="480" w:firstLineChars="200"/>
              <w:rPr>
                <w:rFonts w:ascii="Times New Roman" w:hAnsi="Times New Roman"/>
                <w:sz w:val="24"/>
                <w:highlight w:val="none"/>
              </w:rPr>
            </w:pPr>
            <w:r>
              <w:rPr>
                <w:rFonts w:ascii="Times New Roman" w:hAnsi="Times New Roman"/>
                <w:sz w:val="24"/>
                <w:highlight w:val="none"/>
              </w:rPr>
              <w:t>项目建设期间将产生的施工废水主要为雨天塔基排水、备料废水和设备冲洗废水，产生量极少，约为0.15m</w:t>
            </w:r>
            <w:r>
              <w:rPr>
                <w:rFonts w:ascii="Times New Roman" w:hAnsi="Times New Roman"/>
                <w:sz w:val="24"/>
                <w:highlight w:val="none"/>
                <w:vertAlign w:val="superscript"/>
              </w:rPr>
              <w:t>3</w:t>
            </w:r>
            <w:r>
              <w:rPr>
                <w:rFonts w:ascii="Times New Roman" w:hAnsi="Times New Roman"/>
                <w:sz w:val="24"/>
                <w:highlight w:val="none"/>
              </w:rPr>
              <w:t>/d，这部分废水回用于塔基施工</w:t>
            </w:r>
            <w:r>
              <w:rPr>
                <w:rFonts w:hint="eastAsia" w:ascii="Times New Roman" w:hAnsi="Times New Roman"/>
                <w:sz w:val="24"/>
                <w:highlight w:val="none"/>
                <w:lang w:eastAsia="zh-CN"/>
              </w:rPr>
              <w:t>工序</w:t>
            </w:r>
            <w:r>
              <w:rPr>
                <w:rFonts w:ascii="Times New Roman" w:hAnsi="Times New Roman"/>
                <w:sz w:val="24"/>
                <w:highlight w:val="none"/>
              </w:rPr>
              <w:t>，不外排，对环境影响</w:t>
            </w:r>
            <w:r>
              <w:rPr>
                <w:rFonts w:hint="eastAsia" w:ascii="Times New Roman" w:hAnsi="Times New Roman"/>
                <w:sz w:val="24"/>
                <w:highlight w:val="none"/>
                <w:lang w:eastAsia="zh-CN"/>
              </w:rPr>
              <w:t>可接受</w:t>
            </w:r>
            <w:r>
              <w:rPr>
                <w:rFonts w:ascii="Times New Roman" w:hAnsi="Times New Roman"/>
                <w:sz w:val="24"/>
                <w:highlight w:val="none"/>
              </w:rPr>
              <w:t>。</w:t>
            </w:r>
          </w:p>
          <w:p>
            <w:pPr>
              <w:spacing w:line="360" w:lineRule="auto"/>
              <w:ind w:firstLine="480" w:firstLineChars="200"/>
              <w:rPr>
                <w:rFonts w:ascii="Times New Roman" w:hAnsi="Times New Roman"/>
                <w:sz w:val="24"/>
                <w:highlight w:val="none"/>
              </w:rPr>
            </w:pPr>
            <w:r>
              <w:rPr>
                <w:rFonts w:ascii="Times New Roman" w:hAnsi="Times New Roman"/>
                <w:sz w:val="24"/>
                <w:highlight w:val="none"/>
              </w:rPr>
              <w:t>（2）施工人员生活污水</w:t>
            </w:r>
          </w:p>
          <w:p>
            <w:pPr>
              <w:spacing w:line="360" w:lineRule="auto"/>
              <w:ind w:firstLine="480" w:firstLineChars="200"/>
              <w:rPr>
                <w:rFonts w:ascii="Times New Roman" w:hAnsi="Times New Roman"/>
                <w:sz w:val="24"/>
                <w:highlight w:val="none"/>
              </w:rPr>
            </w:pPr>
            <w:r>
              <w:rPr>
                <w:rFonts w:ascii="Times New Roman" w:hAnsi="Times New Roman"/>
                <w:sz w:val="24"/>
                <w:highlight w:val="none"/>
              </w:rPr>
              <w:t>施工期水污染物以施工人员生活污水为主，整个施工期污水产生量为</w:t>
            </w:r>
            <w:r>
              <w:rPr>
                <w:rFonts w:hint="eastAsia" w:ascii="Times New Roman" w:hAnsi="Times New Roman"/>
                <w:sz w:val="24"/>
                <w:highlight w:val="none"/>
              </w:rPr>
              <w:t>417.6</w:t>
            </w:r>
            <w:r>
              <w:rPr>
                <w:rFonts w:ascii="Times New Roman" w:hAnsi="Times New Roman"/>
                <w:sz w:val="24"/>
                <w:highlight w:val="none"/>
              </w:rPr>
              <w:t>m</w:t>
            </w:r>
            <w:r>
              <w:rPr>
                <w:rFonts w:ascii="Times New Roman" w:hAnsi="Times New Roman"/>
                <w:sz w:val="24"/>
                <w:highlight w:val="none"/>
                <w:vertAlign w:val="superscript"/>
              </w:rPr>
              <w:t>3</w:t>
            </w:r>
            <w:r>
              <w:rPr>
                <w:rFonts w:ascii="Times New Roman" w:hAnsi="Times New Roman"/>
                <w:sz w:val="24"/>
                <w:highlight w:val="none"/>
              </w:rPr>
              <w:t>，本项目为输电线路工程，施工场地分散，各污染源排放源也分散，施工人员依托周围村寨安排食宿，不在施工地食宿，生活污水利用周围村庄设置的</w:t>
            </w:r>
            <w:r>
              <w:rPr>
                <w:rFonts w:hint="eastAsia" w:ascii="Times New Roman" w:hAnsi="Times New Roman"/>
                <w:sz w:val="24"/>
                <w:highlight w:val="none"/>
                <w:lang w:eastAsia="zh-CN"/>
              </w:rPr>
              <w:t>旱厕</w:t>
            </w:r>
            <w:r>
              <w:rPr>
                <w:rFonts w:ascii="Times New Roman" w:hAnsi="Times New Roman"/>
                <w:sz w:val="24"/>
                <w:highlight w:val="none"/>
              </w:rPr>
              <w:t>处理处置，对环境</w:t>
            </w:r>
            <w:r>
              <w:rPr>
                <w:rFonts w:hint="eastAsia" w:ascii="Times New Roman" w:hAnsi="Times New Roman"/>
                <w:sz w:val="24"/>
                <w:highlight w:val="none"/>
              </w:rPr>
              <w:t>影响</w:t>
            </w:r>
            <w:r>
              <w:rPr>
                <w:rFonts w:hint="eastAsia" w:ascii="Times New Roman" w:hAnsi="Times New Roman"/>
                <w:sz w:val="24"/>
                <w:highlight w:val="none"/>
                <w:lang w:eastAsia="zh-CN"/>
              </w:rPr>
              <w:t>可接受</w:t>
            </w:r>
            <w:r>
              <w:rPr>
                <w:rFonts w:ascii="Times New Roman" w:hAnsi="Times New Roman"/>
                <w:sz w:val="24"/>
                <w:highlight w:val="none"/>
              </w:rPr>
              <w:t>。</w:t>
            </w:r>
          </w:p>
          <w:p>
            <w:pPr>
              <w:spacing w:line="360" w:lineRule="auto"/>
              <w:ind w:firstLine="482" w:firstLineChars="200"/>
              <w:rPr>
                <w:rFonts w:ascii="Times New Roman" w:hAnsi="Times New Roman"/>
                <w:b/>
                <w:sz w:val="24"/>
                <w:highlight w:val="none"/>
              </w:rPr>
            </w:pPr>
            <w:r>
              <w:rPr>
                <w:rFonts w:ascii="Times New Roman" w:hAnsi="Times New Roman"/>
                <w:b/>
                <w:sz w:val="24"/>
                <w:highlight w:val="none"/>
              </w:rPr>
              <w:t>3、声环境影响分析</w:t>
            </w:r>
          </w:p>
          <w:p>
            <w:pPr>
              <w:spacing w:line="360" w:lineRule="auto"/>
              <w:ind w:firstLine="480" w:firstLineChars="200"/>
              <w:rPr>
                <w:rFonts w:ascii="Times New Roman" w:hAnsi="Times New Roman"/>
                <w:sz w:val="24"/>
                <w:szCs w:val="24"/>
                <w:highlight w:val="none"/>
              </w:rPr>
            </w:pPr>
            <w:r>
              <w:rPr>
                <w:rFonts w:ascii="Times New Roman" w:hAnsi="Times New Roman"/>
                <w:sz w:val="24"/>
                <w:szCs w:val="20"/>
                <w:highlight w:val="none"/>
              </w:rPr>
              <w:t>施工噪声源主要是各类施工机械作业（如牵张机、绞磨机等）产生的间歇性的机械噪声及运输车辆产生的局部性、短暂性的交通噪声，其</w:t>
            </w:r>
            <w:r>
              <w:rPr>
                <w:rFonts w:ascii="Times New Roman" w:hAnsi="Times New Roman"/>
                <w:sz w:val="24"/>
                <w:highlight w:val="none"/>
              </w:rPr>
              <w:t>噪声级为60-80dB（A）。</w:t>
            </w:r>
            <w:r>
              <w:rPr>
                <w:rFonts w:ascii="Times New Roman" w:hAnsi="Times New Roman"/>
                <w:sz w:val="24"/>
                <w:szCs w:val="24"/>
                <w:highlight w:val="none"/>
              </w:rPr>
              <w:t>施工噪声按照下列噪声预测模式和参数进行预测计算：</w:t>
            </w:r>
          </w:p>
          <w:p>
            <w:pPr>
              <w:pStyle w:val="69"/>
              <w:spacing w:beforeLines="0" w:line="360" w:lineRule="auto"/>
              <w:rPr>
                <w:color w:val="auto"/>
                <w:highlight w:val="none"/>
              </w:rPr>
            </w:pPr>
            <w:r>
              <w:rPr>
                <w:color w:val="auto"/>
                <w:highlight w:val="none"/>
              </w:rPr>
              <w:t>根据《环境影响评价技术导则  声环境》（HJ2.4-2009）</w:t>
            </w:r>
            <w:r>
              <w:rPr>
                <w:rFonts w:hint="eastAsia"/>
                <w:color w:val="auto"/>
                <w:highlight w:val="none"/>
              </w:rPr>
              <w:t>，</w:t>
            </w:r>
            <w:r>
              <w:rPr>
                <w:color w:val="auto"/>
                <w:highlight w:val="none"/>
              </w:rPr>
              <w:t>点声源随距离增加引起的衰减预测模式如下：</w:t>
            </w:r>
          </w:p>
          <w:p>
            <w:pPr>
              <w:pStyle w:val="69"/>
              <w:spacing w:beforeLines="0" w:line="360" w:lineRule="auto"/>
              <w:jc w:val="center"/>
              <w:rPr>
                <w:color w:val="auto"/>
                <w:highlight w:val="none"/>
              </w:rPr>
            </w:pPr>
            <w:r>
              <w:rPr>
                <w:color w:val="auto"/>
                <w:position w:val="-24"/>
                <w:highlight w:val="none"/>
              </w:rPr>
              <w:object>
                <v:shape id="_x0000_i1027" o:spt="75" type="#_x0000_t75" style="height:31.7pt;width:145.6pt;" o:ole="t" filled="f" o:preferrelative="t" stroked="f" coordsize="21600,21600">
                  <v:path/>
                  <v:fill on="f" focussize="0,0"/>
                  <v:stroke on="f" joinstyle="miter"/>
                  <v:imagedata r:id="rId12" o:title=""/>
                  <o:lock v:ext="edit" aspectratio="t"/>
                  <w10:wrap type="none"/>
                  <w10:anchorlock/>
                </v:shape>
                <o:OLEObject Type="Embed" ProgID="Equation.3" ShapeID="_x0000_i1027" DrawAspect="Content" ObjectID="_1468075727" r:id="rId13">
                  <o:LockedField>false</o:LockedField>
                </o:OLEObject>
              </w:object>
            </w:r>
          </w:p>
          <w:p>
            <w:pPr>
              <w:pStyle w:val="69"/>
              <w:spacing w:beforeLines="0" w:line="360" w:lineRule="auto"/>
              <w:rPr>
                <w:color w:val="auto"/>
                <w:highlight w:val="none"/>
              </w:rPr>
            </w:pPr>
            <w:r>
              <w:rPr>
                <w:rFonts w:hint="eastAsia"/>
                <w:color w:val="auto"/>
                <w:highlight w:val="none"/>
              </w:rPr>
              <w:t>式中：L</w:t>
            </w:r>
            <w:r>
              <w:rPr>
                <w:rFonts w:hint="eastAsia"/>
                <w:color w:val="auto"/>
                <w:highlight w:val="none"/>
                <w:vertAlign w:val="subscript"/>
              </w:rPr>
              <w:t>1</w:t>
            </w:r>
            <w:r>
              <w:rPr>
                <w:rFonts w:hint="eastAsia"/>
                <w:color w:val="auto"/>
                <w:highlight w:val="none"/>
              </w:rPr>
              <w:t>、L</w:t>
            </w:r>
            <w:r>
              <w:rPr>
                <w:rFonts w:hint="eastAsia"/>
                <w:color w:val="auto"/>
                <w:highlight w:val="none"/>
                <w:vertAlign w:val="subscript"/>
              </w:rPr>
              <w:t>2</w:t>
            </w:r>
            <w:r>
              <w:rPr>
                <w:rFonts w:hint="eastAsia"/>
                <w:color w:val="auto"/>
                <w:highlight w:val="none"/>
              </w:rPr>
              <w:t>——分别为距离声源</w:t>
            </w:r>
            <w:r>
              <w:rPr>
                <w:color w:val="auto"/>
                <w:highlight w:val="none"/>
              </w:rPr>
              <w:t>r</w:t>
            </w:r>
            <w:r>
              <w:rPr>
                <w:color w:val="auto"/>
                <w:highlight w:val="none"/>
                <w:vertAlign w:val="subscript"/>
              </w:rPr>
              <w:t>1</w:t>
            </w:r>
            <w:r>
              <w:rPr>
                <w:rFonts w:hint="eastAsia"/>
                <w:color w:val="auto"/>
                <w:highlight w:val="none"/>
              </w:rPr>
              <w:t>、</w:t>
            </w:r>
            <w:r>
              <w:rPr>
                <w:color w:val="auto"/>
                <w:highlight w:val="none"/>
              </w:rPr>
              <w:t>r</w:t>
            </w:r>
            <w:r>
              <w:rPr>
                <w:color w:val="auto"/>
                <w:highlight w:val="none"/>
                <w:vertAlign w:val="subscript"/>
              </w:rPr>
              <w:t>2</w:t>
            </w:r>
            <w:r>
              <w:rPr>
                <w:rFonts w:hint="eastAsia"/>
                <w:color w:val="auto"/>
                <w:highlight w:val="none"/>
              </w:rPr>
              <w:t>处的噪声声级，dB(A)；</w:t>
            </w:r>
          </w:p>
          <w:p>
            <w:pPr>
              <w:pStyle w:val="69"/>
              <w:spacing w:beforeLines="0" w:line="360" w:lineRule="auto"/>
              <w:rPr>
                <w:color w:val="auto"/>
                <w:highlight w:val="none"/>
              </w:rPr>
            </w:pPr>
            <w:r>
              <w:rPr>
                <w:color w:val="auto"/>
                <w:highlight w:val="none"/>
              </w:rPr>
              <w:t>r</w:t>
            </w:r>
            <w:r>
              <w:rPr>
                <w:color w:val="auto"/>
                <w:highlight w:val="none"/>
                <w:vertAlign w:val="subscript"/>
              </w:rPr>
              <w:t>1</w:t>
            </w:r>
            <w:r>
              <w:rPr>
                <w:rFonts w:hint="eastAsia"/>
                <w:color w:val="auto"/>
                <w:highlight w:val="none"/>
              </w:rPr>
              <w:t>、</w:t>
            </w:r>
            <w:r>
              <w:rPr>
                <w:color w:val="auto"/>
                <w:highlight w:val="none"/>
              </w:rPr>
              <w:t>r</w:t>
            </w:r>
            <w:r>
              <w:rPr>
                <w:color w:val="auto"/>
                <w:highlight w:val="none"/>
                <w:vertAlign w:val="subscript"/>
              </w:rPr>
              <w:t>2</w:t>
            </w:r>
            <w:r>
              <w:rPr>
                <w:rFonts w:hint="eastAsia"/>
                <w:color w:val="auto"/>
                <w:highlight w:val="none"/>
              </w:rPr>
              <w:t>——为距离声源的距离，m。</w:t>
            </w:r>
          </w:p>
          <w:p>
            <w:pPr>
              <w:spacing w:line="360" w:lineRule="auto"/>
              <w:ind w:firstLine="480" w:firstLineChars="200"/>
              <w:rPr>
                <w:rFonts w:ascii="Times New Roman" w:hAnsi="Times New Roman"/>
                <w:sz w:val="24"/>
                <w:highlight w:val="none"/>
              </w:rPr>
            </w:pPr>
            <w:r>
              <w:rPr>
                <w:rFonts w:ascii="Times New Roman" w:hAnsi="Times New Roman"/>
                <w:sz w:val="24"/>
                <w:highlight w:val="none"/>
              </w:rPr>
              <w:t>距噪声源不同距离处的噪声预测值如下:</w:t>
            </w:r>
          </w:p>
          <w:p>
            <w:pPr>
              <w:jc w:val="center"/>
              <w:rPr>
                <w:rFonts w:ascii="Times New Roman" w:hAnsi="Times New Roman"/>
                <w:sz w:val="24"/>
                <w:szCs w:val="24"/>
                <w:highlight w:val="none"/>
              </w:rPr>
            </w:pPr>
            <w:r>
              <w:rPr>
                <w:rFonts w:ascii="Times New Roman" w:hAnsi="Times New Roman"/>
                <w:b/>
                <w:sz w:val="24"/>
                <w:szCs w:val="24"/>
                <w:highlight w:val="none"/>
              </w:rPr>
              <w:t xml:space="preserve">             </w:t>
            </w:r>
            <w:r>
              <w:rPr>
                <w:rFonts w:ascii="Times New Roman" w:hAnsi="Times New Roman"/>
                <w:b/>
                <w:szCs w:val="21"/>
                <w:highlight w:val="none"/>
              </w:rPr>
              <w:t>表7-2   距噪声源不同距离处的噪声预测值   单位：dB(A)</w:t>
            </w:r>
          </w:p>
          <w:tbl>
            <w:tblPr>
              <w:tblStyle w:val="40"/>
              <w:tblW w:w="8764"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37"/>
              <w:gridCol w:w="1099"/>
              <w:gridCol w:w="901"/>
              <w:gridCol w:w="901"/>
              <w:gridCol w:w="892"/>
              <w:gridCol w:w="892"/>
              <w:gridCol w:w="892"/>
              <w:gridCol w:w="1025"/>
              <w:gridCol w:w="102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1137" w:type="dxa"/>
                  <w:vAlign w:val="center"/>
                </w:tcPr>
                <w:p>
                  <w:pPr>
                    <w:jc w:val="center"/>
                    <w:rPr>
                      <w:rFonts w:ascii="Times New Roman" w:hAnsi="Times New Roman"/>
                      <w:szCs w:val="21"/>
                      <w:highlight w:val="none"/>
                    </w:rPr>
                  </w:pPr>
                  <w:r>
                    <w:rPr>
                      <w:rFonts w:ascii="Times New Roman" w:hAnsi="Times New Roman"/>
                      <w:szCs w:val="21"/>
                      <w:highlight w:val="none"/>
                    </w:rPr>
                    <w:t>声压级</w:t>
                  </w:r>
                </w:p>
              </w:tc>
              <w:tc>
                <w:tcPr>
                  <w:tcW w:w="1099" w:type="dxa"/>
                  <w:vAlign w:val="center"/>
                </w:tcPr>
                <w:p>
                  <w:pPr>
                    <w:jc w:val="center"/>
                    <w:rPr>
                      <w:rFonts w:ascii="Times New Roman" w:hAnsi="Times New Roman"/>
                      <w:szCs w:val="21"/>
                      <w:highlight w:val="none"/>
                    </w:rPr>
                  </w:pPr>
                  <w:r>
                    <w:rPr>
                      <w:rFonts w:ascii="Times New Roman" w:hAnsi="Times New Roman"/>
                      <w:szCs w:val="21"/>
                      <w:highlight w:val="none"/>
                    </w:rPr>
                    <w:t>声源声级</w:t>
                  </w:r>
                  <w:r>
                    <w:rPr>
                      <w:rFonts w:hint="eastAsia" w:ascii="Times New Roman" w:hAnsi="Times New Roman"/>
                      <w:szCs w:val="21"/>
                      <w:highlight w:val="none"/>
                    </w:rPr>
                    <w:t>（r</w:t>
                  </w:r>
                  <w:r>
                    <w:rPr>
                      <w:rFonts w:hint="eastAsia" w:ascii="Times New Roman" w:hAnsi="Times New Roman"/>
                      <w:szCs w:val="21"/>
                      <w:highlight w:val="none"/>
                      <w:vertAlign w:val="subscript"/>
                    </w:rPr>
                    <w:t>0</w:t>
                  </w:r>
                  <w:r>
                    <w:rPr>
                      <w:rFonts w:hint="eastAsia" w:ascii="Times New Roman" w:hAnsi="Times New Roman"/>
                      <w:szCs w:val="21"/>
                      <w:highlight w:val="none"/>
                    </w:rPr>
                    <w:t>）</w:t>
                  </w:r>
                </w:p>
              </w:tc>
              <w:tc>
                <w:tcPr>
                  <w:tcW w:w="901" w:type="dxa"/>
                  <w:vAlign w:val="center"/>
                </w:tcPr>
                <w:p>
                  <w:pPr>
                    <w:jc w:val="center"/>
                    <w:rPr>
                      <w:rFonts w:ascii="Times New Roman" w:hAnsi="Times New Roman"/>
                      <w:szCs w:val="21"/>
                      <w:highlight w:val="none"/>
                    </w:rPr>
                  </w:pPr>
                  <w:r>
                    <w:rPr>
                      <w:rFonts w:ascii="Times New Roman" w:hAnsi="Times New Roman"/>
                      <w:szCs w:val="21"/>
                      <w:highlight w:val="none"/>
                    </w:rPr>
                    <w:t>10m</w:t>
                  </w:r>
                </w:p>
              </w:tc>
              <w:tc>
                <w:tcPr>
                  <w:tcW w:w="901" w:type="dxa"/>
                  <w:vAlign w:val="center"/>
                </w:tcPr>
                <w:p>
                  <w:pPr>
                    <w:jc w:val="center"/>
                    <w:rPr>
                      <w:rFonts w:ascii="Times New Roman" w:hAnsi="Times New Roman"/>
                      <w:szCs w:val="21"/>
                      <w:highlight w:val="none"/>
                    </w:rPr>
                  </w:pPr>
                  <w:r>
                    <w:rPr>
                      <w:rFonts w:ascii="Times New Roman" w:hAnsi="Times New Roman"/>
                      <w:szCs w:val="21"/>
                      <w:highlight w:val="none"/>
                    </w:rPr>
                    <w:t>20m</w:t>
                  </w:r>
                </w:p>
              </w:tc>
              <w:tc>
                <w:tcPr>
                  <w:tcW w:w="892" w:type="dxa"/>
                  <w:vAlign w:val="center"/>
                </w:tcPr>
                <w:p>
                  <w:pPr>
                    <w:jc w:val="center"/>
                    <w:rPr>
                      <w:rFonts w:ascii="Times New Roman" w:hAnsi="Times New Roman"/>
                      <w:szCs w:val="21"/>
                      <w:highlight w:val="none"/>
                    </w:rPr>
                  </w:pPr>
                  <w:r>
                    <w:rPr>
                      <w:rFonts w:ascii="Times New Roman" w:hAnsi="Times New Roman"/>
                      <w:szCs w:val="21"/>
                      <w:highlight w:val="none"/>
                    </w:rPr>
                    <w:t>30m</w:t>
                  </w:r>
                </w:p>
              </w:tc>
              <w:tc>
                <w:tcPr>
                  <w:tcW w:w="892" w:type="dxa"/>
                  <w:vAlign w:val="center"/>
                </w:tcPr>
                <w:p>
                  <w:pPr>
                    <w:jc w:val="center"/>
                    <w:rPr>
                      <w:rFonts w:ascii="Times New Roman" w:hAnsi="Times New Roman"/>
                      <w:szCs w:val="21"/>
                      <w:highlight w:val="none"/>
                    </w:rPr>
                  </w:pPr>
                  <w:r>
                    <w:rPr>
                      <w:rFonts w:ascii="Times New Roman" w:hAnsi="Times New Roman"/>
                      <w:szCs w:val="21"/>
                      <w:highlight w:val="none"/>
                    </w:rPr>
                    <w:t>50m</w:t>
                  </w:r>
                </w:p>
              </w:tc>
              <w:tc>
                <w:tcPr>
                  <w:tcW w:w="892" w:type="dxa"/>
                  <w:vAlign w:val="center"/>
                </w:tcPr>
                <w:p>
                  <w:pPr>
                    <w:jc w:val="center"/>
                    <w:rPr>
                      <w:rFonts w:ascii="Times New Roman" w:hAnsi="Times New Roman"/>
                      <w:szCs w:val="21"/>
                      <w:highlight w:val="none"/>
                    </w:rPr>
                  </w:pPr>
                  <w:r>
                    <w:rPr>
                      <w:rFonts w:ascii="Times New Roman" w:hAnsi="Times New Roman"/>
                      <w:szCs w:val="21"/>
                      <w:highlight w:val="none"/>
                    </w:rPr>
                    <w:t>80m</w:t>
                  </w:r>
                </w:p>
              </w:tc>
              <w:tc>
                <w:tcPr>
                  <w:tcW w:w="1025" w:type="dxa"/>
                  <w:vAlign w:val="center"/>
                </w:tcPr>
                <w:p>
                  <w:pPr>
                    <w:jc w:val="center"/>
                    <w:rPr>
                      <w:rFonts w:ascii="Times New Roman" w:hAnsi="Times New Roman"/>
                      <w:szCs w:val="21"/>
                      <w:highlight w:val="none"/>
                    </w:rPr>
                  </w:pPr>
                  <w:r>
                    <w:rPr>
                      <w:rFonts w:ascii="Times New Roman" w:hAnsi="Times New Roman"/>
                      <w:szCs w:val="21"/>
                      <w:highlight w:val="none"/>
                    </w:rPr>
                    <w:t>100m</w:t>
                  </w:r>
                </w:p>
              </w:tc>
              <w:tc>
                <w:tcPr>
                  <w:tcW w:w="1025" w:type="dxa"/>
                  <w:vAlign w:val="center"/>
                </w:tcPr>
                <w:p>
                  <w:pPr>
                    <w:jc w:val="center"/>
                    <w:rPr>
                      <w:rFonts w:ascii="Times New Roman" w:hAnsi="Times New Roman"/>
                      <w:szCs w:val="21"/>
                      <w:highlight w:val="none"/>
                    </w:rPr>
                  </w:pPr>
                  <w:r>
                    <w:rPr>
                      <w:rFonts w:ascii="Times New Roman" w:hAnsi="Times New Roman"/>
                      <w:szCs w:val="21"/>
                      <w:highlight w:val="none"/>
                    </w:rPr>
                    <w:t>150m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3" w:hRule="atLeast"/>
                <w:jc w:val="center"/>
              </w:trPr>
              <w:tc>
                <w:tcPr>
                  <w:tcW w:w="1137" w:type="dxa"/>
                  <w:tcBorders>
                    <w:bottom w:val="single" w:color="auto" w:sz="4" w:space="0"/>
                  </w:tcBorders>
                  <w:vAlign w:val="center"/>
                </w:tcPr>
                <w:p>
                  <w:pPr>
                    <w:jc w:val="center"/>
                    <w:rPr>
                      <w:rFonts w:ascii="Times New Roman" w:hAnsi="Times New Roman"/>
                      <w:szCs w:val="21"/>
                      <w:highlight w:val="none"/>
                    </w:rPr>
                  </w:pPr>
                  <w:r>
                    <w:rPr>
                      <w:rFonts w:hint="eastAsia" w:ascii="Times New Roman" w:hAnsi="Times New Roman"/>
                      <w:szCs w:val="21"/>
                      <w:highlight w:val="none"/>
                    </w:rPr>
                    <w:t>绞磨机</w:t>
                  </w:r>
                </w:p>
              </w:tc>
              <w:tc>
                <w:tcPr>
                  <w:tcW w:w="1099" w:type="dxa"/>
                  <w:vAlign w:val="center"/>
                </w:tcPr>
                <w:p>
                  <w:pPr>
                    <w:jc w:val="center"/>
                    <w:rPr>
                      <w:rFonts w:ascii="Times New Roman" w:hAnsi="Times New Roman"/>
                      <w:szCs w:val="21"/>
                      <w:highlight w:val="none"/>
                    </w:rPr>
                  </w:pPr>
                  <w:r>
                    <w:rPr>
                      <w:rFonts w:ascii="Times New Roman" w:hAnsi="Times New Roman"/>
                      <w:szCs w:val="21"/>
                      <w:highlight w:val="none"/>
                    </w:rPr>
                    <w:t>80</w:t>
                  </w:r>
                </w:p>
              </w:tc>
              <w:tc>
                <w:tcPr>
                  <w:tcW w:w="901" w:type="dxa"/>
                  <w:vAlign w:val="center"/>
                </w:tcPr>
                <w:p>
                  <w:pPr>
                    <w:jc w:val="center"/>
                    <w:rPr>
                      <w:rFonts w:ascii="Times New Roman" w:hAnsi="Times New Roman"/>
                      <w:szCs w:val="21"/>
                      <w:highlight w:val="none"/>
                    </w:rPr>
                  </w:pPr>
                  <w:r>
                    <w:rPr>
                      <w:rFonts w:ascii="Times New Roman" w:hAnsi="Times New Roman"/>
                      <w:szCs w:val="21"/>
                      <w:highlight w:val="none"/>
                    </w:rPr>
                    <w:t>60</w:t>
                  </w:r>
                </w:p>
              </w:tc>
              <w:tc>
                <w:tcPr>
                  <w:tcW w:w="901" w:type="dxa"/>
                  <w:vAlign w:val="center"/>
                </w:tcPr>
                <w:p>
                  <w:pPr>
                    <w:jc w:val="center"/>
                    <w:rPr>
                      <w:rFonts w:ascii="Times New Roman" w:hAnsi="Times New Roman"/>
                      <w:szCs w:val="21"/>
                      <w:highlight w:val="none"/>
                    </w:rPr>
                  </w:pPr>
                  <w:r>
                    <w:rPr>
                      <w:rFonts w:ascii="Times New Roman" w:hAnsi="Times New Roman"/>
                      <w:szCs w:val="21"/>
                      <w:highlight w:val="none"/>
                    </w:rPr>
                    <w:t>53</w:t>
                  </w:r>
                </w:p>
              </w:tc>
              <w:tc>
                <w:tcPr>
                  <w:tcW w:w="892" w:type="dxa"/>
                  <w:vAlign w:val="center"/>
                </w:tcPr>
                <w:p>
                  <w:pPr>
                    <w:jc w:val="center"/>
                    <w:rPr>
                      <w:rFonts w:ascii="Times New Roman" w:hAnsi="Times New Roman"/>
                      <w:szCs w:val="21"/>
                      <w:highlight w:val="none"/>
                    </w:rPr>
                  </w:pPr>
                  <w:r>
                    <w:rPr>
                      <w:rFonts w:ascii="Times New Roman" w:hAnsi="Times New Roman"/>
                      <w:szCs w:val="21"/>
                      <w:highlight w:val="none"/>
                    </w:rPr>
                    <w:t>50</w:t>
                  </w:r>
                </w:p>
              </w:tc>
              <w:tc>
                <w:tcPr>
                  <w:tcW w:w="892" w:type="dxa"/>
                  <w:vAlign w:val="center"/>
                </w:tcPr>
                <w:p>
                  <w:pPr>
                    <w:jc w:val="center"/>
                    <w:rPr>
                      <w:rFonts w:ascii="Times New Roman" w:hAnsi="Times New Roman"/>
                      <w:szCs w:val="21"/>
                      <w:highlight w:val="none"/>
                    </w:rPr>
                  </w:pPr>
                  <w:r>
                    <w:rPr>
                      <w:rFonts w:ascii="Times New Roman" w:hAnsi="Times New Roman"/>
                      <w:szCs w:val="21"/>
                      <w:highlight w:val="none"/>
                    </w:rPr>
                    <w:t>46</w:t>
                  </w:r>
                </w:p>
              </w:tc>
              <w:tc>
                <w:tcPr>
                  <w:tcW w:w="892" w:type="dxa"/>
                  <w:vAlign w:val="center"/>
                </w:tcPr>
                <w:p>
                  <w:pPr>
                    <w:jc w:val="center"/>
                    <w:rPr>
                      <w:rFonts w:ascii="Times New Roman" w:hAnsi="Times New Roman"/>
                      <w:szCs w:val="21"/>
                      <w:highlight w:val="none"/>
                    </w:rPr>
                  </w:pPr>
                  <w:r>
                    <w:rPr>
                      <w:rFonts w:ascii="Times New Roman" w:hAnsi="Times New Roman"/>
                      <w:szCs w:val="21"/>
                      <w:highlight w:val="none"/>
                    </w:rPr>
                    <w:t>42</w:t>
                  </w:r>
                </w:p>
              </w:tc>
              <w:tc>
                <w:tcPr>
                  <w:tcW w:w="1025" w:type="dxa"/>
                  <w:vAlign w:val="center"/>
                </w:tcPr>
                <w:p>
                  <w:pPr>
                    <w:jc w:val="center"/>
                    <w:rPr>
                      <w:rFonts w:ascii="Times New Roman" w:hAnsi="Times New Roman"/>
                      <w:szCs w:val="21"/>
                      <w:highlight w:val="none"/>
                    </w:rPr>
                  </w:pPr>
                  <w:r>
                    <w:rPr>
                      <w:rFonts w:ascii="Times New Roman" w:hAnsi="Times New Roman"/>
                      <w:szCs w:val="21"/>
                      <w:highlight w:val="none"/>
                    </w:rPr>
                    <w:t>40</w:t>
                  </w:r>
                </w:p>
              </w:tc>
              <w:tc>
                <w:tcPr>
                  <w:tcW w:w="1025" w:type="dxa"/>
                  <w:vAlign w:val="center"/>
                </w:tcPr>
                <w:p>
                  <w:pPr>
                    <w:jc w:val="center"/>
                    <w:rPr>
                      <w:rFonts w:ascii="Times New Roman" w:hAnsi="Times New Roman"/>
                      <w:szCs w:val="21"/>
                      <w:highlight w:val="none"/>
                    </w:rPr>
                  </w:pPr>
                  <w:r>
                    <w:rPr>
                      <w:rFonts w:ascii="Times New Roman" w:hAnsi="Times New Roman"/>
                      <w:szCs w:val="21"/>
                      <w:highlight w:val="none"/>
                    </w:rPr>
                    <w:t>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2" w:hRule="atLeast"/>
                <w:jc w:val="center"/>
              </w:trPr>
              <w:tc>
                <w:tcPr>
                  <w:tcW w:w="1137" w:type="dxa"/>
                  <w:tcBorders>
                    <w:top w:val="single" w:color="auto" w:sz="4" w:space="0"/>
                    <w:bottom w:val="single" w:color="auto" w:sz="4" w:space="0"/>
                  </w:tcBorders>
                  <w:vAlign w:val="center"/>
                </w:tcPr>
                <w:p>
                  <w:pPr>
                    <w:jc w:val="center"/>
                    <w:rPr>
                      <w:rFonts w:ascii="Times New Roman" w:hAnsi="Times New Roman"/>
                      <w:szCs w:val="21"/>
                      <w:highlight w:val="none"/>
                    </w:rPr>
                  </w:pPr>
                  <w:r>
                    <w:rPr>
                      <w:rFonts w:hint="eastAsia" w:ascii="Times New Roman" w:hAnsi="Times New Roman"/>
                      <w:szCs w:val="21"/>
                      <w:highlight w:val="none"/>
                    </w:rPr>
                    <w:t>牵张机</w:t>
                  </w:r>
                </w:p>
              </w:tc>
              <w:tc>
                <w:tcPr>
                  <w:tcW w:w="1099" w:type="dxa"/>
                  <w:vAlign w:val="center"/>
                </w:tcPr>
                <w:p>
                  <w:pPr>
                    <w:jc w:val="center"/>
                    <w:rPr>
                      <w:rFonts w:ascii="Times New Roman" w:hAnsi="Times New Roman"/>
                      <w:szCs w:val="21"/>
                      <w:highlight w:val="none"/>
                    </w:rPr>
                  </w:pPr>
                  <w:r>
                    <w:rPr>
                      <w:rFonts w:ascii="Times New Roman" w:hAnsi="Times New Roman"/>
                      <w:szCs w:val="21"/>
                      <w:highlight w:val="none"/>
                    </w:rPr>
                    <w:t>70</w:t>
                  </w:r>
                </w:p>
              </w:tc>
              <w:tc>
                <w:tcPr>
                  <w:tcW w:w="901" w:type="dxa"/>
                  <w:vAlign w:val="center"/>
                </w:tcPr>
                <w:p>
                  <w:pPr>
                    <w:jc w:val="center"/>
                    <w:rPr>
                      <w:rFonts w:ascii="Times New Roman" w:hAnsi="Times New Roman"/>
                      <w:szCs w:val="21"/>
                      <w:highlight w:val="none"/>
                    </w:rPr>
                  </w:pPr>
                  <w:r>
                    <w:rPr>
                      <w:rFonts w:ascii="Times New Roman" w:hAnsi="Times New Roman"/>
                      <w:szCs w:val="21"/>
                      <w:highlight w:val="none"/>
                    </w:rPr>
                    <w:t>50</w:t>
                  </w:r>
                </w:p>
              </w:tc>
              <w:tc>
                <w:tcPr>
                  <w:tcW w:w="901" w:type="dxa"/>
                  <w:vAlign w:val="center"/>
                </w:tcPr>
                <w:p>
                  <w:pPr>
                    <w:jc w:val="center"/>
                    <w:rPr>
                      <w:rFonts w:ascii="Times New Roman" w:hAnsi="Times New Roman"/>
                      <w:szCs w:val="21"/>
                      <w:highlight w:val="none"/>
                    </w:rPr>
                  </w:pPr>
                  <w:r>
                    <w:rPr>
                      <w:rFonts w:ascii="Times New Roman" w:hAnsi="Times New Roman"/>
                      <w:szCs w:val="21"/>
                      <w:highlight w:val="none"/>
                    </w:rPr>
                    <w:t>44</w:t>
                  </w:r>
                </w:p>
              </w:tc>
              <w:tc>
                <w:tcPr>
                  <w:tcW w:w="892" w:type="dxa"/>
                  <w:vAlign w:val="center"/>
                </w:tcPr>
                <w:p>
                  <w:pPr>
                    <w:jc w:val="center"/>
                    <w:rPr>
                      <w:rFonts w:ascii="Times New Roman" w:hAnsi="Times New Roman"/>
                      <w:szCs w:val="21"/>
                      <w:highlight w:val="none"/>
                    </w:rPr>
                  </w:pPr>
                  <w:r>
                    <w:rPr>
                      <w:rFonts w:ascii="Times New Roman" w:hAnsi="Times New Roman"/>
                      <w:szCs w:val="21"/>
                      <w:highlight w:val="none"/>
                    </w:rPr>
                    <w:t>40</w:t>
                  </w:r>
                </w:p>
              </w:tc>
              <w:tc>
                <w:tcPr>
                  <w:tcW w:w="892" w:type="dxa"/>
                  <w:vAlign w:val="center"/>
                </w:tcPr>
                <w:p>
                  <w:pPr>
                    <w:jc w:val="center"/>
                    <w:rPr>
                      <w:rFonts w:ascii="Times New Roman" w:hAnsi="Times New Roman"/>
                      <w:szCs w:val="21"/>
                      <w:highlight w:val="none"/>
                    </w:rPr>
                  </w:pPr>
                  <w:r>
                    <w:rPr>
                      <w:rFonts w:ascii="Times New Roman" w:hAnsi="Times New Roman"/>
                      <w:szCs w:val="21"/>
                      <w:highlight w:val="none"/>
                    </w:rPr>
                    <w:t>36</w:t>
                  </w:r>
                </w:p>
              </w:tc>
              <w:tc>
                <w:tcPr>
                  <w:tcW w:w="892" w:type="dxa"/>
                  <w:vAlign w:val="center"/>
                </w:tcPr>
                <w:p>
                  <w:pPr>
                    <w:jc w:val="center"/>
                    <w:rPr>
                      <w:rFonts w:ascii="Times New Roman" w:hAnsi="Times New Roman"/>
                      <w:szCs w:val="21"/>
                      <w:highlight w:val="none"/>
                    </w:rPr>
                  </w:pPr>
                  <w:r>
                    <w:rPr>
                      <w:rFonts w:ascii="Times New Roman" w:hAnsi="Times New Roman"/>
                      <w:szCs w:val="21"/>
                      <w:highlight w:val="none"/>
                    </w:rPr>
                    <w:t>32</w:t>
                  </w:r>
                </w:p>
              </w:tc>
              <w:tc>
                <w:tcPr>
                  <w:tcW w:w="1025" w:type="dxa"/>
                  <w:vAlign w:val="center"/>
                </w:tcPr>
                <w:p>
                  <w:pPr>
                    <w:jc w:val="center"/>
                    <w:rPr>
                      <w:rFonts w:ascii="Times New Roman" w:hAnsi="Times New Roman"/>
                      <w:szCs w:val="21"/>
                      <w:highlight w:val="none"/>
                    </w:rPr>
                  </w:pPr>
                  <w:r>
                    <w:rPr>
                      <w:rFonts w:ascii="Times New Roman" w:hAnsi="Times New Roman"/>
                      <w:szCs w:val="21"/>
                      <w:highlight w:val="none"/>
                    </w:rPr>
                    <w:t>30</w:t>
                  </w:r>
                </w:p>
              </w:tc>
              <w:tc>
                <w:tcPr>
                  <w:tcW w:w="1025" w:type="dxa"/>
                  <w:vAlign w:val="center"/>
                </w:tcPr>
                <w:p>
                  <w:pPr>
                    <w:jc w:val="center"/>
                    <w:rPr>
                      <w:rFonts w:ascii="Times New Roman" w:hAnsi="Times New Roman"/>
                      <w:szCs w:val="21"/>
                      <w:highlight w:val="none"/>
                    </w:rPr>
                  </w:pPr>
                  <w:r>
                    <w:rPr>
                      <w:rFonts w:ascii="Times New Roman" w:hAnsi="Times New Roman"/>
                      <w:szCs w:val="21"/>
                      <w:highlight w:val="none"/>
                    </w:rPr>
                    <w:t>26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1137" w:type="dxa"/>
                  <w:tcBorders>
                    <w:top w:val="single" w:color="auto" w:sz="4" w:space="0"/>
                  </w:tcBorders>
                  <w:vAlign w:val="center"/>
                </w:tcPr>
                <w:p>
                  <w:pPr>
                    <w:jc w:val="center"/>
                    <w:rPr>
                      <w:rFonts w:ascii="Times New Roman" w:hAnsi="Times New Roman"/>
                      <w:szCs w:val="21"/>
                      <w:highlight w:val="none"/>
                    </w:rPr>
                  </w:pPr>
                  <w:r>
                    <w:rPr>
                      <w:rFonts w:ascii="Times New Roman" w:hAnsi="Times New Roman"/>
                      <w:szCs w:val="21"/>
                      <w:highlight w:val="none"/>
                    </w:rPr>
                    <w:t>轻型载重车</w:t>
                  </w:r>
                </w:p>
              </w:tc>
              <w:tc>
                <w:tcPr>
                  <w:tcW w:w="1099" w:type="dxa"/>
                  <w:vAlign w:val="center"/>
                </w:tcPr>
                <w:p>
                  <w:pPr>
                    <w:jc w:val="center"/>
                    <w:rPr>
                      <w:rFonts w:ascii="Times New Roman" w:hAnsi="Times New Roman"/>
                      <w:szCs w:val="21"/>
                      <w:highlight w:val="none"/>
                    </w:rPr>
                  </w:pPr>
                  <w:r>
                    <w:rPr>
                      <w:rFonts w:ascii="Times New Roman" w:hAnsi="Times New Roman"/>
                      <w:szCs w:val="21"/>
                      <w:highlight w:val="none"/>
                    </w:rPr>
                    <w:t>60</w:t>
                  </w:r>
                </w:p>
              </w:tc>
              <w:tc>
                <w:tcPr>
                  <w:tcW w:w="901" w:type="dxa"/>
                  <w:vAlign w:val="center"/>
                </w:tcPr>
                <w:p>
                  <w:pPr>
                    <w:jc w:val="center"/>
                    <w:rPr>
                      <w:rFonts w:ascii="Times New Roman" w:hAnsi="Times New Roman"/>
                      <w:szCs w:val="21"/>
                      <w:highlight w:val="none"/>
                    </w:rPr>
                  </w:pPr>
                  <w:r>
                    <w:rPr>
                      <w:rFonts w:ascii="Times New Roman" w:hAnsi="Times New Roman"/>
                      <w:szCs w:val="21"/>
                      <w:highlight w:val="none"/>
                    </w:rPr>
                    <w:t>40</w:t>
                  </w:r>
                </w:p>
              </w:tc>
              <w:tc>
                <w:tcPr>
                  <w:tcW w:w="901" w:type="dxa"/>
                  <w:vAlign w:val="center"/>
                </w:tcPr>
                <w:p>
                  <w:pPr>
                    <w:jc w:val="center"/>
                    <w:rPr>
                      <w:rFonts w:ascii="Times New Roman" w:hAnsi="Times New Roman"/>
                      <w:szCs w:val="21"/>
                      <w:highlight w:val="none"/>
                    </w:rPr>
                  </w:pPr>
                  <w:r>
                    <w:rPr>
                      <w:rFonts w:ascii="Times New Roman" w:hAnsi="Times New Roman"/>
                      <w:szCs w:val="21"/>
                      <w:highlight w:val="none"/>
                    </w:rPr>
                    <w:t>34</w:t>
                  </w:r>
                </w:p>
              </w:tc>
              <w:tc>
                <w:tcPr>
                  <w:tcW w:w="892" w:type="dxa"/>
                  <w:vAlign w:val="center"/>
                </w:tcPr>
                <w:p>
                  <w:pPr>
                    <w:jc w:val="center"/>
                    <w:rPr>
                      <w:rFonts w:ascii="Times New Roman" w:hAnsi="Times New Roman"/>
                      <w:szCs w:val="21"/>
                      <w:highlight w:val="none"/>
                    </w:rPr>
                  </w:pPr>
                  <w:r>
                    <w:rPr>
                      <w:rFonts w:ascii="Times New Roman" w:hAnsi="Times New Roman"/>
                      <w:szCs w:val="21"/>
                      <w:highlight w:val="none"/>
                    </w:rPr>
                    <w:t>30</w:t>
                  </w:r>
                </w:p>
              </w:tc>
              <w:tc>
                <w:tcPr>
                  <w:tcW w:w="892" w:type="dxa"/>
                  <w:vAlign w:val="center"/>
                </w:tcPr>
                <w:p>
                  <w:pPr>
                    <w:jc w:val="center"/>
                    <w:rPr>
                      <w:rFonts w:ascii="Times New Roman" w:hAnsi="Times New Roman"/>
                      <w:szCs w:val="21"/>
                      <w:highlight w:val="none"/>
                    </w:rPr>
                  </w:pPr>
                  <w:r>
                    <w:rPr>
                      <w:rFonts w:ascii="Times New Roman" w:hAnsi="Times New Roman"/>
                      <w:szCs w:val="21"/>
                      <w:highlight w:val="none"/>
                    </w:rPr>
                    <w:t>26</w:t>
                  </w:r>
                </w:p>
              </w:tc>
              <w:tc>
                <w:tcPr>
                  <w:tcW w:w="892" w:type="dxa"/>
                  <w:vAlign w:val="center"/>
                </w:tcPr>
                <w:p>
                  <w:pPr>
                    <w:jc w:val="center"/>
                    <w:rPr>
                      <w:rFonts w:ascii="Times New Roman" w:hAnsi="Times New Roman"/>
                      <w:szCs w:val="21"/>
                      <w:highlight w:val="none"/>
                    </w:rPr>
                  </w:pPr>
                  <w:r>
                    <w:rPr>
                      <w:rFonts w:ascii="Times New Roman" w:hAnsi="Times New Roman"/>
                      <w:szCs w:val="21"/>
                      <w:highlight w:val="none"/>
                    </w:rPr>
                    <w:t>18</w:t>
                  </w:r>
                </w:p>
              </w:tc>
              <w:tc>
                <w:tcPr>
                  <w:tcW w:w="1025" w:type="dxa"/>
                  <w:vAlign w:val="center"/>
                </w:tcPr>
                <w:p>
                  <w:pPr>
                    <w:jc w:val="center"/>
                    <w:rPr>
                      <w:rFonts w:ascii="Times New Roman" w:hAnsi="Times New Roman"/>
                      <w:szCs w:val="21"/>
                      <w:highlight w:val="none"/>
                    </w:rPr>
                  </w:pPr>
                  <w:r>
                    <w:rPr>
                      <w:rFonts w:ascii="Times New Roman" w:hAnsi="Times New Roman"/>
                      <w:szCs w:val="21"/>
                      <w:highlight w:val="none"/>
                    </w:rPr>
                    <w:t>14</w:t>
                  </w:r>
                </w:p>
              </w:tc>
              <w:tc>
                <w:tcPr>
                  <w:tcW w:w="1025" w:type="dxa"/>
                  <w:vAlign w:val="center"/>
                </w:tcPr>
                <w:p>
                  <w:pPr>
                    <w:jc w:val="center"/>
                    <w:rPr>
                      <w:rFonts w:ascii="Times New Roman" w:hAnsi="Times New Roman"/>
                      <w:szCs w:val="21"/>
                      <w:highlight w:val="none"/>
                    </w:rPr>
                  </w:pPr>
                  <w:r>
                    <w:rPr>
                      <w:rFonts w:ascii="Times New Roman" w:hAnsi="Times New Roman"/>
                      <w:szCs w:val="21"/>
                      <w:highlight w:val="none"/>
                    </w:rPr>
                    <w:t>10</w:t>
                  </w:r>
                </w:p>
              </w:tc>
            </w:tr>
          </w:tbl>
          <w:p>
            <w:pPr>
              <w:spacing w:beforeLines="100" w:line="360" w:lineRule="auto"/>
              <w:ind w:firstLine="480" w:firstLineChars="200"/>
              <w:rPr>
                <w:rFonts w:ascii="Times New Roman" w:hAnsi="Times New Roman"/>
                <w:sz w:val="24"/>
                <w:szCs w:val="24"/>
                <w:highlight w:val="none"/>
              </w:rPr>
            </w:pPr>
            <w:r>
              <w:rPr>
                <w:rFonts w:ascii="Times New Roman" w:hAnsi="Times New Roman"/>
                <w:sz w:val="24"/>
                <w:highlight w:val="none"/>
              </w:rPr>
              <w:t>根据噪声预测值可知，项目施工期</w:t>
            </w:r>
            <w:r>
              <w:rPr>
                <w:rFonts w:ascii="Times New Roman" w:hAnsi="Times New Roman"/>
                <w:sz w:val="24"/>
                <w:szCs w:val="24"/>
                <w:highlight w:val="none"/>
              </w:rPr>
              <w:t>产生的噪声，昼间在10m处满足《建筑施工场界环境噪声排放标准》(GB12523-2011) 中的要求限值和满足《声环境质量标准》</w:t>
            </w:r>
            <w:r>
              <w:rPr>
                <w:rFonts w:hint="eastAsia" w:ascii="Times New Roman" w:hAnsi="Times New Roman"/>
                <w:sz w:val="24"/>
                <w:szCs w:val="24"/>
                <w:highlight w:val="none"/>
              </w:rPr>
              <w:t>(</w:t>
            </w:r>
            <w:r>
              <w:rPr>
                <w:rFonts w:ascii="Times New Roman" w:hAnsi="Times New Roman"/>
                <w:sz w:val="24"/>
                <w:szCs w:val="24"/>
                <w:highlight w:val="none"/>
              </w:rPr>
              <w:t>GB3096-2008</w:t>
            </w:r>
            <w:r>
              <w:rPr>
                <w:rFonts w:hint="eastAsia" w:ascii="Times New Roman" w:hAnsi="Times New Roman"/>
                <w:sz w:val="24"/>
                <w:szCs w:val="24"/>
                <w:highlight w:val="none"/>
              </w:rPr>
              <w:t>)</w:t>
            </w:r>
            <w:r>
              <w:rPr>
                <w:rFonts w:ascii="Times New Roman" w:hAnsi="Times New Roman"/>
                <w:sz w:val="24"/>
                <w:szCs w:val="24"/>
                <w:highlight w:val="none"/>
              </w:rPr>
              <w:t>中2类区标准限值，项目周围环境敏感点均在10m之外，</w:t>
            </w:r>
            <w:r>
              <w:rPr>
                <w:rFonts w:hint="eastAsia" w:ascii="Times New Roman" w:hAnsi="Times New Roman"/>
                <w:sz w:val="24"/>
                <w:szCs w:val="24"/>
                <w:highlight w:val="none"/>
                <w:lang w:eastAsia="zh-CN"/>
              </w:rPr>
              <w:t>但鉴于项目线路与红石洞村最近距离为</w:t>
            </w:r>
            <w:r>
              <w:rPr>
                <w:rFonts w:hint="eastAsia" w:ascii="Times New Roman" w:hAnsi="Times New Roman"/>
                <w:sz w:val="24"/>
                <w:szCs w:val="24"/>
                <w:highlight w:val="none"/>
                <w:lang w:val="en-US" w:eastAsia="zh-CN"/>
              </w:rPr>
              <w:t>20m，施工对其有一定影响。为减小输电线路工程施工噪声影响，本次环评要求采取以下措施：</w:t>
            </w:r>
            <w:r>
              <w:rPr>
                <w:rFonts w:hint="eastAsia" w:ascii="Times New Roman" w:hAnsi="Times New Roman"/>
                <w:sz w:val="24"/>
                <w:szCs w:val="24"/>
                <w:highlight w:val="none"/>
                <w:lang w:val="en-US" w:eastAsia="zh-CN"/>
              </w:rPr>
              <w:fldChar w:fldCharType="begin"/>
            </w:r>
            <w:r>
              <w:rPr>
                <w:rFonts w:hint="eastAsia" w:ascii="Times New Roman" w:hAnsi="Times New Roman"/>
                <w:sz w:val="24"/>
                <w:szCs w:val="24"/>
                <w:highlight w:val="none"/>
                <w:lang w:val="en-US" w:eastAsia="zh-CN"/>
              </w:rPr>
              <w:instrText xml:space="preserve"> = 1 \* GB3 \* MERGEFORMAT </w:instrText>
            </w:r>
            <w:r>
              <w:rPr>
                <w:rFonts w:hint="eastAsia" w:ascii="Times New Roman" w:hAnsi="Times New Roman"/>
                <w:sz w:val="24"/>
                <w:szCs w:val="24"/>
                <w:highlight w:val="none"/>
                <w:lang w:val="en-US" w:eastAsia="zh-CN"/>
              </w:rPr>
              <w:fldChar w:fldCharType="separate"/>
            </w:r>
            <w:r>
              <w:rPr>
                <w:highlight w:val="none"/>
              </w:rPr>
              <w:t>①</w:t>
            </w:r>
            <w:r>
              <w:rPr>
                <w:rFonts w:hint="eastAsia" w:ascii="Times New Roman" w:hAnsi="Times New Roman"/>
                <w:sz w:val="24"/>
                <w:szCs w:val="24"/>
                <w:highlight w:val="none"/>
                <w:lang w:val="en-US" w:eastAsia="zh-CN"/>
              </w:rPr>
              <w:fldChar w:fldCharType="end"/>
            </w:r>
            <w:r>
              <w:rPr>
                <w:rFonts w:hint="eastAsia" w:ascii="Times New Roman" w:hAnsi="Times New Roman"/>
                <w:sz w:val="24"/>
                <w:szCs w:val="24"/>
                <w:highlight w:val="none"/>
                <w:lang w:val="en-US" w:eastAsia="zh-CN"/>
              </w:rPr>
              <w:t>优先选用低噪声设备；</w:t>
            </w:r>
            <w:r>
              <w:rPr>
                <w:rFonts w:hint="eastAsia" w:ascii="Times New Roman" w:hAnsi="Times New Roman"/>
                <w:sz w:val="24"/>
                <w:szCs w:val="24"/>
                <w:highlight w:val="none"/>
                <w:lang w:val="en-US" w:eastAsia="zh-CN"/>
              </w:rPr>
              <w:fldChar w:fldCharType="begin"/>
            </w:r>
            <w:r>
              <w:rPr>
                <w:rFonts w:hint="eastAsia" w:ascii="Times New Roman" w:hAnsi="Times New Roman"/>
                <w:sz w:val="24"/>
                <w:szCs w:val="24"/>
                <w:highlight w:val="none"/>
                <w:lang w:val="en-US" w:eastAsia="zh-CN"/>
              </w:rPr>
              <w:instrText xml:space="preserve"> = 2 \* GB3 \* MERGEFORMAT </w:instrText>
            </w:r>
            <w:r>
              <w:rPr>
                <w:rFonts w:hint="eastAsia" w:ascii="Times New Roman" w:hAnsi="Times New Roman"/>
                <w:sz w:val="24"/>
                <w:szCs w:val="24"/>
                <w:highlight w:val="none"/>
                <w:lang w:val="en-US" w:eastAsia="zh-CN"/>
              </w:rPr>
              <w:fldChar w:fldCharType="separate"/>
            </w:r>
            <w:r>
              <w:rPr>
                <w:highlight w:val="none"/>
              </w:rPr>
              <w:t>②</w:t>
            </w:r>
            <w:r>
              <w:rPr>
                <w:rFonts w:hint="eastAsia" w:ascii="Times New Roman" w:hAnsi="Times New Roman"/>
                <w:sz w:val="24"/>
                <w:szCs w:val="24"/>
                <w:highlight w:val="none"/>
                <w:lang w:val="en-US" w:eastAsia="zh-CN"/>
              </w:rPr>
              <w:fldChar w:fldCharType="end"/>
            </w:r>
            <w:r>
              <w:rPr>
                <w:rFonts w:hint="eastAsia" w:ascii="Times New Roman" w:hAnsi="Times New Roman"/>
                <w:sz w:val="24"/>
                <w:szCs w:val="24"/>
                <w:highlight w:val="none"/>
                <w:lang w:val="en-US" w:eastAsia="zh-CN"/>
              </w:rPr>
              <w:t>加强机械设备的日常维护，以此降低摩擦，减小噪声强度；</w:t>
            </w:r>
            <w:r>
              <w:rPr>
                <w:rFonts w:hint="eastAsia" w:ascii="Times New Roman" w:hAnsi="Times New Roman"/>
                <w:sz w:val="24"/>
                <w:szCs w:val="24"/>
                <w:highlight w:val="none"/>
                <w:lang w:val="en-US" w:eastAsia="zh-CN"/>
              </w:rPr>
              <w:fldChar w:fldCharType="begin"/>
            </w:r>
            <w:r>
              <w:rPr>
                <w:rFonts w:hint="eastAsia" w:ascii="Times New Roman" w:hAnsi="Times New Roman"/>
                <w:sz w:val="24"/>
                <w:szCs w:val="24"/>
                <w:highlight w:val="none"/>
                <w:lang w:val="en-US" w:eastAsia="zh-CN"/>
              </w:rPr>
              <w:instrText xml:space="preserve"> = 3 \* GB3 \* MERGEFORMAT </w:instrText>
            </w:r>
            <w:r>
              <w:rPr>
                <w:rFonts w:hint="eastAsia" w:ascii="Times New Roman" w:hAnsi="Times New Roman"/>
                <w:sz w:val="24"/>
                <w:szCs w:val="24"/>
                <w:highlight w:val="none"/>
                <w:lang w:val="en-US" w:eastAsia="zh-CN"/>
              </w:rPr>
              <w:fldChar w:fldCharType="separate"/>
            </w:r>
            <w:r>
              <w:rPr>
                <w:highlight w:val="none"/>
              </w:rPr>
              <w:t>③</w:t>
            </w:r>
            <w:r>
              <w:rPr>
                <w:rFonts w:hint="eastAsia" w:ascii="Times New Roman" w:hAnsi="Times New Roman"/>
                <w:sz w:val="24"/>
                <w:szCs w:val="24"/>
                <w:highlight w:val="none"/>
                <w:lang w:val="en-US" w:eastAsia="zh-CN"/>
              </w:rPr>
              <w:fldChar w:fldCharType="end"/>
            </w:r>
            <w:r>
              <w:rPr>
                <w:rFonts w:hint="eastAsia" w:ascii="Times New Roman" w:hAnsi="Times New Roman"/>
                <w:sz w:val="24"/>
                <w:szCs w:val="24"/>
                <w:highlight w:val="none"/>
                <w:lang w:val="en-US" w:eastAsia="zh-CN"/>
              </w:rPr>
              <w:t>将噪声大的设备布置在远离周围村民常活动区域一侧；</w:t>
            </w:r>
            <w:r>
              <w:rPr>
                <w:rFonts w:hint="eastAsia" w:ascii="Times New Roman" w:hAnsi="Times New Roman"/>
                <w:sz w:val="24"/>
                <w:szCs w:val="24"/>
                <w:highlight w:val="none"/>
                <w:lang w:val="en-US" w:eastAsia="zh-CN"/>
              </w:rPr>
              <w:fldChar w:fldCharType="begin"/>
            </w:r>
            <w:r>
              <w:rPr>
                <w:rFonts w:hint="eastAsia" w:ascii="Times New Roman" w:hAnsi="Times New Roman"/>
                <w:sz w:val="24"/>
                <w:szCs w:val="24"/>
                <w:highlight w:val="none"/>
                <w:lang w:val="en-US" w:eastAsia="zh-CN"/>
              </w:rPr>
              <w:instrText xml:space="preserve"> = 4 \* GB3 \* MERGEFORMAT </w:instrText>
            </w:r>
            <w:r>
              <w:rPr>
                <w:rFonts w:hint="eastAsia" w:ascii="Times New Roman" w:hAnsi="Times New Roman"/>
                <w:sz w:val="24"/>
                <w:szCs w:val="24"/>
                <w:highlight w:val="none"/>
                <w:lang w:val="en-US" w:eastAsia="zh-CN"/>
              </w:rPr>
              <w:fldChar w:fldCharType="separate"/>
            </w:r>
            <w:r>
              <w:rPr>
                <w:highlight w:val="none"/>
              </w:rPr>
              <w:t>④</w:t>
            </w:r>
            <w:r>
              <w:rPr>
                <w:rFonts w:hint="eastAsia" w:ascii="Times New Roman" w:hAnsi="Times New Roman"/>
                <w:sz w:val="24"/>
                <w:szCs w:val="24"/>
                <w:highlight w:val="none"/>
                <w:lang w:val="en-US" w:eastAsia="zh-CN"/>
              </w:rPr>
              <w:fldChar w:fldCharType="end"/>
            </w:r>
            <w:r>
              <w:rPr>
                <w:rFonts w:hint="eastAsia" w:ascii="Times New Roman" w:hAnsi="Times New Roman"/>
                <w:sz w:val="24"/>
                <w:szCs w:val="24"/>
                <w:highlight w:val="none"/>
                <w:lang w:val="en-US" w:eastAsia="zh-CN"/>
              </w:rPr>
              <w:t>运输车辆途径村庄限速禁鸣等。项目线路施工在采取上述措施后</w:t>
            </w:r>
            <w:r>
              <w:rPr>
                <w:rFonts w:ascii="Times New Roman" w:hAnsi="Times New Roman"/>
                <w:sz w:val="24"/>
                <w:szCs w:val="24"/>
                <w:highlight w:val="none"/>
              </w:rPr>
              <w:t>产生的噪声对周围环境</w:t>
            </w:r>
            <w:r>
              <w:rPr>
                <w:rFonts w:hint="eastAsia" w:ascii="Times New Roman" w:hAnsi="Times New Roman"/>
                <w:sz w:val="24"/>
                <w:szCs w:val="24"/>
                <w:highlight w:val="none"/>
              </w:rPr>
              <w:t>影响</w:t>
            </w:r>
            <w:r>
              <w:rPr>
                <w:rFonts w:hint="eastAsia" w:ascii="Times New Roman" w:hAnsi="Times New Roman"/>
                <w:sz w:val="24"/>
                <w:szCs w:val="24"/>
                <w:highlight w:val="none"/>
                <w:lang w:eastAsia="zh-CN"/>
              </w:rPr>
              <w:t>可接受</w:t>
            </w:r>
            <w:r>
              <w:rPr>
                <w:rFonts w:ascii="Times New Roman" w:hAnsi="Times New Roman"/>
                <w:sz w:val="24"/>
                <w:szCs w:val="24"/>
                <w:highlight w:val="none"/>
              </w:rPr>
              <w:t>。</w:t>
            </w:r>
          </w:p>
          <w:p>
            <w:pPr>
              <w:spacing w:line="360" w:lineRule="auto"/>
              <w:ind w:firstLine="482" w:firstLineChars="200"/>
              <w:rPr>
                <w:rFonts w:ascii="Times New Roman" w:hAnsi="Times New Roman"/>
                <w:b/>
                <w:sz w:val="24"/>
                <w:highlight w:val="none"/>
              </w:rPr>
            </w:pPr>
            <w:r>
              <w:rPr>
                <w:rFonts w:ascii="Times New Roman" w:hAnsi="Times New Roman"/>
                <w:b/>
                <w:sz w:val="24"/>
                <w:highlight w:val="none"/>
              </w:rPr>
              <w:t>4、固体废物环境影响分析</w:t>
            </w:r>
          </w:p>
          <w:p>
            <w:pPr>
              <w:spacing w:line="360" w:lineRule="auto"/>
              <w:ind w:firstLine="480" w:firstLineChars="200"/>
              <w:rPr>
                <w:rFonts w:ascii="Times New Roman" w:hAnsi="Times New Roman"/>
                <w:sz w:val="24"/>
                <w:highlight w:val="none"/>
              </w:rPr>
            </w:pPr>
            <w:r>
              <w:rPr>
                <w:rFonts w:ascii="Times New Roman" w:hAnsi="Times New Roman"/>
                <w:sz w:val="24"/>
                <w:highlight w:val="none"/>
              </w:rPr>
              <w:t>（</w:t>
            </w:r>
            <w:r>
              <w:rPr>
                <w:rFonts w:hint="eastAsia" w:ascii="Times New Roman" w:hAnsi="Times New Roman"/>
                <w:sz w:val="24"/>
                <w:highlight w:val="none"/>
              </w:rPr>
              <w:t>1</w:t>
            </w:r>
            <w:r>
              <w:rPr>
                <w:rFonts w:ascii="Times New Roman" w:hAnsi="Times New Roman"/>
                <w:sz w:val="24"/>
                <w:highlight w:val="none"/>
              </w:rPr>
              <w:t>）建筑垃圾</w:t>
            </w:r>
          </w:p>
          <w:p>
            <w:pPr>
              <w:spacing w:line="360" w:lineRule="auto"/>
              <w:ind w:firstLine="480" w:firstLineChars="200"/>
              <w:rPr>
                <w:rFonts w:ascii="Times New Roman" w:hAnsi="Times New Roman"/>
                <w:sz w:val="24"/>
                <w:highlight w:val="none"/>
              </w:rPr>
            </w:pPr>
            <w:r>
              <w:rPr>
                <w:rFonts w:ascii="Times New Roman" w:hAnsi="Times New Roman"/>
                <w:sz w:val="24"/>
                <w:highlight w:val="none"/>
              </w:rPr>
              <w:t>根据工程分析，本项目</w:t>
            </w:r>
            <w:r>
              <w:rPr>
                <w:rFonts w:hint="eastAsia" w:ascii="Times New Roman" w:hAnsi="Times New Roman"/>
                <w:sz w:val="24"/>
                <w:highlight w:val="none"/>
              </w:rPr>
              <w:t>线路工程</w:t>
            </w:r>
            <w:r>
              <w:rPr>
                <w:rFonts w:ascii="Times New Roman" w:hAnsi="Times New Roman"/>
                <w:sz w:val="24"/>
                <w:highlight w:val="none"/>
              </w:rPr>
              <w:t>建筑垃圾产生量约</w:t>
            </w:r>
            <w:r>
              <w:rPr>
                <w:rFonts w:hint="eastAsia" w:ascii="Times New Roman" w:hAnsi="Times New Roman"/>
                <w:sz w:val="24"/>
                <w:highlight w:val="none"/>
              </w:rPr>
              <w:t>4t</w:t>
            </w:r>
            <w:r>
              <w:rPr>
                <w:rFonts w:ascii="Times New Roman" w:hAnsi="Times New Roman"/>
                <w:sz w:val="24"/>
                <w:highlight w:val="none"/>
              </w:rPr>
              <w:t>，建筑垃圾主要为砂石、废包装材料等，通过收集后，</w:t>
            </w:r>
            <w:r>
              <w:rPr>
                <w:rFonts w:hint="eastAsia" w:ascii="Times New Roman" w:hAnsi="Times New Roman"/>
                <w:sz w:val="24"/>
                <w:highlight w:val="none"/>
              </w:rPr>
              <w:t>能回用的回用，不能回用用于塔基回填处置</w:t>
            </w:r>
            <w:r>
              <w:rPr>
                <w:rFonts w:ascii="Times New Roman" w:hAnsi="Times New Roman"/>
                <w:sz w:val="24"/>
                <w:highlight w:val="none"/>
              </w:rPr>
              <w:t>，禁止随意乱排，对环境</w:t>
            </w:r>
            <w:r>
              <w:rPr>
                <w:rFonts w:hint="eastAsia" w:ascii="Times New Roman" w:hAnsi="Times New Roman"/>
                <w:sz w:val="24"/>
                <w:highlight w:val="none"/>
              </w:rPr>
              <w:t>影响</w:t>
            </w:r>
            <w:r>
              <w:rPr>
                <w:rFonts w:hint="eastAsia" w:ascii="Times New Roman" w:hAnsi="Times New Roman"/>
                <w:sz w:val="24"/>
                <w:highlight w:val="none"/>
                <w:lang w:eastAsia="zh-CN"/>
              </w:rPr>
              <w:t>可接受</w:t>
            </w:r>
            <w:r>
              <w:rPr>
                <w:rFonts w:ascii="Times New Roman" w:hAnsi="Times New Roman"/>
                <w:sz w:val="24"/>
                <w:highlight w:val="none"/>
              </w:rPr>
              <w:t>。</w:t>
            </w:r>
          </w:p>
          <w:p>
            <w:pPr>
              <w:spacing w:line="360" w:lineRule="auto"/>
              <w:ind w:firstLine="480" w:firstLineChars="200"/>
              <w:rPr>
                <w:rFonts w:ascii="Times New Roman" w:hAnsi="Times New Roman"/>
                <w:sz w:val="24"/>
                <w:szCs w:val="24"/>
                <w:highlight w:val="none"/>
              </w:rPr>
            </w:pPr>
            <w:r>
              <w:rPr>
                <w:rFonts w:hint="eastAsia" w:ascii="Times New Roman" w:hAnsi="Times New Roman"/>
                <w:sz w:val="24"/>
                <w:highlight w:val="none"/>
              </w:rPr>
              <w:t>（2）</w:t>
            </w:r>
            <w:r>
              <w:rPr>
                <w:rFonts w:hint="eastAsia" w:ascii="Times New Roman" w:hAnsi="Times New Roman"/>
                <w:sz w:val="24"/>
                <w:szCs w:val="24"/>
                <w:highlight w:val="none"/>
              </w:rPr>
              <w:t>拆除地线</w:t>
            </w:r>
          </w:p>
          <w:p>
            <w:pPr>
              <w:pStyle w:val="2"/>
              <w:spacing w:line="360" w:lineRule="auto"/>
              <w:rPr>
                <w:rFonts w:ascii="Times New Roman" w:hAnsi="Times New Roman"/>
                <w:sz w:val="24"/>
                <w:highlight w:val="none"/>
              </w:rPr>
            </w:pPr>
            <w:r>
              <w:rPr>
                <w:rFonts w:hint="eastAsia"/>
                <w:sz w:val="24"/>
                <w:szCs w:val="24"/>
                <w:highlight w:val="none"/>
              </w:rPr>
              <w:t xml:space="preserve">    根据工程分析，本项目</w:t>
            </w:r>
            <w:r>
              <w:rPr>
                <w:rFonts w:hint="eastAsia" w:ascii="Times New Roman" w:hAnsi="Times New Roman"/>
                <w:sz w:val="24"/>
                <w:szCs w:val="24"/>
                <w:highlight w:val="none"/>
              </w:rPr>
              <w:t>更换的地线量为17568kg，拆除地线具有回收价值，拆除后出售给</w:t>
            </w:r>
            <w:r>
              <w:rPr>
                <w:rFonts w:hint="eastAsia" w:ascii="Times New Roman" w:hAnsi="Times New Roman"/>
                <w:sz w:val="24"/>
                <w:szCs w:val="24"/>
                <w:highlight w:val="none"/>
                <w:lang w:eastAsia="zh-CN"/>
              </w:rPr>
              <w:t>废旧金属回收单位</w:t>
            </w:r>
            <w:r>
              <w:rPr>
                <w:rFonts w:hint="eastAsia" w:ascii="Times New Roman" w:hAnsi="Times New Roman"/>
                <w:sz w:val="24"/>
                <w:szCs w:val="24"/>
                <w:highlight w:val="none"/>
              </w:rPr>
              <w:t>回收利用。</w:t>
            </w:r>
          </w:p>
          <w:p>
            <w:pPr>
              <w:spacing w:line="360" w:lineRule="auto"/>
              <w:ind w:firstLine="480" w:firstLineChars="200"/>
              <w:rPr>
                <w:rFonts w:ascii="Times New Roman" w:hAnsi="Times New Roman"/>
                <w:sz w:val="24"/>
                <w:highlight w:val="none"/>
              </w:rPr>
            </w:pPr>
            <w:r>
              <w:rPr>
                <w:rFonts w:ascii="Times New Roman" w:hAnsi="Times New Roman"/>
                <w:sz w:val="24"/>
                <w:highlight w:val="none"/>
              </w:rPr>
              <w:t>（</w:t>
            </w:r>
            <w:r>
              <w:rPr>
                <w:rFonts w:hint="eastAsia" w:ascii="Times New Roman" w:hAnsi="Times New Roman"/>
                <w:sz w:val="24"/>
                <w:highlight w:val="none"/>
              </w:rPr>
              <w:t>3</w:t>
            </w:r>
            <w:r>
              <w:rPr>
                <w:rFonts w:ascii="Times New Roman" w:hAnsi="Times New Roman"/>
                <w:sz w:val="24"/>
                <w:highlight w:val="none"/>
              </w:rPr>
              <w:t>）施工人员生活垃圾</w:t>
            </w:r>
          </w:p>
          <w:p>
            <w:pPr>
              <w:spacing w:line="360" w:lineRule="auto"/>
              <w:ind w:firstLine="480" w:firstLineChars="200"/>
              <w:rPr>
                <w:rFonts w:ascii="Times New Roman" w:hAnsi="Times New Roman"/>
                <w:sz w:val="24"/>
                <w:highlight w:val="none"/>
              </w:rPr>
            </w:pPr>
            <w:r>
              <w:rPr>
                <w:rFonts w:ascii="Times New Roman" w:hAnsi="Times New Roman"/>
                <w:sz w:val="24"/>
                <w:highlight w:val="none"/>
              </w:rPr>
              <w:t>项目施工人员最高人数约为20人，整个施工期生活垃圾的产生量为3.6t，本项目为输电线路工程，施工场地分散，施工人员依托附近村寨安排食宿，不在施工地住宿，产生的生活垃圾收集后与</w:t>
            </w:r>
            <w:r>
              <w:rPr>
                <w:rFonts w:hint="eastAsia" w:ascii="Times New Roman" w:hAnsi="Times New Roman"/>
                <w:sz w:val="24"/>
                <w:highlight w:val="none"/>
                <w:lang w:eastAsia="zh-CN"/>
              </w:rPr>
              <w:t>园区</w:t>
            </w:r>
            <w:r>
              <w:rPr>
                <w:rFonts w:ascii="Times New Roman" w:hAnsi="Times New Roman"/>
                <w:sz w:val="24"/>
                <w:highlight w:val="none"/>
              </w:rPr>
              <w:t>生活垃圾一并</w:t>
            </w:r>
            <w:r>
              <w:rPr>
                <w:rFonts w:hint="eastAsia" w:ascii="Times New Roman" w:hAnsi="Times New Roman"/>
                <w:sz w:val="24"/>
                <w:highlight w:val="none"/>
                <w:lang w:eastAsia="zh-CN"/>
              </w:rPr>
              <w:t>送往文山市垃圾填埋场填埋处置</w:t>
            </w:r>
            <w:r>
              <w:rPr>
                <w:rFonts w:ascii="Times New Roman" w:hAnsi="Times New Roman"/>
                <w:sz w:val="24"/>
                <w:highlight w:val="none"/>
              </w:rPr>
              <w:t>，对环境</w:t>
            </w:r>
            <w:r>
              <w:rPr>
                <w:rFonts w:hint="eastAsia" w:ascii="Times New Roman" w:hAnsi="Times New Roman"/>
                <w:sz w:val="24"/>
                <w:highlight w:val="none"/>
              </w:rPr>
              <w:t>影响</w:t>
            </w:r>
            <w:r>
              <w:rPr>
                <w:rFonts w:hint="eastAsia" w:ascii="Times New Roman" w:hAnsi="Times New Roman"/>
                <w:sz w:val="24"/>
                <w:highlight w:val="none"/>
                <w:lang w:eastAsia="zh-CN"/>
              </w:rPr>
              <w:t>可接受</w:t>
            </w:r>
            <w:r>
              <w:rPr>
                <w:rFonts w:ascii="Times New Roman" w:hAnsi="Times New Roman"/>
                <w:sz w:val="24"/>
                <w:highlight w:val="none"/>
              </w:rPr>
              <w:t>。</w:t>
            </w:r>
          </w:p>
          <w:p>
            <w:pPr>
              <w:spacing w:line="360" w:lineRule="auto"/>
              <w:ind w:firstLine="482" w:firstLineChars="200"/>
              <w:rPr>
                <w:rFonts w:ascii="Times New Roman" w:hAnsi="Times New Roman"/>
                <w:b/>
                <w:sz w:val="24"/>
                <w:highlight w:val="none"/>
              </w:rPr>
            </w:pPr>
            <w:r>
              <w:rPr>
                <w:rFonts w:ascii="Times New Roman" w:hAnsi="Times New Roman"/>
                <w:b/>
                <w:sz w:val="24"/>
                <w:highlight w:val="none"/>
              </w:rPr>
              <w:t>5、施工期“三场”防治措施</w:t>
            </w:r>
          </w:p>
          <w:p>
            <w:pPr>
              <w:spacing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临时表土堆场周边布设编织袋临时拦挡外，顶部布设彩条布临时覆盖措施，由建设单位及时将表土按需运至绿化区内的各个绿化带进行绿化覆土</w:t>
            </w:r>
            <w:r>
              <w:rPr>
                <w:rFonts w:hint="eastAsia" w:ascii="Times New Roman" w:hAnsi="Times New Roman"/>
                <w:sz w:val="24"/>
                <w:szCs w:val="24"/>
                <w:highlight w:val="none"/>
              </w:rPr>
              <w:t>；</w:t>
            </w:r>
            <w:r>
              <w:rPr>
                <w:rFonts w:hint="eastAsia" w:ascii="Times New Roman" w:hAnsi="Times New Roman"/>
                <w:sz w:val="24"/>
                <w:szCs w:val="24"/>
                <w:highlight w:val="none"/>
                <w:lang w:eastAsia="zh-CN"/>
              </w:rPr>
              <w:t>临时弃渣</w:t>
            </w:r>
            <w:r>
              <w:rPr>
                <w:rFonts w:ascii="Times New Roman" w:hAnsi="Times New Roman"/>
                <w:sz w:val="24"/>
                <w:szCs w:val="24"/>
                <w:highlight w:val="none"/>
              </w:rPr>
              <w:t>场选址于地势较平区域，并设于塔基旁，在</w:t>
            </w:r>
            <w:r>
              <w:rPr>
                <w:rFonts w:hint="eastAsia" w:ascii="Times New Roman" w:hAnsi="Times New Roman"/>
                <w:sz w:val="24"/>
                <w:szCs w:val="24"/>
                <w:highlight w:val="none"/>
                <w:lang w:eastAsia="zh-CN"/>
              </w:rPr>
              <w:t>临时弃渣</w:t>
            </w:r>
            <w:r>
              <w:rPr>
                <w:rFonts w:ascii="Times New Roman" w:hAnsi="Times New Roman"/>
                <w:sz w:val="24"/>
                <w:szCs w:val="24"/>
                <w:highlight w:val="none"/>
              </w:rPr>
              <w:t>场外布设编织袋临时拦挡外，顶部布设彩条布临时覆盖措施，施工结束后对</w:t>
            </w:r>
            <w:r>
              <w:rPr>
                <w:rFonts w:hint="eastAsia" w:ascii="Times New Roman" w:hAnsi="Times New Roman"/>
                <w:sz w:val="24"/>
                <w:szCs w:val="24"/>
                <w:highlight w:val="none"/>
                <w:lang w:eastAsia="zh-CN"/>
              </w:rPr>
              <w:t>临时弃渣</w:t>
            </w:r>
            <w:r>
              <w:rPr>
                <w:rFonts w:ascii="Times New Roman" w:hAnsi="Times New Roman"/>
                <w:sz w:val="24"/>
                <w:szCs w:val="24"/>
                <w:highlight w:val="none"/>
              </w:rPr>
              <w:t>场迹地进行覆土，然后实施撒草绿化措施</w:t>
            </w:r>
            <w:r>
              <w:rPr>
                <w:rFonts w:hint="eastAsia" w:ascii="Times New Roman" w:hAnsi="Times New Roman"/>
                <w:bCs/>
                <w:sz w:val="24"/>
                <w:szCs w:val="24"/>
                <w:highlight w:val="none"/>
              </w:rPr>
              <w:t>；</w:t>
            </w:r>
            <w:r>
              <w:rPr>
                <w:rFonts w:ascii="Times New Roman" w:hAnsi="Times New Roman"/>
                <w:sz w:val="24"/>
                <w:szCs w:val="24"/>
                <w:highlight w:val="none"/>
              </w:rPr>
              <w:t>牵张场选址于地势较平、植被简单的区域，周围设置编织袋临时拦挡以及排水沟，防止雨水冲刷对周围环境的影响，施工结束后立即恢复植被，则本项目“三场”采取相关环保对策措施后对周围环境影响</w:t>
            </w:r>
            <w:r>
              <w:rPr>
                <w:rFonts w:hint="eastAsia" w:ascii="Times New Roman" w:hAnsi="Times New Roman"/>
                <w:sz w:val="24"/>
                <w:szCs w:val="24"/>
                <w:highlight w:val="none"/>
                <w:lang w:eastAsia="zh-CN"/>
              </w:rPr>
              <w:t>可接受</w:t>
            </w:r>
            <w:r>
              <w:rPr>
                <w:rFonts w:ascii="Times New Roman" w:hAnsi="Times New Roman"/>
                <w:sz w:val="24"/>
                <w:szCs w:val="24"/>
                <w:highlight w:val="none"/>
              </w:rPr>
              <w:t>。</w:t>
            </w:r>
          </w:p>
          <w:p>
            <w:pPr>
              <w:spacing w:line="360" w:lineRule="auto"/>
              <w:ind w:firstLine="482" w:firstLineChars="200"/>
              <w:rPr>
                <w:rFonts w:ascii="Times New Roman" w:hAnsi="Times New Roman"/>
                <w:b/>
                <w:sz w:val="24"/>
                <w:highlight w:val="none"/>
              </w:rPr>
            </w:pPr>
            <w:r>
              <w:rPr>
                <w:rFonts w:ascii="Times New Roman" w:hAnsi="Times New Roman"/>
                <w:b/>
                <w:sz w:val="24"/>
                <w:highlight w:val="none"/>
              </w:rPr>
              <w:t>6、新建线路对跨越物的影响分析</w:t>
            </w:r>
          </w:p>
          <w:p>
            <w:pPr>
              <w:spacing w:line="360" w:lineRule="auto"/>
              <w:ind w:firstLine="480" w:firstLineChars="200"/>
              <w:rPr>
                <w:rFonts w:ascii="Times New Roman" w:hAnsi="Times New Roman"/>
                <w:sz w:val="24"/>
                <w:highlight w:val="none"/>
              </w:rPr>
            </w:pPr>
            <w:r>
              <w:rPr>
                <w:rFonts w:ascii="Times New Roman" w:hAnsi="Times New Roman"/>
                <w:sz w:val="24"/>
                <w:highlight w:val="none"/>
              </w:rPr>
              <w:t>（1）</w:t>
            </w:r>
            <w:r>
              <w:rPr>
                <w:rFonts w:hint="eastAsia" w:ascii="Times New Roman" w:hAnsi="Times New Roman"/>
                <w:sz w:val="24"/>
                <w:highlight w:val="none"/>
              </w:rPr>
              <w:t>交叉跨越情况</w:t>
            </w:r>
          </w:p>
          <w:p>
            <w:pPr>
              <w:spacing w:line="360" w:lineRule="auto"/>
              <w:ind w:firstLine="480" w:firstLineChars="200"/>
              <w:rPr>
                <w:rFonts w:ascii="Times New Roman" w:hAnsi="Times New Roman"/>
                <w:sz w:val="24"/>
                <w:szCs w:val="24"/>
                <w:highlight w:val="none"/>
              </w:rPr>
            </w:pPr>
            <w:r>
              <w:rPr>
                <w:rFonts w:hint="eastAsia" w:ascii="Times New Roman" w:hAnsi="Times New Roman"/>
                <w:sz w:val="24"/>
                <w:szCs w:val="24"/>
                <w:highlight w:val="none"/>
              </w:rPr>
              <w:t>1）110千伏落西线“π”接入花桥变线路工程：无交叉跨越；</w:t>
            </w:r>
          </w:p>
          <w:p>
            <w:pPr>
              <w:spacing w:line="360" w:lineRule="auto"/>
              <w:ind w:firstLine="480" w:firstLineChars="200"/>
              <w:rPr>
                <w:rFonts w:ascii="Times New Roman" w:hAnsi="Times New Roman"/>
                <w:sz w:val="24"/>
                <w:szCs w:val="24"/>
                <w:highlight w:val="none"/>
              </w:rPr>
            </w:pPr>
            <w:r>
              <w:rPr>
                <w:rFonts w:hint="eastAsia" w:ascii="Times New Roman" w:hAnsi="Times New Roman"/>
                <w:sz w:val="24"/>
                <w:szCs w:val="24"/>
                <w:highlight w:val="none"/>
              </w:rPr>
              <w:t>2）110千伏开角古线“π”接入花桥变线路工程：无交叉跨越。</w:t>
            </w:r>
          </w:p>
          <w:p>
            <w:pPr>
              <w:spacing w:line="360" w:lineRule="auto"/>
              <w:ind w:firstLine="480" w:firstLineChars="200"/>
              <w:rPr>
                <w:rFonts w:hint="eastAsia" w:ascii="Times New Roman" w:hAnsi="Times New Roman"/>
                <w:sz w:val="24"/>
                <w:szCs w:val="24"/>
                <w:highlight w:val="none"/>
              </w:rPr>
            </w:pPr>
            <w:r>
              <w:rPr>
                <w:rFonts w:hint="eastAsia" w:ascii="Times New Roman" w:hAnsi="Times New Roman"/>
                <w:sz w:val="24"/>
                <w:szCs w:val="24"/>
                <w:highlight w:val="none"/>
              </w:rPr>
              <w:t>3）三条10千伏线路工程：跨越通信线路3次，一般公路（园区公路）8次。</w:t>
            </w:r>
          </w:p>
          <w:p>
            <w:pPr>
              <w:spacing w:line="360" w:lineRule="auto"/>
              <w:ind w:firstLine="420" w:firstLineChars="200"/>
              <w:rPr>
                <w:rFonts w:ascii="Times New Roman" w:hAnsi="Times New Roman"/>
                <w:sz w:val="24"/>
                <w:highlight w:val="none"/>
              </w:rPr>
            </w:pPr>
            <w:r>
              <w:rPr>
                <w:rFonts w:hint="eastAsia"/>
                <w:highlight w:val="none"/>
                <w:lang w:val="en-US" w:eastAsia="zh-CN"/>
              </w:rPr>
              <w:t xml:space="preserve"> </w:t>
            </w:r>
            <w:r>
              <w:rPr>
                <w:rFonts w:hint="eastAsia"/>
                <w:sz w:val="28"/>
                <w:szCs w:val="28"/>
                <w:highlight w:val="none"/>
                <w:lang w:val="en-US" w:eastAsia="zh-CN"/>
              </w:rPr>
              <w:t xml:space="preserve"> </w:t>
            </w:r>
            <w:r>
              <w:rPr>
                <w:rFonts w:hint="eastAsia"/>
                <w:sz w:val="24"/>
                <w:szCs w:val="24"/>
                <w:highlight w:val="none"/>
                <w:lang w:val="en-US" w:eastAsia="zh-CN"/>
              </w:rPr>
              <w:t xml:space="preserve">  4）</w:t>
            </w:r>
            <w:r>
              <w:rPr>
                <w:rFonts w:hint="eastAsia" w:ascii="Times New Roman" w:hAnsi="Times New Roman"/>
                <w:sz w:val="24"/>
                <w:szCs w:val="24"/>
                <w:highlight w:val="none"/>
              </w:rPr>
              <w:t>110千伏落西线</w:t>
            </w:r>
            <w:r>
              <w:rPr>
                <w:rFonts w:hint="eastAsia" w:ascii="Times New Roman" w:hAnsi="Times New Roman"/>
                <w:sz w:val="24"/>
                <w:szCs w:val="24"/>
                <w:highlight w:val="none"/>
                <w:lang w:eastAsia="zh-CN"/>
              </w:rPr>
              <w:t>地线更换为</w:t>
            </w:r>
            <w:r>
              <w:rPr>
                <w:rFonts w:hint="eastAsia" w:ascii="Times New Roman" w:hAnsi="Times New Roman"/>
                <w:sz w:val="24"/>
                <w:szCs w:val="24"/>
                <w:highlight w:val="none"/>
              </w:rPr>
              <w:t>OPGW光缆段：N00-N38跨越河流4次；N00-N106跨输电线路16次； N22-N102跨公路13次</w:t>
            </w:r>
            <w:r>
              <w:rPr>
                <w:rFonts w:hint="eastAsia" w:ascii="Times New Roman" w:hAnsi="Times New Roman"/>
                <w:sz w:val="24"/>
                <w:szCs w:val="24"/>
                <w:highlight w:val="none"/>
                <w:lang w:eastAsia="zh-CN"/>
              </w:rPr>
              <w:t>（其中二级路一次，其余均为乡村道路）</w:t>
            </w:r>
            <w:r>
              <w:rPr>
                <w:rFonts w:hint="eastAsia" w:ascii="Times New Roman" w:hAnsi="Times New Roman"/>
                <w:sz w:val="24"/>
                <w:szCs w:val="24"/>
                <w:highlight w:val="none"/>
              </w:rPr>
              <w:t>。</w:t>
            </w:r>
          </w:p>
          <w:p>
            <w:pPr>
              <w:pStyle w:val="2"/>
              <w:spacing w:line="360" w:lineRule="auto"/>
              <w:rPr>
                <w:rFonts w:ascii="Times New Roman" w:hAnsi="Times New Roman"/>
                <w:highlight w:val="none"/>
              </w:rPr>
            </w:pPr>
            <w:r>
              <w:rPr>
                <w:rFonts w:hint="eastAsia" w:ascii="Times New Roman" w:hAnsi="Times New Roman"/>
                <w:sz w:val="24"/>
                <w:highlight w:val="none"/>
              </w:rPr>
              <w:t xml:space="preserve">    （2）</w:t>
            </w:r>
            <w:r>
              <w:rPr>
                <w:rFonts w:ascii="Times New Roman" w:hAnsi="Times New Roman"/>
                <w:sz w:val="24"/>
                <w:highlight w:val="none"/>
              </w:rPr>
              <w:t>新建线路跨越河流对河流的影响分析</w:t>
            </w:r>
          </w:p>
          <w:p>
            <w:pPr>
              <w:spacing w:line="360" w:lineRule="auto"/>
              <w:ind w:firstLine="480" w:firstLineChars="200"/>
              <w:rPr>
                <w:rFonts w:ascii="Times New Roman" w:hAnsi="Times New Roman"/>
                <w:highlight w:val="none"/>
              </w:rPr>
            </w:pPr>
            <w:r>
              <w:rPr>
                <w:rFonts w:hint="eastAsia" w:ascii="Times New Roman" w:hAnsi="Times New Roman"/>
                <w:sz w:val="24"/>
                <w:highlight w:val="none"/>
              </w:rPr>
              <w:t>项目跨越盘龙河工程仅为线路更换，</w:t>
            </w:r>
            <w:r>
              <w:rPr>
                <w:rFonts w:ascii="Times New Roman" w:hAnsi="Times New Roman"/>
                <w:sz w:val="24"/>
                <w:highlight w:val="none"/>
              </w:rPr>
              <w:t>为了减少对河流水质的影响，根据《</w:t>
            </w:r>
            <w:r>
              <w:rPr>
                <w:rFonts w:hint="eastAsia" w:ascii="Times New Roman" w:hAnsi="Times New Roman"/>
                <w:sz w:val="24"/>
                <w:highlight w:val="none"/>
              </w:rPr>
              <w:t>110～750千伏</w:t>
            </w:r>
            <w:r>
              <w:rPr>
                <w:rFonts w:ascii="Times New Roman" w:hAnsi="Times New Roman"/>
                <w:sz w:val="24"/>
                <w:highlight w:val="none"/>
              </w:rPr>
              <w:t>架空输电线路设计规范》（GB50545-2010），110</w:t>
            </w:r>
            <w:r>
              <w:rPr>
                <w:rFonts w:hint="eastAsia" w:ascii="Times New Roman" w:hAnsi="Times New Roman"/>
                <w:sz w:val="24"/>
                <w:highlight w:val="none"/>
              </w:rPr>
              <w:t>千伏</w:t>
            </w:r>
            <w:r>
              <w:rPr>
                <w:rFonts w:ascii="Times New Roman" w:hAnsi="Times New Roman"/>
                <w:sz w:val="24"/>
                <w:highlight w:val="none"/>
              </w:rPr>
              <w:t>输电线路距离</w:t>
            </w:r>
            <w:r>
              <w:rPr>
                <w:rFonts w:hint="eastAsia" w:ascii="Times New Roman" w:hAnsi="Times New Roman"/>
                <w:sz w:val="24"/>
                <w:highlight w:val="none"/>
                <w:lang w:eastAsia="zh-CN"/>
              </w:rPr>
              <w:t>不通航河流百年一遇洪水位</w:t>
            </w:r>
            <w:r>
              <w:rPr>
                <w:rFonts w:ascii="Times New Roman" w:hAnsi="Times New Roman"/>
                <w:sz w:val="24"/>
                <w:highlight w:val="none"/>
              </w:rPr>
              <w:t>不低于</w:t>
            </w:r>
            <w:r>
              <w:rPr>
                <w:rFonts w:hint="eastAsia" w:ascii="Times New Roman" w:hAnsi="Times New Roman"/>
                <w:sz w:val="24"/>
                <w:highlight w:val="none"/>
                <w:lang w:val="en-US" w:eastAsia="zh-CN"/>
              </w:rPr>
              <w:t>3</w:t>
            </w:r>
            <w:r>
              <w:rPr>
                <w:rFonts w:ascii="Times New Roman" w:hAnsi="Times New Roman"/>
                <w:sz w:val="24"/>
                <w:highlight w:val="none"/>
              </w:rPr>
              <w:t>.0m，线路工程跨越河流施工约为2天。</w:t>
            </w:r>
            <w:r>
              <w:rPr>
                <w:rFonts w:hint="eastAsia" w:ascii="Times New Roman" w:hAnsi="Times New Roman"/>
                <w:sz w:val="24"/>
                <w:highlight w:val="none"/>
              </w:rPr>
              <w:t>更换后的</w:t>
            </w:r>
            <w:r>
              <w:rPr>
                <w:rFonts w:ascii="Times New Roman" w:hAnsi="Times New Roman"/>
                <w:sz w:val="24"/>
                <w:highlight w:val="none"/>
              </w:rPr>
              <w:t>110</w:t>
            </w:r>
            <w:r>
              <w:rPr>
                <w:rFonts w:hint="eastAsia" w:ascii="Times New Roman" w:hAnsi="Times New Roman"/>
                <w:sz w:val="24"/>
                <w:highlight w:val="none"/>
              </w:rPr>
              <w:t>千伏</w:t>
            </w:r>
            <w:r>
              <w:rPr>
                <w:rFonts w:ascii="Times New Roman" w:hAnsi="Times New Roman"/>
                <w:sz w:val="24"/>
                <w:highlight w:val="none"/>
              </w:rPr>
              <w:t>输电线路跨越河流河面最近距离满足《</w:t>
            </w:r>
            <w:r>
              <w:rPr>
                <w:rFonts w:hint="eastAsia" w:ascii="Times New Roman" w:hAnsi="Times New Roman"/>
                <w:sz w:val="24"/>
                <w:highlight w:val="none"/>
              </w:rPr>
              <w:t>110～750千伏</w:t>
            </w:r>
            <w:r>
              <w:rPr>
                <w:rFonts w:ascii="Times New Roman" w:hAnsi="Times New Roman"/>
                <w:sz w:val="24"/>
                <w:highlight w:val="none"/>
              </w:rPr>
              <w:t>架空输电线路设计规范》（GB50545-2010），110</w:t>
            </w:r>
            <w:r>
              <w:rPr>
                <w:rFonts w:hint="eastAsia" w:ascii="Times New Roman" w:hAnsi="Times New Roman"/>
                <w:sz w:val="24"/>
                <w:highlight w:val="none"/>
              </w:rPr>
              <w:t>千伏</w:t>
            </w:r>
            <w:r>
              <w:rPr>
                <w:rFonts w:ascii="Times New Roman" w:hAnsi="Times New Roman"/>
                <w:sz w:val="24"/>
                <w:highlight w:val="none"/>
              </w:rPr>
              <w:t>输电线路距离</w:t>
            </w:r>
            <w:r>
              <w:rPr>
                <w:rFonts w:hint="eastAsia" w:ascii="Times New Roman" w:hAnsi="Times New Roman"/>
                <w:sz w:val="24"/>
                <w:highlight w:val="none"/>
                <w:lang w:eastAsia="zh-CN"/>
              </w:rPr>
              <w:t>不通航河流百年一遇洪水位</w:t>
            </w:r>
            <w:r>
              <w:rPr>
                <w:rFonts w:ascii="Times New Roman" w:hAnsi="Times New Roman"/>
                <w:sz w:val="24"/>
                <w:highlight w:val="none"/>
              </w:rPr>
              <w:t>不低于</w:t>
            </w:r>
            <w:r>
              <w:rPr>
                <w:rFonts w:hint="eastAsia" w:ascii="Times New Roman" w:hAnsi="Times New Roman"/>
                <w:sz w:val="24"/>
                <w:highlight w:val="none"/>
                <w:lang w:val="en-US" w:eastAsia="zh-CN"/>
              </w:rPr>
              <w:t>3</w:t>
            </w:r>
            <w:r>
              <w:rPr>
                <w:rFonts w:ascii="Times New Roman" w:hAnsi="Times New Roman"/>
                <w:sz w:val="24"/>
                <w:highlight w:val="none"/>
              </w:rPr>
              <w:t>.0m，并且线路架设施工过程中，不涉及涉水工程，</w:t>
            </w:r>
            <w:r>
              <w:rPr>
                <w:rFonts w:hint="eastAsia" w:ascii="Times New Roman" w:hAnsi="Times New Roman"/>
                <w:sz w:val="24"/>
                <w:highlight w:val="none"/>
              </w:rPr>
              <w:t>在</w:t>
            </w:r>
            <w:r>
              <w:rPr>
                <w:rFonts w:ascii="Times New Roman" w:hAnsi="Times New Roman"/>
                <w:sz w:val="24"/>
                <w:highlight w:val="none"/>
              </w:rPr>
              <w:t>采取相关对策措施后，线路工程施工期对河流的</w:t>
            </w:r>
            <w:r>
              <w:rPr>
                <w:rFonts w:hint="eastAsia" w:ascii="Times New Roman" w:hAnsi="Times New Roman"/>
                <w:sz w:val="24"/>
                <w:highlight w:val="none"/>
              </w:rPr>
              <w:t>影响</w:t>
            </w:r>
            <w:r>
              <w:rPr>
                <w:rFonts w:hint="eastAsia" w:ascii="Times New Roman" w:hAnsi="Times New Roman"/>
                <w:sz w:val="24"/>
                <w:highlight w:val="none"/>
                <w:lang w:eastAsia="zh-CN"/>
              </w:rPr>
              <w:t>可接受</w:t>
            </w:r>
            <w:r>
              <w:rPr>
                <w:rFonts w:ascii="Times New Roman" w:hAnsi="Times New Roman"/>
                <w:sz w:val="24"/>
                <w:highlight w:val="none"/>
              </w:rPr>
              <w:t>。</w:t>
            </w:r>
          </w:p>
          <w:p>
            <w:pPr>
              <w:spacing w:line="360" w:lineRule="auto"/>
              <w:ind w:firstLine="480" w:firstLineChars="200"/>
              <w:rPr>
                <w:rFonts w:ascii="Times New Roman" w:hAnsi="Times New Roman"/>
                <w:sz w:val="24"/>
                <w:highlight w:val="none"/>
              </w:rPr>
            </w:pPr>
            <w:r>
              <w:rPr>
                <w:rFonts w:ascii="Times New Roman" w:hAnsi="Times New Roman"/>
                <w:sz w:val="24"/>
                <w:highlight w:val="none"/>
              </w:rPr>
              <w:t>（</w:t>
            </w:r>
            <w:r>
              <w:rPr>
                <w:rFonts w:hint="eastAsia" w:ascii="Times New Roman" w:hAnsi="Times New Roman"/>
                <w:sz w:val="24"/>
                <w:highlight w:val="none"/>
              </w:rPr>
              <w:t>3</w:t>
            </w:r>
            <w:r>
              <w:rPr>
                <w:rFonts w:ascii="Times New Roman" w:hAnsi="Times New Roman"/>
                <w:sz w:val="24"/>
                <w:highlight w:val="none"/>
              </w:rPr>
              <w:t>）线路跨越公路的影响分析</w:t>
            </w:r>
          </w:p>
          <w:p>
            <w:pPr>
              <w:spacing w:line="360" w:lineRule="auto"/>
              <w:ind w:firstLine="480" w:firstLineChars="200"/>
              <w:rPr>
                <w:rFonts w:hint="eastAsia" w:ascii="Times New Roman" w:hAnsi="Times New Roman" w:eastAsia="宋体"/>
                <w:sz w:val="24"/>
                <w:highlight w:val="none"/>
                <w:lang w:val="en-US" w:eastAsia="zh-CN"/>
              </w:rPr>
            </w:pPr>
            <w:r>
              <w:rPr>
                <w:rFonts w:ascii="Times New Roman" w:hAnsi="Times New Roman"/>
                <w:sz w:val="24"/>
                <w:szCs w:val="24"/>
                <w:highlight w:val="none"/>
              </w:rPr>
              <w:t>本项目线路工程部分跨越公路多次，跨越施工过程中</w:t>
            </w:r>
            <w:r>
              <w:rPr>
                <w:rFonts w:ascii="Times New Roman" w:hAnsi="Times New Roman"/>
                <w:sz w:val="24"/>
                <w:highlight w:val="none"/>
              </w:rPr>
              <w:t>在公路的两侧修建跨越架，临时支撑输电线路</w:t>
            </w:r>
            <w:r>
              <w:rPr>
                <w:rFonts w:ascii="Times New Roman" w:hAnsi="Times New Roman"/>
                <w:sz w:val="24"/>
                <w:szCs w:val="24"/>
                <w:highlight w:val="none"/>
              </w:rPr>
              <w:t>，</w:t>
            </w:r>
            <w:r>
              <w:rPr>
                <w:rFonts w:ascii="Times New Roman" w:hAnsi="Times New Roman"/>
                <w:sz w:val="24"/>
                <w:highlight w:val="none"/>
              </w:rPr>
              <w:t>线路工程跨越该段公路时施工时间短，</w:t>
            </w:r>
            <w:r>
              <w:rPr>
                <w:rFonts w:hint="eastAsia" w:ascii="Times New Roman" w:hAnsi="Times New Roman"/>
                <w:sz w:val="24"/>
                <w:highlight w:val="none"/>
                <w:lang w:eastAsia="zh-CN"/>
              </w:rPr>
              <w:t>施工时跨越公路最低离地距离</w:t>
            </w:r>
            <w:r>
              <w:rPr>
                <w:rFonts w:hint="eastAsia" w:ascii="Times New Roman" w:hAnsi="Times New Roman"/>
                <w:sz w:val="24"/>
                <w:highlight w:val="none"/>
                <w:lang w:val="en-US" w:eastAsia="zh-CN"/>
              </w:rPr>
              <w:t>7m，</w:t>
            </w:r>
            <w:r>
              <w:rPr>
                <w:rFonts w:ascii="Times New Roman" w:hAnsi="Times New Roman"/>
                <w:sz w:val="24"/>
                <w:highlight w:val="none"/>
              </w:rPr>
              <w:t>待输电线路张紧固定后及时拆除临时跨越架，对公路来往车辆影</w:t>
            </w:r>
            <w:r>
              <w:rPr>
                <w:rFonts w:hint="eastAsia" w:ascii="Times New Roman" w:hAnsi="Times New Roman"/>
                <w:sz w:val="24"/>
                <w:highlight w:val="none"/>
              </w:rPr>
              <w:t>响</w:t>
            </w:r>
            <w:r>
              <w:rPr>
                <w:rFonts w:ascii="Times New Roman" w:hAnsi="Times New Roman"/>
                <w:sz w:val="24"/>
                <w:highlight w:val="none"/>
              </w:rPr>
              <w:t>小</w:t>
            </w:r>
            <w:r>
              <w:rPr>
                <w:rFonts w:ascii="Times New Roman" w:hAnsi="Times New Roman"/>
                <w:sz w:val="24"/>
                <w:szCs w:val="24"/>
                <w:highlight w:val="none"/>
              </w:rPr>
              <w:t>。</w:t>
            </w:r>
            <w:r>
              <w:rPr>
                <w:rStyle w:val="39"/>
                <w:rFonts w:hint="eastAsia" w:ascii="Times New Roman" w:hAnsi="Times New Roman"/>
                <w:sz w:val="24"/>
                <w:szCs w:val="24"/>
                <w:highlight w:val="none"/>
                <w:lang w:eastAsia="zh-CN"/>
              </w:rPr>
              <w:t>项目建设严格按照</w:t>
            </w:r>
            <w:r>
              <w:rPr>
                <w:rStyle w:val="39"/>
                <w:rFonts w:hint="eastAsia" w:ascii="Times New Roman" w:hAnsi="Times New Roman"/>
                <w:sz w:val="24"/>
                <w:szCs w:val="24"/>
                <w:highlight w:val="none"/>
              </w:rPr>
              <w:t>《110～750千伏架空输电线路设计规范》（GB50545-2010）的规定</w:t>
            </w:r>
            <w:r>
              <w:rPr>
                <w:rStyle w:val="39"/>
                <w:rFonts w:hint="eastAsia" w:ascii="Times New Roman" w:hAnsi="Times New Roman"/>
                <w:sz w:val="24"/>
                <w:szCs w:val="24"/>
                <w:highlight w:val="none"/>
                <w:lang w:eastAsia="zh-CN"/>
              </w:rPr>
              <w:t>，跨越公路时最小距离为</w:t>
            </w:r>
            <w:r>
              <w:rPr>
                <w:rStyle w:val="39"/>
                <w:rFonts w:hint="eastAsia" w:ascii="Times New Roman" w:hAnsi="Times New Roman"/>
                <w:sz w:val="24"/>
                <w:szCs w:val="24"/>
                <w:highlight w:val="none"/>
                <w:lang w:val="en-US" w:eastAsia="zh-CN"/>
              </w:rPr>
              <w:t>7m。</w:t>
            </w:r>
          </w:p>
          <w:p>
            <w:pPr>
              <w:spacing w:line="360" w:lineRule="auto"/>
              <w:rPr>
                <w:rFonts w:ascii="Times New Roman" w:hAnsi="Times New Roman"/>
                <w:b/>
                <w:sz w:val="24"/>
                <w:highlight w:val="none"/>
              </w:rPr>
            </w:pPr>
            <w:r>
              <w:rPr>
                <w:rFonts w:hint="eastAsia" w:ascii="Times New Roman" w:hAnsi="Times New Roman"/>
                <w:b/>
                <w:sz w:val="24"/>
                <w:highlight w:val="none"/>
              </w:rPr>
              <w:t>二、营运期环境影响分析</w:t>
            </w:r>
          </w:p>
          <w:p>
            <w:pPr>
              <w:spacing w:line="360" w:lineRule="auto"/>
              <w:ind w:firstLine="480" w:firstLineChars="200"/>
              <w:rPr>
                <w:rFonts w:ascii="Times New Roman" w:hAnsi="Times New Roman"/>
                <w:sz w:val="24"/>
                <w:highlight w:val="none"/>
              </w:rPr>
            </w:pPr>
            <w:r>
              <w:rPr>
                <w:rFonts w:ascii="Times New Roman" w:hAnsi="Times New Roman"/>
                <w:sz w:val="24"/>
                <w:highlight w:val="none"/>
              </w:rPr>
              <w:t>本工程为变电站和输电线路，根据本工程的性质，其营运期产生的环境影响主要有：工频电场、工频磁场以及噪声等，详见表7-3。</w:t>
            </w:r>
          </w:p>
          <w:p>
            <w:pPr>
              <w:jc w:val="center"/>
              <w:rPr>
                <w:rFonts w:ascii="Times New Roman" w:hAnsi="Times New Roman"/>
                <w:b/>
                <w:sz w:val="24"/>
                <w:szCs w:val="24"/>
                <w:highlight w:val="none"/>
              </w:rPr>
            </w:pPr>
            <w:r>
              <w:rPr>
                <w:rFonts w:ascii="Times New Roman" w:hAnsi="Times New Roman"/>
                <w:b/>
                <w:szCs w:val="21"/>
                <w:highlight w:val="none"/>
              </w:rPr>
              <w:t>表7-3   工程营运期主要环境影响识别</w:t>
            </w:r>
          </w:p>
          <w:tbl>
            <w:tblPr>
              <w:tblStyle w:val="40"/>
              <w:tblW w:w="8764"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813"/>
              <w:gridCol w:w="3707"/>
              <w:gridCol w:w="324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7" w:hRule="atLeast"/>
                <w:jc w:val="center"/>
              </w:trPr>
              <w:tc>
                <w:tcPr>
                  <w:tcW w:w="1813" w:type="dxa"/>
                  <w:vMerge w:val="restart"/>
                  <w:vAlign w:val="center"/>
                </w:tcPr>
                <w:p>
                  <w:pPr>
                    <w:jc w:val="center"/>
                    <w:rPr>
                      <w:rFonts w:ascii="Times New Roman" w:hAnsi="Times New Roman"/>
                      <w:b/>
                      <w:szCs w:val="21"/>
                      <w:highlight w:val="none"/>
                    </w:rPr>
                  </w:pPr>
                  <w:r>
                    <w:rPr>
                      <w:rFonts w:ascii="Times New Roman" w:hAnsi="Times New Roman"/>
                      <w:b/>
                      <w:szCs w:val="21"/>
                      <w:highlight w:val="none"/>
                    </w:rPr>
                    <w:t>环境识别</w:t>
                  </w:r>
                </w:p>
              </w:tc>
              <w:tc>
                <w:tcPr>
                  <w:tcW w:w="6951" w:type="dxa"/>
                  <w:gridSpan w:val="2"/>
                  <w:vAlign w:val="center"/>
                </w:tcPr>
                <w:p>
                  <w:pPr>
                    <w:jc w:val="center"/>
                    <w:rPr>
                      <w:rFonts w:ascii="Times New Roman" w:hAnsi="Times New Roman"/>
                      <w:b/>
                      <w:szCs w:val="21"/>
                      <w:highlight w:val="none"/>
                    </w:rPr>
                  </w:pPr>
                  <w:r>
                    <w:rPr>
                      <w:rFonts w:hint="eastAsia" w:ascii="Times New Roman" w:hAnsi="Times New Roman"/>
                      <w:b/>
                      <w:szCs w:val="21"/>
                      <w:highlight w:val="none"/>
                    </w:rPr>
                    <w:t>影响因子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7" w:hRule="atLeast"/>
                <w:jc w:val="center"/>
              </w:trPr>
              <w:tc>
                <w:tcPr>
                  <w:tcW w:w="1813" w:type="dxa"/>
                  <w:vMerge w:val="continue"/>
                  <w:vAlign w:val="center"/>
                </w:tcPr>
                <w:p>
                  <w:pPr>
                    <w:jc w:val="center"/>
                    <w:rPr>
                      <w:rFonts w:ascii="Times New Roman" w:hAnsi="Times New Roman"/>
                      <w:b/>
                      <w:szCs w:val="21"/>
                      <w:highlight w:val="none"/>
                    </w:rPr>
                  </w:pPr>
                </w:p>
              </w:tc>
              <w:tc>
                <w:tcPr>
                  <w:tcW w:w="3707" w:type="dxa"/>
                  <w:vAlign w:val="center"/>
                </w:tcPr>
                <w:p>
                  <w:pPr>
                    <w:jc w:val="center"/>
                    <w:rPr>
                      <w:rFonts w:ascii="Times New Roman" w:hAnsi="Times New Roman"/>
                      <w:b/>
                      <w:szCs w:val="21"/>
                      <w:highlight w:val="none"/>
                    </w:rPr>
                  </w:pPr>
                  <w:r>
                    <w:rPr>
                      <w:rFonts w:ascii="Times New Roman" w:hAnsi="Times New Roman"/>
                      <w:b/>
                      <w:szCs w:val="21"/>
                      <w:highlight w:val="none"/>
                    </w:rPr>
                    <w:t>变电站</w:t>
                  </w:r>
                </w:p>
              </w:tc>
              <w:tc>
                <w:tcPr>
                  <w:tcW w:w="3244" w:type="dxa"/>
                  <w:vAlign w:val="center"/>
                </w:tcPr>
                <w:p>
                  <w:pPr>
                    <w:jc w:val="center"/>
                    <w:rPr>
                      <w:rFonts w:ascii="Times New Roman" w:hAnsi="Times New Roman"/>
                      <w:b/>
                      <w:szCs w:val="21"/>
                      <w:highlight w:val="none"/>
                    </w:rPr>
                  </w:pPr>
                  <w:r>
                    <w:rPr>
                      <w:rFonts w:ascii="Times New Roman" w:hAnsi="Times New Roman"/>
                      <w:b/>
                      <w:szCs w:val="21"/>
                      <w:highlight w:val="none"/>
                    </w:rPr>
                    <w:t>输电线路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8" w:hRule="atLeast"/>
                <w:jc w:val="center"/>
              </w:trPr>
              <w:tc>
                <w:tcPr>
                  <w:tcW w:w="1813" w:type="dxa"/>
                  <w:vAlign w:val="center"/>
                </w:tcPr>
                <w:p>
                  <w:pPr>
                    <w:jc w:val="center"/>
                    <w:rPr>
                      <w:rFonts w:ascii="Times New Roman" w:hAnsi="Times New Roman"/>
                      <w:szCs w:val="21"/>
                      <w:highlight w:val="none"/>
                    </w:rPr>
                  </w:pPr>
                  <w:r>
                    <w:rPr>
                      <w:rFonts w:ascii="Times New Roman" w:hAnsi="Times New Roman"/>
                      <w:szCs w:val="21"/>
                      <w:highlight w:val="none"/>
                    </w:rPr>
                    <w:t>电磁环境</w:t>
                  </w:r>
                </w:p>
              </w:tc>
              <w:tc>
                <w:tcPr>
                  <w:tcW w:w="3707" w:type="dxa"/>
                  <w:vAlign w:val="center"/>
                </w:tcPr>
                <w:p>
                  <w:pPr>
                    <w:jc w:val="center"/>
                    <w:rPr>
                      <w:rFonts w:ascii="Times New Roman" w:hAnsi="Times New Roman"/>
                      <w:szCs w:val="21"/>
                      <w:highlight w:val="none"/>
                    </w:rPr>
                  </w:pPr>
                  <w:r>
                    <w:rPr>
                      <w:rFonts w:ascii="Times New Roman" w:hAnsi="Times New Roman"/>
                      <w:szCs w:val="21"/>
                      <w:highlight w:val="none"/>
                    </w:rPr>
                    <w:t>工频电场、工频磁场</w:t>
                  </w:r>
                </w:p>
              </w:tc>
              <w:tc>
                <w:tcPr>
                  <w:tcW w:w="3244" w:type="dxa"/>
                  <w:vAlign w:val="center"/>
                </w:tcPr>
                <w:p>
                  <w:pPr>
                    <w:jc w:val="center"/>
                    <w:rPr>
                      <w:rFonts w:ascii="Times New Roman" w:hAnsi="Times New Roman"/>
                      <w:szCs w:val="21"/>
                      <w:highlight w:val="none"/>
                    </w:rPr>
                  </w:pPr>
                  <w:r>
                    <w:rPr>
                      <w:rFonts w:ascii="Times New Roman" w:hAnsi="Times New Roman"/>
                      <w:szCs w:val="21"/>
                      <w:highlight w:val="none"/>
                    </w:rPr>
                    <w:t>工频电场、工频磁场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8" w:hRule="atLeast"/>
                <w:jc w:val="center"/>
              </w:trPr>
              <w:tc>
                <w:tcPr>
                  <w:tcW w:w="1813" w:type="dxa"/>
                  <w:vAlign w:val="center"/>
                </w:tcPr>
                <w:p>
                  <w:pPr>
                    <w:jc w:val="center"/>
                    <w:rPr>
                      <w:rFonts w:ascii="Times New Roman" w:hAnsi="Times New Roman"/>
                      <w:szCs w:val="21"/>
                      <w:highlight w:val="none"/>
                    </w:rPr>
                  </w:pPr>
                  <w:r>
                    <w:rPr>
                      <w:rFonts w:ascii="Times New Roman" w:hAnsi="Times New Roman"/>
                      <w:szCs w:val="21"/>
                      <w:highlight w:val="none"/>
                    </w:rPr>
                    <w:t>声环境</w:t>
                  </w:r>
                </w:p>
              </w:tc>
              <w:tc>
                <w:tcPr>
                  <w:tcW w:w="3707" w:type="dxa"/>
                  <w:vAlign w:val="center"/>
                </w:tcPr>
                <w:p>
                  <w:pPr>
                    <w:jc w:val="center"/>
                    <w:rPr>
                      <w:rFonts w:ascii="Times New Roman" w:hAnsi="Times New Roman"/>
                      <w:szCs w:val="21"/>
                      <w:highlight w:val="none"/>
                    </w:rPr>
                  </w:pPr>
                  <w:r>
                    <w:rPr>
                      <w:rFonts w:ascii="Times New Roman" w:hAnsi="Times New Roman"/>
                      <w:szCs w:val="21"/>
                      <w:highlight w:val="none"/>
                    </w:rPr>
                    <w:t>噪声</w:t>
                  </w:r>
                </w:p>
              </w:tc>
              <w:tc>
                <w:tcPr>
                  <w:tcW w:w="3244" w:type="dxa"/>
                  <w:vAlign w:val="center"/>
                </w:tcPr>
                <w:p>
                  <w:pPr>
                    <w:jc w:val="center"/>
                    <w:rPr>
                      <w:rFonts w:ascii="Times New Roman" w:hAnsi="Times New Roman"/>
                      <w:szCs w:val="21"/>
                      <w:highlight w:val="none"/>
                    </w:rPr>
                  </w:pPr>
                  <w:r>
                    <w:rPr>
                      <w:rFonts w:ascii="Times New Roman" w:hAnsi="Times New Roman"/>
                      <w:szCs w:val="21"/>
                      <w:highlight w:val="none"/>
                    </w:rPr>
                    <w:t>噪声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8" w:hRule="atLeast"/>
                <w:jc w:val="center"/>
              </w:trPr>
              <w:tc>
                <w:tcPr>
                  <w:tcW w:w="1813" w:type="dxa"/>
                  <w:vAlign w:val="center"/>
                </w:tcPr>
                <w:p>
                  <w:pPr>
                    <w:jc w:val="center"/>
                    <w:rPr>
                      <w:rFonts w:ascii="Times New Roman" w:hAnsi="Times New Roman"/>
                      <w:szCs w:val="21"/>
                      <w:highlight w:val="none"/>
                    </w:rPr>
                  </w:pPr>
                  <w:r>
                    <w:rPr>
                      <w:rFonts w:ascii="Times New Roman" w:hAnsi="Times New Roman"/>
                      <w:szCs w:val="21"/>
                      <w:highlight w:val="none"/>
                    </w:rPr>
                    <w:t>水环境</w:t>
                  </w:r>
                </w:p>
              </w:tc>
              <w:tc>
                <w:tcPr>
                  <w:tcW w:w="3707" w:type="dxa"/>
                  <w:vAlign w:val="center"/>
                </w:tcPr>
                <w:p>
                  <w:pPr>
                    <w:jc w:val="center"/>
                    <w:rPr>
                      <w:rFonts w:ascii="Times New Roman" w:hAnsi="Times New Roman"/>
                      <w:szCs w:val="21"/>
                      <w:highlight w:val="none"/>
                    </w:rPr>
                  </w:pPr>
                  <w:r>
                    <w:rPr>
                      <w:rFonts w:ascii="Times New Roman" w:hAnsi="Times New Roman"/>
                      <w:szCs w:val="21"/>
                      <w:highlight w:val="none"/>
                    </w:rPr>
                    <w:t>生活污水</w:t>
                  </w:r>
                </w:p>
              </w:tc>
              <w:tc>
                <w:tcPr>
                  <w:tcW w:w="3244" w:type="dxa"/>
                  <w:vAlign w:val="center"/>
                </w:tcPr>
                <w:p>
                  <w:pPr>
                    <w:jc w:val="center"/>
                    <w:rPr>
                      <w:rFonts w:ascii="Times New Roman" w:hAnsi="Times New Roman"/>
                      <w:szCs w:val="21"/>
                      <w:highlight w:val="none"/>
                    </w:rPr>
                  </w:pPr>
                  <w:r>
                    <w:rPr>
                      <w:rFonts w:ascii="Times New Roman" w:hAnsi="Times New Roman"/>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8" w:hRule="atLeast"/>
                <w:jc w:val="center"/>
              </w:trPr>
              <w:tc>
                <w:tcPr>
                  <w:tcW w:w="1813" w:type="dxa"/>
                  <w:vAlign w:val="center"/>
                </w:tcPr>
                <w:p>
                  <w:pPr>
                    <w:jc w:val="center"/>
                    <w:rPr>
                      <w:rFonts w:ascii="Times New Roman" w:hAnsi="Times New Roman"/>
                      <w:szCs w:val="21"/>
                      <w:highlight w:val="none"/>
                    </w:rPr>
                  </w:pPr>
                  <w:r>
                    <w:rPr>
                      <w:rFonts w:ascii="Times New Roman" w:hAnsi="Times New Roman"/>
                      <w:szCs w:val="21"/>
                      <w:highlight w:val="none"/>
                    </w:rPr>
                    <w:t>大气环境</w:t>
                  </w:r>
                </w:p>
              </w:tc>
              <w:tc>
                <w:tcPr>
                  <w:tcW w:w="3707" w:type="dxa"/>
                  <w:vAlign w:val="center"/>
                </w:tcPr>
                <w:p>
                  <w:pPr>
                    <w:jc w:val="center"/>
                    <w:rPr>
                      <w:rFonts w:ascii="Times New Roman" w:hAnsi="Times New Roman"/>
                      <w:szCs w:val="21"/>
                      <w:highlight w:val="none"/>
                    </w:rPr>
                  </w:pPr>
                  <w:r>
                    <w:rPr>
                      <w:rFonts w:ascii="Times New Roman" w:hAnsi="Times New Roman"/>
                      <w:szCs w:val="21"/>
                      <w:highlight w:val="none"/>
                    </w:rPr>
                    <w:t>废气</w:t>
                  </w:r>
                </w:p>
              </w:tc>
              <w:tc>
                <w:tcPr>
                  <w:tcW w:w="3244" w:type="dxa"/>
                  <w:vAlign w:val="center"/>
                </w:tcPr>
                <w:p>
                  <w:pPr>
                    <w:jc w:val="center"/>
                    <w:rPr>
                      <w:rFonts w:ascii="Times New Roman" w:hAnsi="Times New Roman"/>
                      <w:szCs w:val="21"/>
                      <w:highlight w:val="none"/>
                    </w:rPr>
                  </w:pPr>
                  <w:r>
                    <w:rPr>
                      <w:rFonts w:ascii="Times New Roman" w:hAnsi="Times New Roman"/>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8" w:hRule="atLeast"/>
                <w:jc w:val="center"/>
              </w:trPr>
              <w:tc>
                <w:tcPr>
                  <w:tcW w:w="1813" w:type="dxa"/>
                  <w:vAlign w:val="center"/>
                </w:tcPr>
                <w:p>
                  <w:pPr>
                    <w:jc w:val="center"/>
                    <w:rPr>
                      <w:rFonts w:ascii="Times New Roman" w:hAnsi="Times New Roman"/>
                      <w:szCs w:val="21"/>
                      <w:highlight w:val="none"/>
                    </w:rPr>
                  </w:pPr>
                  <w:r>
                    <w:rPr>
                      <w:rFonts w:ascii="Times New Roman" w:hAnsi="Times New Roman"/>
                      <w:szCs w:val="21"/>
                      <w:highlight w:val="none"/>
                    </w:rPr>
                    <w:t>固废</w:t>
                  </w:r>
                </w:p>
              </w:tc>
              <w:tc>
                <w:tcPr>
                  <w:tcW w:w="3707" w:type="dxa"/>
                  <w:vAlign w:val="center"/>
                </w:tcPr>
                <w:p>
                  <w:pPr>
                    <w:jc w:val="center"/>
                    <w:rPr>
                      <w:rFonts w:ascii="Times New Roman" w:hAnsi="Times New Roman"/>
                      <w:szCs w:val="21"/>
                      <w:highlight w:val="none"/>
                    </w:rPr>
                  </w:pPr>
                  <w:r>
                    <w:rPr>
                      <w:rFonts w:ascii="Times New Roman" w:hAnsi="Times New Roman"/>
                      <w:szCs w:val="21"/>
                      <w:highlight w:val="none"/>
                    </w:rPr>
                    <w:t>事故油、生活垃圾、废旧电池</w:t>
                  </w:r>
                </w:p>
              </w:tc>
              <w:tc>
                <w:tcPr>
                  <w:tcW w:w="3244" w:type="dxa"/>
                  <w:vAlign w:val="center"/>
                </w:tcPr>
                <w:p>
                  <w:pPr>
                    <w:jc w:val="center"/>
                    <w:rPr>
                      <w:rFonts w:ascii="Times New Roman" w:hAnsi="Times New Roman"/>
                      <w:szCs w:val="21"/>
                      <w:highlight w:val="none"/>
                    </w:rPr>
                  </w:pPr>
                  <w:r>
                    <w:rPr>
                      <w:rFonts w:ascii="Times New Roman" w:hAnsi="Times New Roman"/>
                      <w:szCs w:val="21"/>
                      <w:highlight w:val="none"/>
                    </w:rPr>
                    <w:t>—</w:t>
                  </w:r>
                </w:p>
              </w:tc>
            </w:tr>
          </w:tbl>
          <w:p>
            <w:pPr>
              <w:adjustRightInd w:val="0"/>
              <w:snapToGrid w:val="0"/>
              <w:spacing w:beforeLines="100" w:line="360" w:lineRule="auto"/>
              <w:ind w:firstLine="482" w:firstLineChars="200"/>
              <w:rPr>
                <w:rFonts w:ascii="Times New Roman" w:hAnsi="Times New Roman"/>
                <w:b/>
                <w:sz w:val="24"/>
                <w:szCs w:val="24"/>
                <w:highlight w:val="none"/>
              </w:rPr>
            </w:pPr>
            <w:r>
              <w:rPr>
                <w:rFonts w:hint="eastAsia" w:ascii="Times New Roman" w:hAnsi="Times New Roman"/>
                <w:b/>
                <w:sz w:val="24"/>
                <w:szCs w:val="24"/>
                <w:highlight w:val="none"/>
              </w:rPr>
              <w:t>（一）变电站</w:t>
            </w:r>
            <w:r>
              <w:rPr>
                <w:rFonts w:hint="eastAsia" w:ascii="Times New Roman" w:hAnsi="Times New Roman"/>
                <w:b/>
                <w:sz w:val="24"/>
                <w:highlight w:val="none"/>
              </w:rPr>
              <w:t>环境影响分析</w:t>
            </w:r>
          </w:p>
          <w:p>
            <w:pPr>
              <w:adjustRightInd w:val="0"/>
              <w:snapToGrid w:val="0"/>
              <w:spacing w:line="360" w:lineRule="auto"/>
              <w:ind w:firstLine="482" w:firstLineChars="200"/>
              <w:rPr>
                <w:rFonts w:ascii="Times New Roman" w:hAnsi="Times New Roman"/>
                <w:b/>
                <w:sz w:val="24"/>
                <w:szCs w:val="24"/>
                <w:highlight w:val="none"/>
              </w:rPr>
            </w:pPr>
            <w:r>
              <w:rPr>
                <w:rFonts w:ascii="Times New Roman" w:hAnsi="Times New Roman"/>
                <w:b/>
                <w:sz w:val="24"/>
                <w:szCs w:val="24"/>
                <w:highlight w:val="none"/>
              </w:rPr>
              <w:t>1、</w:t>
            </w:r>
            <w:r>
              <w:rPr>
                <w:rFonts w:ascii="Times New Roman" w:hAnsi="Times New Roman"/>
                <w:b/>
                <w:sz w:val="24"/>
                <w:highlight w:val="none"/>
              </w:rPr>
              <w:t>电磁环境预测分析</w:t>
            </w:r>
          </w:p>
          <w:p>
            <w:pPr>
              <w:adjustRightInd w:val="0"/>
              <w:snapToGrid w:val="0"/>
              <w:spacing w:line="360" w:lineRule="auto"/>
              <w:ind w:firstLine="480" w:firstLineChars="200"/>
              <w:rPr>
                <w:rFonts w:ascii="Times New Roman" w:hAnsi="Times New Roman"/>
                <w:sz w:val="24"/>
                <w:highlight w:val="none"/>
              </w:rPr>
            </w:pPr>
            <w:r>
              <w:rPr>
                <w:rFonts w:hint="eastAsia" w:ascii="Times New Roman" w:hAnsi="Times New Roman" w:eastAsia="宋体" w:cs="Times New Roman"/>
                <w:bCs/>
                <w:color w:val="auto"/>
                <w:sz w:val="24"/>
                <w:highlight w:val="none"/>
                <w:shd w:val="clear" w:color="auto" w:fill="auto"/>
              </w:rPr>
              <w:t>根据</w:t>
            </w:r>
            <w:r>
              <w:rPr>
                <w:rFonts w:ascii="Times New Roman" w:hAnsi="Times New Roman" w:eastAsia="宋体" w:cs="Times New Roman"/>
                <w:bCs/>
                <w:color w:val="auto"/>
                <w:sz w:val="24"/>
                <w:highlight w:val="none"/>
                <w:shd w:val="clear" w:color="auto" w:fill="auto"/>
              </w:rPr>
              <w:t>《环境影响评价技术</w:t>
            </w:r>
            <w:r>
              <w:rPr>
                <w:rFonts w:hint="eastAsia" w:ascii="Times New Roman" w:hAnsi="Times New Roman" w:eastAsia="宋体" w:cs="Times New Roman"/>
                <w:bCs/>
                <w:color w:val="auto"/>
                <w:sz w:val="24"/>
                <w:highlight w:val="none"/>
                <w:shd w:val="clear" w:color="auto" w:fill="auto"/>
              </w:rPr>
              <w:t>导则  输变电工程</w:t>
            </w:r>
            <w:r>
              <w:rPr>
                <w:rFonts w:ascii="Times New Roman" w:hAnsi="Times New Roman" w:eastAsia="宋体" w:cs="Times New Roman"/>
                <w:bCs/>
                <w:color w:val="auto"/>
                <w:sz w:val="24"/>
                <w:highlight w:val="none"/>
                <w:shd w:val="clear" w:color="auto" w:fill="auto"/>
              </w:rPr>
              <w:t>》(</w:t>
            </w:r>
            <w:r>
              <w:rPr>
                <w:rFonts w:ascii="Times New Roman" w:hAnsi="Times New Roman" w:eastAsia="宋体" w:cs="Times New Roman"/>
                <w:color w:val="auto"/>
                <w:sz w:val="24"/>
                <w:highlight w:val="none"/>
                <w:shd w:val="clear" w:color="auto" w:fill="auto"/>
              </w:rPr>
              <w:t>HJ</w:t>
            </w:r>
            <w:r>
              <w:rPr>
                <w:rFonts w:hint="eastAsia" w:ascii="Times New Roman" w:hAnsi="Times New Roman" w:eastAsia="宋体" w:cs="Times New Roman"/>
                <w:color w:val="auto"/>
                <w:sz w:val="24"/>
                <w:highlight w:val="none"/>
                <w:shd w:val="clear" w:color="auto" w:fill="auto"/>
              </w:rPr>
              <w:t>24</w:t>
            </w:r>
            <w:r>
              <w:rPr>
                <w:rFonts w:ascii="Times New Roman" w:hAnsi="Times New Roman" w:eastAsia="宋体" w:cs="Times New Roman"/>
                <w:color w:val="auto"/>
                <w:sz w:val="24"/>
                <w:highlight w:val="none"/>
                <w:shd w:val="clear" w:color="auto" w:fill="auto"/>
              </w:rPr>
              <w:t>-201</w:t>
            </w:r>
            <w:r>
              <w:rPr>
                <w:rFonts w:hint="eastAsia" w:ascii="Times New Roman" w:hAnsi="Times New Roman" w:eastAsia="宋体" w:cs="Times New Roman"/>
                <w:color w:val="auto"/>
                <w:sz w:val="24"/>
                <w:highlight w:val="none"/>
                <w:shd w:val="clear" w:color="auto" w:fill="auto"/>
              </w:rPr>
              <w:t>4</w:t>
            </w:r>
            <w:r>
              <w:rPr>
                <w:rFonts w:hint="eastAsia" w:ascii="Times New Roman" w:hAnsi="Times New Roman" w:eastAsia="宋体" w:cs="Times New Roman"/>
                <w:bCs/>
                <w:color w:val="auto"/>
                <w:sz w:val="24"/>
                <w:highlight w:val="none"/>
                <w:shd w:val="clear" w:color="auto" w:fill="auto"/>
              </w:rPr>
              <w:t>中的表2可知，</w:t>
            </w:r>
            <w:r>
              <w:rPr>
                <w:rFonts w:ascii="Times New Roman" w:hAnsi="Times New Roman" w:eastAsia="宋体" w:cs="Times New Roman"/>
                <w:bCs/>
                <w:color w:val="auto"/>
                <w:sz w:val="24"/>
                <w:highlight w:val="none"/>
                <w:shd w:val="clear" w:color="auto" w:fill="auto"/>
              </w:rPr>
              <w:t>本</w:t>
            </w:r>
            <w:r>
              <w:rPr>
                <w:rFonts w:hint="eastAsia" w:ascii="Times New Roman" w:hAnsi="Times New Roman" w:eastAsia="宋体" w:cs="Times New Roman"/>
                <w:bCs/>
                <w:color w:val="auto"/>
                <w:sz w:val="24"/>
                <w:highlight w:val="none"/>
                <w:shd w:val="clear" w:color="auto" w:fill="auto"/>
              </w:rPr>
              <w:t>项目为交流110</w:t>
            </w:r>
            <w:r>
              <w:rPr>
                <w:rFonts w:hint="eastAsia" w:ascii="Times New Roman" w:hAnsi="Times New Roman" w:eastAsia="宋体" w:cs="Times New Roman"/>
                <w:bCs/>
                <w:color w:val="auto"/>
                <w:sz w:val="24"/>
                <w:highlight w:val="none"/>
                <w:shd w:val="clear" w:color="auto" w:fill="auto"/>
                <w:lang w:eastAsia="zh-CN"/>
              </w:rPr>
              <w:t>千伏</w:t>
            </w:r>
            <w:r>
              <w:rPr>
                <w:rFonts w:ascii="Times New Roman" w:hAnsi="Times New Roman" w:eastAsia="宋体" w:cs="Times New Roman"/>
                <w:bCs/>
                <w:color w:val="auto"/>
                <w:sz w:val="24"/>
                <w:highlight w:val="none"/>
                <w:shd w:val="clear" w:color="auto" w:fill="auto"/>
              </w:rPr>
              <w:t>输</w:t>
            </w:r>
            <w:r>
              <w:rPr>
                <w:rFonts w:hint="eastAsia" w:ascii="Times New Roman" w:hAnsi="Times New Roman" w:eastAsia="宋体" w:cs="Times New Roman"/>
                <w:bCs/>
                <w:color w:val="auto"/>
                <w:sz w:val="24"/>
                <w:highlight w:val="none"/>
                <w:shd w:val="clear" w:color="auto" w:fill="auto"/>
              </w:rPr>
              <w:t>变</w:t>
            </w:r>
            <w:r>
              <w:rPr>
                <w:rFonts w:ascii="Times New Roman" w:hAnsi="Times New Roman" w:eastAsia="宋体" w:cs="Times New Roman"/>
                <w:bCs/>
                <w:color w:val="auto"/>
                <w:sz w:val="24"/>
                <w:highlight w:val="none"/>
                <w:shd w:val="clear" w:color="auto" w:fill="auto"/>
              </w:rPr>
              <w:t>电</w:t>
            </w:r>
            <w:r>
              <w:rPr>
                <w:rFonts w:hint="eastAsia" w:ascii="Times New Roman" w:hAnsi="Times New Roman" w:eastAsia="宋体" w:cs="Times New Roman"/>
                <w:bCs/>
                <w:color w:val="auto"/>
                <w:sz w:val="24"/>
                <w:highlight w:val="none"/>
                <w:shd w:val="clear" w:color="auto" w:fill="auto"/>
              </w:rPr>
              <w:t>工程，其中变电站为电压等级为110</w:t>
            </w:r>
            <w:r>
              <w:rPr>
                <w:rFonts w:hint="eastAsia" w:ascii="Times New Roman" w:hAnsi="Times New Roman" w:eastAsia="宋体" w:cs="Times New Roman"/>
                <w:bCs/>
                <w:color w:val="auto"/>
                <w:sz w:val="24"/>
                <w:highlight w:val="none"/>
                <w:shd w:val="clear" w:color="auto" w:fill="auto"/>
                <w:lang w:eastAsia="zh-CN"/>
              </w:rPr>
              <w:t>千伏</w:t>
            </w:r>
            <w:r>
              <w:rPr>
                <w:rFonts w:hint="eastAsia" w:ascii="Times New Roman" w:hAnsi="Times New Roman" w:eastAsia="宋体" w:cs="Times New Roman"/>
                <w:bCs/>
                <w:color w:val="auto"/>
                <w:sz w:val="24"/>
                <w:highlight w:val="none"/>
                <w:shd w:val="clear" w:color="auto" w:fill="auto"/>
              </w:rPr>
              <w:t>，设置为户</w:t>
            </w:r>
            <w:r>
              <w:rPr>
                <w:rFonts w:hint="eastAsia" w:ascii="Times New Roman" w:hAnsi="Times New Roman" w:eastAsia="宋体" w:cs="Times New Roman"/>
                <w:bCs/>
                <w:color w:val="auto"/>
                <w:sz w:val="24"/>
                <w:highlight w:val="none"/>
                <w:shd w:val="clear" w:color="auto" w:fill="auto"/>
                <w:lang w:eastAsia="zh-CN"/>
              </w:rPr>
              <w:t>外</w:t>
            </w:r>
            <w:r>
              <w:rPr>
                <w:rFonts w:hint="eastAsia" w:ascii="Times New Roman" w:hAnsi="Times New Roman" w:eastAsia="宋体" w:cs="Times New Roman"/>
                <w:bCs/>
                <w:color w:val="auto"/>
                <w:sz w:val="24"/>
                <w:highlight w:val="none"/>
                <w:shd w:val="clear" w:color="auto" w:fill="auto"/>
              </w:rPr>
              <w:t>式，电磁环境影响评价范围在站界外30m，</w:t>
            </w:r>
            <w:r>
              <w:rPr>
                <w:rFonts w:ascii="Times New Roman" w:hAnsi="Times New Roman" w:eastAsia="宋体" w:cs="Times New Roman"/>
                <w:bCs/>
                <w:color w:val="auto"/>
                <w:sz w:val="24"/>
                <w:highlight w:val="none"/>
                <w:shd w:val="clear" w:color="auto" w:fill="auto"/>
              </w:rPr>
              <w:t>附近</w:t>
            </w:r>
            <w:r>
              <w:rPr>
                <w:rFonts w:hint="eastAsia" w:ascii="Times New Roman" w:hAnsi="Times New Roman" w:eastAsia="宋体" w:cs="Times New Roman"/>
                <w:bCs/>
                <w:color w:val="auto"/>
                <w:sz w:val="24"/>
                <w:highlight w:val="none"/>
                <w:shd w:val="clear" w:color="auto" w:fill="auto"/>
              </w:rPr>
              <w:t>距离</w:t>
            </w:r>
            <w:r>
              <w:rPr>
                <w:rFonts w:hint="eastAsia" w:ascii="Times New Roman" w:hAnsi="Times New Roman" w:cs="Times New Roman"/>
                <w:bCs/>
                <w:color w:val="auto"/>
                <w:sz w:val="24"/>
                <w:highlight w:val="none"/>
                <w:shd w:val="clear" w:color="auto" w:fill="auto"/>
                <w:lang w:eastAsia="zh-CN"/>
              </w:rPr>
              <w:t>项目变电站</w:t>
            </w:r>
            <w:r>
              <w:rPr>
                <w:rFonts w:hint="eastAsia" w:ascii="Times New Roman" w:hAnsi="Times New Roman" w:eastAsia="宋体" w:cs="Times New Roman"/>
                <w:bCs/>
                <w:color w:val="auto"/>
                <w:sz w:val="24"/>
                <w:highlight w:val="none"/>
                <w:shd w:val="clear" w:color="auto" w:fill="auto"/>
              </w:rPr>
              <w:t>最近的敏感目标</w:t>
            </w:r>
            <w:r>
              <w:rPr>
                <w:rFonts w:hint="eastAsia" w:ascii="Times New Roman" w:hAnsi="Times New Roman" w:cs="Times New Roman"/>
                <w:bCs/>
                <w:color w:val="auto"/>
                <w:sz w:val="24"/>
                <w:highlight w:val="none"/>
                <w:shd w:val="clear" w:color="auto" w:fill="auto"/>
                <w:lang w:eastAsia="zh-CN"/>
              </w:rPr>
              <w:t>为</w:t>
            </w:r>
            <w:r>
              <w:rPr>
                <w:rFonts w:hint="eastAsia" w:ascii="Times New Roman" w:hAnsi="Times New Roman" w:cs="Times New Roman"/>
                <w:bCs/>
                <w:color w:val="auto"/>
                <w:sz w:val="24"/>
                <w:highlight w:val="none"/>
                <w:shd w:val="clear" w:color="auto" w:fill="auto"/>
                <w:lang w:val="en-US" w:eastAsia="zh-CN"/>
              </w:rPr>
              <w:t>150m，</w:t>
            </w:r>
            <w:r>
              <w:rPr>
                <w:rFonts w:hint="eastAsia" w:ascii="Times New Roman" w:hAnsi="Times New Roman" w:eastAsia="宋体" w:cs="Times New Roman"/>
                <w:bCs/>
                <w:color w:val="auto"/>
                <w:sz w:val="24"/>
                <w:highlight w:val="none"/>
                <w:shd w:val="clear" w:color="auto" w:fill="auto"/>
              </w:rPr>
              <w:t>在30m范围以外。</w:t>
            </w:r>
          </w:p>
          <w:p>
            <w:pPr>
              <w:adjustRightInd w:val="0"/>
              <w:snapToGrid w:val="0"/>
              <w:spacing w:line="360" w:lineRule="auto"/>
              <w:ind w:firstLine="480" w:firstLineChars="200"/>
              <w:rPr>
                <w:rFonts w:ascii="Times New Roman" w:hAnsi="Times New Roman"/>
                <w:sz w:val="24"/>
                <w:highlight w:val="none"/>
              </w:rPr>
            </w:pPr>
            <w:r>
              <w:rPr>
                <w:rFonts w:ascii="Times New Roman" w:hAnsi="Times New Roman"/>
                <w:sz w:val="24"/>
                <w:highlight w:val="none"/>
              </w:rPr>
              <w:t>变电站电磁环境影响预测详见《</w:t>
            </w:r>
            <w:r>
              <w:rPr>
                <w:rFonts w:hint="eastAsia" w:ascii="Times New Roman" w:hAnsi="Times New Roman"/>
                <w:sz w:val="24"/>
                <w:highlight w:val="none"/>
              </w:rPr>
              <w:t>110千伏花桥输变电工程</w:t>
            </w:r>
            <w:r>
              <w:rPr>
                <w:rFonts w:ascii="Times New Roman" w:hAnsi="Times New Roman"/>
                <w:sz w:val="24"/>
                <w:highlight w:val="none"/>
              </w:rPr>
              <w:t>建设项目电磁环境影响专项评价》，电磁环境影响预测结果如下：</w:t>
            </w:r>
          </w:p>
          <w:p>
            <w:pPr>
              <w:spacing w:line="360" w:lineRule="auto"/>
              <w:ind w:firstLine="480" w:firstLineChars="200"/>
              <w:rPr>
                <w:rFonts w:ascii="Times New Roman" w:hAnsi="Times New Roman"/>
                <w:sz w:val="24"/>
                <w:highlight w:val="none"/>
              </w:rPr>
            </w:pPr>
            <w:r>
              <w:rPr>
                <w:rFonts w:ascii="Times New Roman" w:hAnsi="Times New Roman"/>
                <w:sz w:val="24"/>
                <w:highlight w:val="none"/>
              </w:rPr>
              <w:t>本项目类比《</w:t>
            </w:r>
            <w:r>
              <w:rPr>
                <w:rFonts w:hint="eastAsia" w:ascii="Times New Roman" w:hAnsi="Times New Roman"/>
                <w:sz w:val="24"/>
                <w:highlight w:val="none"/>
              </w:rPr>
              <w:t>文山市60MW农光互补并网光伏发电变更项目</w:t>
            </w:r>
            <w:r>
              <w:rPr>
                <w:rFonts w:ascii="Times New Roman" w:hAnsi="Times New Roman"/>
                <w:sz w:val="24"/>
                <w:highlight w:val="none"/>
              </w:rPr>
              <w:t>》监测结果进行分析，</w:t>
            </w:r>
            <w:r>
              <w:rPr>
                <w:rFonts w:hint="eastAsia" w:ascii="Times New Roman" w:hAnsi="Times New Roman"/>
                <w:sz w:val="24"/>
                <w:highlight w:val="none"/>
              </w:rPr>
              <w:t>该项目110千伏升压站</w:t>
            </w:r>
            <w:r>
              <w:rPr>
                <w:rFonts w:ascii="Times New Roman" w:hAnsi="Times New Roman"/>
                <w:sz w:val="24"/>
                <w:highlight w:val="none"/>
              </w:rPr>
              <w:t>验收监测时变电站正常运行，该项目基本工况：变电站主变容量：1×</w:t>
            </w:r>
            <w:r>
              <w:rPr>
                <w:rFonts w:hint="eastAsia" w:ascii="Times New Roman" w:hAnsi="Times New Roman"/>
                <w:sz w:val="24"/>
                <w:highlight w:val="none"/>
              </w:rPr>
              <w:t>63</w:t>
            </w:r>
            <w:r>
              <w:rPr>
                <w:rFonts w:ascii="Times New Roman" w:hAnsi="Times New Roman"/>
                <w:sz w:val="24"/>
                <w:highlight w:val="none"/>
              </w:rPr>
              <w:t>MVA</w:t>
            </w:r>
            <w:r>
              <w:rPr>
                <w:rFonts w:hint="eastAsia" w:ascii="Times New Roman" w:hAnsi="Times New Roman"/>
                <w:sz w:val="24"/>
                <w:highlight w:val="none"/>
              </w:rPr>
              <w:t>。</w:t>
            </w:r>
          </w:p>
          <w:p>
            <w:pPr>
              <w:spacing w:line="360" w:lineRule="auto"/>
              <w:ind w:firstLine="480" w:firstLineChars="200"/>
              <w:rPr>
                <w:rFonts w:ascii="Times New Roman" w:hAnsi="Times New Roman"/>
                <w:sz w:val="24"/>
                <w:highlight w:val="none"/>
              </w:rPr>
            </w:pPr>
            <w:r>
              <w:rPr>
                <w:rFonts w:ascii="Times New Roman" w:hAnsi="Times New Roman"/>
                <w:sz w:val="24"/>
                <w:highlight w:val="none"/>
              </w:rPr>
              <w:t>类比条件分析：类比变电站《</w:t>
            </w:r>
            <w:r>
              <w:rPr>
                <w:rFonts w:hint="eastAsia" w:ascii="Times New Roman" w:hAnsi="Times New Roman"/>
                <w:sz w:val="24"/>
                <w:highlight w:val="none"/>
              </w:rPr>
              <w:t>文山市60MW农光互补并网光伏发电变更项目</w:t>
            </w:r>
            <w:r>
              <w:rPr>
                <w:rFonts w:ascii="Times New Roman" w:hAnsi="Times New Roman"/>
                <w:sz w:val="24"/>
                <w:highlight w:val="none"/>
              </w:rPr>
              <w:t>》两变电站相关参数比较如表</w:t>
            </w:r>
            <w:r>
              <w:rPr>
                <w:rFonts w:hint="eastAsia" w:ascii="Times New Roman" w:hAnsi="Times New Roman"/>
                <w:sz w:val="24"/>
                <w:highlight w:val="none"/>
              </w:rPr>
              <w:t>7-4</w:t>
            </w:r>
            <w:r>
              <w:rPr>
                <w:rFonts w:ascii="Times New Roman" w:hAnsi="Times New Roman"/>
                <w:sz w:val="24"/>
                <w:highlight w:val="none"/>
              </w:rPr>
              <w:t>。</w:t>
            </w:r>
          </w:p>
          <w:p>
            <w:pPr>
              <w:spacing w:line="360" w:lineRule="auto"/>
              <w:jc w:val="center"/>
              <w:rPr>
                <w:rFonts w:ascii="Times New Roman" w:hAnsi="Times New Roman"/>
                <w:b/>
                <w:sz w:val="24"/>
                <w:highlight w:val="none"/>
              </w:rPr>
            </w:pPr>
            <w:r>
              <w:rPr>
                <w:rFonts w:hint="eastAsia" w:ascii="Times New Roman" w:hAnsi="Times New Roman"/>
                <w:b/>
                <w:sz w:val="24"/>
                <w:highlight w:val="none"/>
              </w:rPr>
              <w:t xml:space="preserve">      </w:t>
            </w:r>
            <w:r>
              <w:rPr>
                <w:rFonts w:ascii="Times New Roman" w:hAnsi="Times New Roman"/>
                <w:b/>
                <w:szCs w:val="21"/>
                <w:highlight w:val="none"/>
              </w:rPr>
              <w:t xml:space="preserve">表7-4   </w:t>
            </w:r>
            <w:r>
              <w:rPr>
                <w:rFonts w:hint="eastAsia" w:ascii="Times New Roman" w:hAnsi="Times New Roman"/>
                <w:b/>
                <w:szCs w:val="21"/>
                <w:highlight w:val="none"/>
              </w:rPr>
              <w:t>两变电站主要技术指标对照表</w:t>
            </w:r>
          </w:p>
          <w:tbl>
            <w:tblPr>
              <w:tblStyle w:val="40"/>
              <w:tblW w:w="8764"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25"/>
              <w:gridCol w:w="3769"/>
              <w:gridCol w:w="377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32" w:hRule="atLeast"/>
                <w:jc w:val="center"/>
              </w:trPr>
              <w:tc>
                <w:tcPr>
                  <w:tcW w:w="1225" w:type="dxa"/>
                  <w:tcMar>
                    <w:top w:w="57" w:type="dxa"/>
                    <w:left w:w="57" w:type="dxa"/>
                    <w:bottom w:w="57" w:type="dxa"/>
                    <w:right w:w="57" w:type="dxa"/>
                  </w:tcMar>
                  <w:vAlign w:val="center"/>
                </w:tcPr>
                <w:p>
                  <w:pPr>
                    <w:pStyle w:val="15"/>
                    <w:ind w:firstLine="0" w:firstLineChars="0"/>
                    <w:jc w:val="center"/>
                    <w:rPr>
                      <w:rFonts w:ascii="Times New Roman" w:hAnsi="Times New Roman"/>
                      <w:szCs w:val="21"/>
                      <w:highlight w:val="none"/>
                    </w:rPr>
                  </w:pPr>
                  <w:r>
                    <w:rPr>
                      <w:rFonts w:ascii="Times New Roman" w:hAnsi="Times New Roman"/>
                      <w:szCs w:val="21"/>
                      <w:highlight w:val="none"/>
                    </w:rPr>
                    <w:t>项  目</w:t>
                  </w:r>
                </w:p>
              </w:tc>
              <w:tc>
                <w:tcPr>
                  <w:tcW w:w="3769" w:type="dxa"/>
                  <w:tcMar>
                    <w:top w:w="57" w:type="dxa"/>
                    <w:left w:w="57" w:type="dxa"/>
                    <w:bottom w:w="57" w:type="dxa"/>
                    <w:right w:w="57" w:type="dxa"/>
                  </w:tcMar>
                  <w:vAlign w:val="center"/>
                </w:tcPr>
                <w:p>
                  <w:pPr>
                    <w:jc w:val="center"/>
                    <w:rPr>
                      <w:rFonts w:ascii="Times New Roman" w:hAnsi="Times New Roman"/>
                      <w:szCs w:val="21"/>
                      <w:highlight w:val="none"/>
                    </w:rPr>
                  </w:pPr>
                  <w:r>
                    <w:rPr>
                      <w:rFonts w:ascii="Times New Roman" w:hAnsi="Times New Roman"/>
                      <w:szCs w:val="21"/>
                      <w:highlight w:val="none"/>
                    </w:rPr>
                    <w:t>本项目变电站</w:t>
                  </w:r>
                </w:p>
              </w:tc>
              <w:tc>
                <w:tcPr>
                  <w:tcW w:w="3770" w:type="dxa"/>
                  <w:tcMar>
                    <w:top w:w="57" w:type="dxa"/>
                    <w:left w:w="57" w:type="dxa"/>
                    <w:bottom w:w="57" w:type="dxa"/>
                    <w:right w:w="57" w:type="dxa"/>
                  </w:tcMar>
                  <w:vAlign w:val="center"/>
                </w:tcPr>
                <w:p>
                  <w:pPr>
                    <w:jc w:val="center"/>
                    <w:rPr>
                      <w:rFonts w:ascii="Times New Roman" w:hAnsi="Times New Roman"/>
                      <w:szCs w:val="21"/>
                      <w:highlight w:val="none"/>
                    </w:rPr>
                  </w:pPr>
                  <w:r>
                    <w:rPr>
                      <w:rFonts w:hint="eastAsia" w:ascii="Times New Roman" w:hAnsi="Times New Roman"/>
                      <w:szCs w:val="21"/>
                      <w:highlight w:val="none"/>
                    </w:rPr>
                    <w:t>文山市60MW农光互补并网光伏发电变更项目110千伏升压站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 w:hRule="atLeast"/>
                <w:jc w:val="center"/>
              </w:trPr>
              <w:tc>
                <w:tcPr>
                  <w:tcW w:w="1225" w:type="dxa"/>
                  <w:tcMar>
                    <w:top w:w="57" w:type="dxa"/>
                    <w:left w:w="57" w:type="dxa"/>
                    <w:bottom w:w="57" w:type="dxa"/>
                    <w:right w:w="57" w:type="dxa"/>
                  </w:tcMar>
                  <w:vAlign w:val="center"/>
                </w:tcPr>
                <w:p>
                  <w:pPr>
                    <w:pStyle w:val="103"/>
                    <w:spacing w:beforeLines="0" w:line="240" w:lineRule="auto"/>
                    <w:ind w:firstLine="0" w:firstLineChars="0"/>
                    <w:jc w:val="center"/>
                    <w:rPr>
                      <w:sz w:val="21"/>
                      <w:szCs w:val="21"/>
                      <w:highlight w:val="none"/>
                    </w:rPr>
                  </w:pPr>
                  <w:r>
                    <w:rPr>
                      <w:sz w:val="21"/>
                      <w:szCs w:val="21"/>
                      <w:highlight w:val="none"/>
                    </w:rPr>
                    <w:t>主变</w:t>
                  </w:r>
                  <w:r>
                    <w:rPr>
                      <w:rFonts w:hint="eastAsia"/>
                      <w:sz w:val="21"/>
                      <w:szCs w:val="21"/>
                      <w:highlight w:val="none"/>
                    </w:rPr>
                    <w:t>容量</w:t>
                  </w:r>
                </w:p>
              </w:tc>
              <w:tc>
                <w:tcPr>
                  <w:tcW w:w="3769" w:type="dxa"/>
                  <w:tcMar>
                    <w:top w:w="57" w:type="dxa"/>
                    <w:left w:w="57" w:type="dxa"/>
                    <w:bottom w:w="57" w:type="dxa"/>
                    <w:right w:w="57" w:type="dxa"/>
                  </w:tcMar>
                  <w:vAlign w:val="center"/>
                </w:tcPr>
                <w:p>
                  <w:pPr>
                    <w:tabs>
                      <w:tab w:val="left" w:pos="3240"/>
                    </w:tabs>
                    <w:jc w:val="center"/>
                    <w:rPr>
                      <w:rFonts w:ascii="Times New Roman" w:hAnsi="Times New Roman"/>
                      <w:spacing w:val="10"/>
                      <w:szCs w:val="21"/>
                      <w:highlight w:val="none"/>
                    </w:rPr>
                  </w:pPr>
                  <w:r>
                    <w:rPr>
                      <w:rFonts w:ascii="Times New Roman" w:hAnsi="Times New Roman"/>
                      <w:szCs w:val="21"/>
                      <w:highlight w:val="none"/>
                    </w:rPr>
                    <w:t>1×50MVA</w:t>
                  </w:r>
                </w:p>
              </w:tc>
              <w:tc>
                <w:tcPr>
                  <w:tcW w:w="3770" w:type="dxa"/>
                  <w:tcMar>
                    <w:top w:w="57" w:type="dxa"/>
                    <w:left w:w="57" w:type="dxa"/>
                    <w:bottom w:w="57" w:type="dxa"/>
                    <w:right w:w="57" w:type="dxa"/>
                  </w:tcMar>
                  <w:vAlign w:val="center"/>
                </w:tcPr>
                <w:p>
                  <w:pPr>
                    <w:jc w:val="center"/>
                    <w:rPr>
                      <w:rFonts w:ascii="Times New Roman" w:hAnsi="Times New Roman"/>
                      <w:szCs w:val="21"/>
                      <w:highlight w:val="none"/>
                    </w:rPr>
                  </w:pPr>
                  <w:r>
                    <w:rPr>
                      <w:rFonts w:ascii="Times New Roman" w:hAnsi="Times New Roman"/>
                      <w:szCs w:val="21"/>
                      <w:highlight w:val="none"/>
                    </w:rPr>
                    <w:t>1×</w:t>
                  </w:r>
                  <w:r>
                    <w:rPr>
                      <w:rFonts w:hint="eastAsia" w:ascii="Times New Roman" w:hAnsi="Times New Roman"/>
                      <w:szCs w:val="21"/>
                      <w:highlight w:val="none"/>
                    </w:rPr>
                    <w:t>63</w:t>
                  </w:r>
                  <w:r>
                    <w:rPr>
                      <w:rFonts w:ascii="Times New Roman" w:hAnsi="Times New Roman"/>
                      <w:szCs w:val="21"/>
                      <w:highlight w:val="none"/>
                    </w:rPr>
                    <w:t>MVA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3" w:hRule="atLeast"/>
                <w:jc w:val="center"/>
              </w:trPr>
              <w:tc>
                <w:tcPr>
                  <w:tcW w:w="1225" w:type="dxa"/>
                  <w:tcMar>
                    <w:top w:w="57" w:type="dxa"/>
                    <w:left w:w="57" w:type="dxa"/>
                    <w:bottom w:w="57" w:type="dxa"/>
                    <w:right w:w="57" w:type="dxa"/>
                  </w:tcMar>
                  <w:vAlign w:val="center"/>
                </w:tcPr>
                <w:p>
                  <w:pPr>
                    <w:pStyle w:val="103"/>
                    <w:spacing w:beforeLines="0" w:line="240" w:lineRule="auto"/>
                    <w:ind w:firstLine="0" w:firstLineChars="0"/>
                    <w:jc w:val="center"/>
                    <w:rPr>
                      <w:sz w:val="21"/>
                      <w:szCs w:val="21"/>
                      <w:highlight w:val="none"/>
                    </w:rPr>
                  </w:pPr>
                  <w:r>
                    <w:rPr>
                      <w:sz w:val="21"/>
                      <w:szCs w:val="21"/>
                      <w:highlight w:val="none"/>
                    </w:rPr>
                    <w:t>电压等级</w:t>
                  </w:r>
                </w:p>
              </w:tc>
              <w:tc>
                <w:tcPr>
                  <w:tcW w:w="3769" w:type="dxa"/>
                  <w:tcMar>
                    <w:top w:w="57" w:type="dxa"/>
                    <w:left w:w="57" w:type="dxa"/>
                    <w:bottom w:w="57" w:type="dxa"/>
                    <w:right w:w="57" w:type="dxa"/>
                  </w:tcMar>
                  <w:vAlign w:val="center"/>
                </w:tcPr>
                <w:p>
                  <w:pPr>
                    <w:jc w:val="center"/>
                    <w:rPr>
                      <w:rFonts w:ascii="Times New Roman" w:hAnsi="Times New Roman"/>
                      <w:szCs w:val="21"/>
                      <w:highlight w:val="none"/>
                    </w:rPr>
                  </w:pPr>
                  <w:r>
                    <w:rPr>
                      <w:rFonts w:ascii="Times New Roman" w:hAnsi="Times New Roman"/>
                      <w:szCs w:val="21"/>
                      <w:highlight w:val="none"/>
                    </w:rPr>
                    <w:t>110</w:t>
                  </w:r>
                  <w:r>
                    <w:rPr>
                      <w:rFonts w:hint="eastAsia" w:ascii="Times New Roman" w:hAnsi="Times New Roman"/>
                      <w:szCs w:val="21"/>
                      <w:highlight w:val="none"/>
                    </w:rPr>
                    <w:t>千伏</w:t>
                  </w:r>
                </w:p>
              </w:tc>
              <w:tc>
                <w:tcPr>
                  <w:tcW w:w="3770" w:type="dxa"/>
                  <w:tcMar>
                    <w:top w:w="57" w:type="dxa"/>
                    <w:left w:w="57" w:type="dxa"/>
                    <w:bottom w:w="57" w:type="dxa"/>
                    <w:right w:w="57" w:type="dxa"/>
                  </w:tcMar>
                  <w:vAlign w:val="center"/>
                </w:tcPr>
                <w:p>
                  <w:pPr>
                    <w:jc w:val="center"/>
                    <w:rPr>
                      <w:rFonts w:ascii="Times New Roman" w:hAnsi="Times New Roman"/>
                      <w:szCs w:val="21"/>
                      <w:highlight w:val="none"/>
                    </w:rPr>
                  </w:pPr>
                  <w:r>
                    <w:rPr>
                      <w:rFonts w:ascii="Times New Roman" w:hAnsi="Times New Roman"/>
                      <w:szCs w:val="21"/>
                      <w:highlight w:val="none"/>
                    </w:rPr>
                    <w:t>110</w:t>
                  </w:r>
                  <w:r>
                    <w:rPr>
                      <w:rFonts w:hint="eastAsia" w:ascii="Times New Roman" w:hAnsi="Times New Roman"/>
                      <w:szCs w:val="21"/>
                      <w:highlight w:val="none"/>
                    </w:rPr>
                    <w:t>千伏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9" w:hRule="atLeast"/>
                <w:jc w:val="center"/>
              </w:trPr>
              <w:tc>
                <w:tcPr>
                  <w:tcW w:w="1225" w:type="dxa"/>
                  <w:tcMar>
                    <w:top w:w="57" w:type="dxa"/>
                    <w:left w:w="57" w:type="dxa"/>
                    <w:bottom w:w="57" w:type="dxa"/>
                    <w:right w:w="57" w:type="dxa"/>
                  </w:tcMar>
                  <w:vAlign w:val="center"/>
                </w:tcPr>
                <w:p>
                  <w:pPr>
                    <w:pStyle w:val="103"/>
                    <w:spacing w:beforeLines="0" w:line="240" w:lineRule="auto"/>
                    <w:ind w:firstLine="0" w:firstLineChars="0"/>
                    <w:jc w:val="center"/>
                    <w:rPr>
                      <w:sz w:val="21"/>
                      <w:szCs w:val="21"/>
                      <w:highlight w:val="none"/>
                    </w:rPr>
                  </w:pPr>
                  <w:r>
                    <w:rPr>
                      <w:sz w:val="21"/>
                      <w:szCs w:val="21"/>
                      <w:highlight w:val="none"/>
                    </w:rPr>
                    <w:t>布置方式</w:t>
                  </w:r>
                </w:p>
              </w:tc>
              <w:tc>
                <w:tcPr>
                  <w:tcW w:w="3769" w:type="dxa"/>
                  <w:tcMar>
                    <w:top w:w="57" w:type="dxa"/>
                    <w:left w:w="57" w:type="dxa"/>
                    <w:bottom w:w="57" w:type="dxa"/>
                    <w:right w:w="57" w:type="dxa"/>
                  </w:tcMar>
                  <w:vAlign w:val="center"/>
                </w:tcPr>
                <w:p>
                  <w:pPr>
                    <w:jc w:val="center"/>
                    <w:rPr>
                      <w:rFonts w:ascii="Times New Roman" w:hAnsi="Times New Roman"/>
                      <w:szCs w:val="21"/>
                      <w:highlight w:val="none"/>
                    </w:rPr>
                  </w:pPr>
                  <w:r>
                    <w:rPr>
                      <w:rFonts w:hint="eastAsia" w:ascii="Times New Roman" w:hAnsi="Times New Roman"/>
                      <w:szCs w:val="21"/>
                      <w:highlight w:val="none"/>
                    </w:rPr>
                    <w:t>室外布置</w:t>
                  </w:r>
                </w:p>
              </w:tc>
              <w:tc>
                <w:tcPr>
                  <w:tcW w:w="3770" w:type="dxa"/>
                  <w:tcMar>
                    <w:top w:w="57" w:type="dxa"/>
                    <w:left w:w="57" w:type="dxa"/>
                    <w:bottom w:w="57" w:type="dxa"/>
                    <w:right w:w="57" w:type="dxa"/>
                  </w:tcMar>
                  <w:vAlign w:val="center"/>
                </w:tcPr>
                <w:p>
                  <w:pPr>
                    <w:jc w:val="center"/>
                    <w:rPr>
                      <w:rFonts w:ascii="Times New Roman" w:hAnsi="Times New Roman"/>
                      <w:szCs w:val="21"/>
                      <w:highlight w:val="none"/>
                    </w:rPr>
                  </w:pPr>
                  <w:r>
                    <w:rPr>
                      <w:rFonts w:hint="eastAsia" w:ascii="Times New Roman" w:hAnsi="Times New Roman"/>
                      <w:szCs w:val="21"/>
                      <w:highlight w:val="none"/>
                    </w:rPr>
                    <w:t>室外布置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9" w:hRule="atLeast"/>
                <w:jc w:val="center"/>
              </w:trPr>
              <w:tc>
                <w:tcPr>
                  <w:tcW w:w="1225" w:type="dxa"/>
                  <w:tcMar>
                    <w:top w:w="57" w:type="dxa"/>
                    <w:left w:w="57" w:type="dxa"/>
                    <w:bottom w:w="57" w:type="dxa"/>
                    <w:right w:w="57" w:type="dxa"/>
                  </w:tcMar>
                  <w:vAlign w:val="center"/>
                </w:tcPr>
                <w:p>
                  <w:pPr>
                    <w:pStyle w:val="103"/>
                    <w:spacing w:beforeLines="0" w:line="240" w:lineRule="auto"/>
                    <w:ind w:firstLine="0" w:firstLineChars="0"/>
                    <w:jc w:val="center"/>
                    <w:rPr>
                      <w:sz w:val="21"/>
                      <w:szCs w:val="21"/>
                      <w:highlight w:val="none"/>
                    </w:rPr>
                  </w:pPr>
                  <w:r>
                    <w:rPr>
                      <w:rFonts w:hint="eastAsia"/>
                      <w:sz w:val="21"/>
                      <w:szCs w:val="21"/>
                      <w:highlight w:val="none"/>
                    </w:rPr>
                    <w:t>110千伏出线方式</w:t>
                  </w:r>
                </w:p>
              </w:tc>
              <w:tc>
                <w:tcPr>
                  <w:tcW w:w="3769" w:type="dxa"/>
                  <w:tcMar>
                    <w:top w:w="57" w:type="dxa"/>
                    <w:left w:w="57" w:type="dxa"/>
                    <w:bottom w:w="57" w:type="dxa"/>
                    <w:right w:w="57" w:type="dxa"/>
                  </w:tcMar>
                  <w:vAlign w:val="center"/>
                </w:tcPr>
                <w:p>
                  <w:pPr>
                    <w:jc w:val="center"/>
                    <w:rPr>
                      <w:rFonts w:ascii="Times New Roman" w:hAnsi="Times New Roman"/>
                      <w:szCs w:val="21"/>
                      <w:highlight w:val="none"/>
                    </w:rPr>
                  </w:pPr>
                  <w:r>
                    <w:rPr>
                      <w:rFonts w:hint="eastAsia" w:ascii="Times New Roman" w:hAnsi="Times New Roman"/>
                      <w:szCs w:val="21"/>
                      <w:highlight w:val="none"/>
                    </w:rPr>
                    <w:t>架空出线</w:t>
                  </w:r>
                </w:p>
              </w:tc>
              <w:tc>
                <w:tcPr>
                  <w:tcW w:w="3770" w:type="dxa"/>
                  <w:tcMar>
                    <w:top w:w="57" w:type="dxa"/>
                    <w:left w:w="57" w:type="dxa"/>
                    <w:bottom w:w="57" w:type="dxa"/>
                    <w:right w:w="57" w:type="dxa"/>
                  </w:tcMar>
                  <w:vAlign w:val="center"/>
                </w:tcPr>
                <w:p>
                  <w:pPr>
                    <w:jc w:val="center"/>
                    <w:rPr>
                      <w:rFonts w:ascii="Times New Roman" w:hAnsi="Times New Roman"/>
                      <w:szCs w:val="21"/>
                      <w:highlight w:val="none"/>
                    </w:rPr>
                  </w:pPr>
                  <w:r>
                    <w:rPr>
                      <w:rFonts w:hint="eastAsia" w:ascii="Times New Roman" w:hAnsi="Times New Roman"/>
                      <w:szCs w:val="21"/>
                      <w:highlight w:val="none"/>
                    </w:rPr>
                    <w:t>架空出线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9" w:hRule="atLeast"/>
                <w:jc w:val="center"/>
              </w:trPr>
              <w:tc>
                <w:tcPr>
                  <w:tcW w:w="1225" w:type="dxa"/>
                  <w:tcMar>
                    <w:top w:w="57" w:type="dxa"/>
                    <w:left w:w="57" w:type="dxa"/>
                    <w:bottom w:w="57" w:type="dxa"/>
                    <w:right w:w="57" w:type="dxa"/>
                  </w:tcMar>
                  <w:vAlign w:val="center"/>
                </w:tcPr>
                <w:p>
                  <w:pPr>
                    <w:pStyle w:val="103"/>
                    <w:spacing w:beforeLines="0" w:line="240" w:lineRule="auto"/>
                    <w:ind w:firstLine="0" w:firstLineChars="0"/>
                    <w:jc w:val="center"/>
                    <w:rPr>
                      <w:sz w:val="21"/>
                      <w:szCs w:val="21"/>
                      <w:highlight w:val="none"/>
                    </w:rPr>
                  </w:pPr>
                  <w:r>
                    <w:rPr>
                      <w:rFonts w:hint="eastAsia"/>
                      <w:sz w:val="21"/>
                      <w:szCs w:val="21"/>
                      <w:highlight w:val="none"/>
                    </w:rPr>
                    <w:t>出线规模</w:t>
                  </w:r>
                </w:p>
              </w:tc>
              <w:tc>
                <w:tcPr>
                  <w:tcW w:w="3769" w:type="dxa"/>
                  <w:tcMar>
                    <w:top w:w="57" w:type="dxa"/>
                    <w:left w:w="57" w:type="dxa"/>
                    <w:bottom w:w="57" w:type="dxa"/>
                    <w:right w:w="57" w:type="dxa"/>
                  </w:tcMar>
                  <w:vAlign w:val="center"/>
                </w:tcPr>
                <w:p>
                  <w:pPr>
                    <w:jc w:val="center"/>
                    <w:rPr>
                      <w:rFonts w:ascii="Times New Roman" w:hAnsi="Times New Roman"/>
                      <w:szCs w:val="21"/>
                      <w:highlight w:val="none"/>
                    </w:rPr>
                  </w:pPr>
                  <w:r>
                    <w:rPr>
                      <w:rFonts w:hint="eastAsia" w:ascii="Times New Roman" w:hAnsi="Times New Roman"/>
                      <w:szCs w:val="21"/>
                      <w:highlight w:val="none"/>
                    </w:rPr>
                    <w:t>4</w:t>
                  </w:r>
                  <w:r>
                    <w:rPr>
                      <w:rFonts w:ascii="Times New Roman" w:hAnsi="Times New Roman"/>
                      <w:szCs w:val="21"/>
                      <w:highlight w:val="none"/>
                    </w:rPr>
                    <w:t>回</w:t>
                  </w:r>
                </w:p>
              </w:tc>
              <w:tc>
                <w:tcPr>
                  <w:tcW w:w="3770" w:type="dxa"/>
                  <w:tcMar>
                    <w:top w:w="57" w:type="dxa"/>
                    <w:left w:w="57" w:type="dxa"/>
                    <w:bottom w:w="57" w:type="dxa"/>
                    <w:right w:w="57" w:type="dxa"/>
                  </w:tcMar>
                  <w:vAlign w:val="center"/>
                </w:tcPr>
                <w:p>
                  <w:pPr>
                    <w:jc w:val="center"/>
                    <w:rPr>
                      <w:rFonts w:ascii="Times New Roman" w:hAnsi="Times New Roman"/>
                      <w:szCs w:val="21"/>
                      <w:highlight w:val="none"/>
                    </w:rPr>
                  </w:pPr>
                  <w:r>
                    <w:rPr>
                      <w:rFonts w:hint="eastAsia" w:ascii="Times New Roman" w:hAnsi="Times New Roman"/>
                      <w:szCs w:val="21"/>
                      <w:highlight w:val="none"/>
                    </w:rPr>
                    <w:t>1回</w:t>
                  </w:r>
                </w:p>
              </w:tc>
            </w:tr>
          </w:tbl>
          <w:p>
            <w:pPr>
              <w:spacing w:beforeLines="100" w:line="360" w:lineRule="auto"/>
              <w:ind w:firstLine="480" w:firstLineChars="200"/>
              <w:rPr>
                <w:rFonts w:ascii="Times New Roman" w:hAnsi="Times New Roman"/>
                <w:bCs/>
                <w:sz w:val="24"/>
                <w:highlight w:val="none"/>
              </w:rPr>
            </w:pPr>
            <w:r>
              <w:rPr>
                <w:rFonts w:ascii="Times New Roman" w:hAnsi="Times New Roman"/>
                <w:sz w:val="24"/>
                <w:highlight w:val="none"/>
              </w:rPr>
              <w:t>由于变电站对站外电磁环境影响的主要决定因素是变电站的电压等级、主变规模和站内布置方式，</w:t>
            </w:r>
            <w:r>
              <w:rPr>
                <w:rFonts w:ascii="Times New Roman" w:hAnsi="Times New Roman"/>
                <w:bCs/>
                <w:sz w:val="24"/>
                <w:highlight w:val="none"/>
              </w:rPr>
              <w:t>从上表可以看出，</w:t>
            </w:r>
            <w:r>
              <w:rPr>
                <w:rFonts w:hint="eastAsia" w:ascii="Times New Roman" w:hAnsi="Times New Roman"/>
                <w:bCs/>
                <w:sz w:val="24"/>
                <w:highlight w:val="none"/>
              </w:rPr>
              <w:t>110千伏花桥变电站</w:t>
            </w:r>
            <w:r>
              <w:rPr>
                <w:rFonts w:ascii="Times New Roman" w:hAnsi="Times New Roman"/>
                <w:bCs/>
                <w:sz w:val="24"/>
                <w:highlight w:val="none"/>
              </w:rPr>
              <w:t>与类比工程《</w:t>
            </w:r>
            <w:r>
              <w:rPr>
                <w:rFonts w:hint="eastAsia" w:ascii="Times New Roman" w:hAnsi="Times New Roman"/>
                <w:sz w:val="24"/>
                <w:highlight w:val="none"/>
              </w:rPr>
              <w:t>文山市60MW农光互补并网光伏发电变更项目</w:t>
            </w:r>
            <w:r>
              <w:rPr>
                <w:rFonts w:ascii="Times New Roman" w:hAnsi="Times New Roman"/>
                <w:bCs/>
                <w:sz w:val="24"/>
                <w:highlight w:val="none"/>
              </w:rPr>
              <w:t>》</w:t>
            </w:r>
            <w:r>
              <w:rPr>
                <w:rFonts w:hint="eastAsia" w:ascii="Times New Roman" w:hAnsi="Times New Roman"/>
                <w:bCs/>
                <w:sz w:val="24"/>
                <w:highlight w:val="none"/>
              </w:rPr>
              <w:t>110千伏升压站</w:t>
            </w:r>
            <w:r>
              <w:rPr>
                <w:rFonts w:ascii="Times New Roman" w:hAnsi="Times New Roman"/>
                <w:bCs/>
                <w:sz w:val="24"/>
                <w:highlight w:val="none"/>
              </w:rPr>
              <w:t>相比，影响工频电磁场分布的布置方式均为</w:t>
            </w:r>
            <w:r>
              <w:rPr>
                <w:rFonts w:hint="eastAsia" w:ascii="Times New Roman" w:hAnsi="Times New Roman"/>
                <w:bCs/>
                <w:sz w:val="24"/>
                <w:highlight w:val="none"/>
              </w:rPr>
              <w:t>室外布置</w:t>
            </w:r>
            <w:r>
              <w:rPr>
                <w:rFonts w:ascii="Times New Roman" w:hAnsi="Times New Roman"/>
                <w:bCs/>
                <w:sz w:val="24"/>
                <w:highlight w:val="none"/>
              </w:rPr>
              <w:t>，电压等级相同，类比主变规模大于本项目拟建规模，则</w:t>
            </w:r>
            <w:r>
              <w:rPr>
                <w:rFonts w:ascii="Times New Roman" w:hAnsi="Times New Roman"/>
                <w:sz w:val="24"/>
                <w:highlight w:val="none"/>
              </w:rPr>
              <w:t>综合分析，本项目采用</w:t>
            </w:r>
            <w:r>
              <w:rPr>
                <w:rFonts w:ascii="Times New Roman" w:hAnsi="Times New Roman"/>
                <w:bCs/>
                <w:sz w:val="24"/>
                <w:highlight w:val="none"/>
              </w:rPr>
              <w:t>《</w:t>
            </w:r>
            <w:r>
              <w:rPr>
                <w:rFonts w:hint="eastAsia" w:ascii="Times New Roman" w:hAnsi="Times New Roman"/>
                <w:sz w:val="24"/>
                <w:highlight w:val="none"/>
              </w:rPr>
              <w:t>文山市60MW农光互补并网光伏发电变更项目</w:t>
            </w:r>
            <w:r>
              <w:rPr>
                <w:rFonts w:ascii="Times New Roman" w:hAnsi="Times New Roman"/>
                <w:bCs/>
                <w:sz w:val="24"/>
                <w:highlight w:val="none"/>
              </w:rPr>
              <w:t>》</w:t>
            </w:r>
            <w:r>
              <w:rPr>
                <w:rFonts w:hint="eastAsia" w:ascii="Times New Roman" w:hAnsi="Times New Roman"/>
                <w:bCs/>
                <w:sz w:val="24"/>
                <w:highlight w:val="none"/>
              </w:rPr>
              <w:t>110千伏升压站</w:t>
            </w:r>
            <w:r>
              <w:rPr>
                <w:rFonts w:ascii="Times New Roman" w:hAnsi="Times New Roman"/>
                <w:bCs/>
                <w:sz w:val="24"/>
                <w:highlight w:val="none"/>
              </w:rPr>
              <w:t>监测值来类比预测</w:t>
            </w:r>
            <w:r>
              <w:rPr>
                <w:rFonts w:hint="eastAsia" w:ascii="Times New Roman" w:hAnsi="Times New Roman"/>
                <w:bCs/>
                <w:sz w:val="24"/>
                <w:highlight w:val="none"/>
              </w:rPr>
              <w:t>110千伏花桥变电站</w:t>
            </w:r>
            <w:r>
              <w:rPr>
                <w:rFonts w:ascii="Times New Roman" w:hAnsi="Times New Roman"/>
                <w:bCs/>
                <w:sz w:val="24"/>
                <w:highlight w:val="none"/>
              </w:rPr>
              <w:t>对周围电磁环境的影响</w:t>
            </w:r>
            <w:r>
              <w:rPr>
                <w:rFonts w:hint="eastAsia" w:ascii="Times New Roman" w:hAnsi="Times New Roman"/>
                <w:bCs/>
                <w:sz w:val="24"/>
                <w:highlight w:val="none"/>
                <w:lang w:eastAsia="zh-CN"/>
              </w:rPr>
              <w:t>分析</w:t>
            </w:r>
            <w:r>
              <w:rPr>
                <w:rFonts w:ascii="Times New Roman" w:hAnsi="Times New Roman"/>
                <w:bCs/>
                <w:sz w:val="24"/>
                <w:highlight w:val="none"/>
              </w:rPr>
              <w:t>是可行的。</w:t>
            </w:r>
          </w:p>
          <w:p>
            <w:pPr>
              <w:spacing w:line="360" w:lineRule="auto"/>
              <w:ind w:firstLine="456" w:firstLineChars="200"/>
              <w:rPr>
                <w:rStyle w:val="39"/>
                <w:rFonts w:ascii="Times New Roman" w:hAnsi="Times New Roman"/>
                <w:highlight w:val="none"/>
              </w:rPr>
            </w:pPr>
            <w:r>
              <w:rPr>
                <w:rFonts w:hint="eastAsia" w:ascii="Times New Roman" w:hAnsi="Times New Roman"/>
                <w:spacing w:val="-6"/>
                <w:sz w:val="24"/>
                <w:highlight w:val="none"/>
                <w:lang w:eastAsia="zh-CN"/>
              </w:rPr>
              <w:t>根据</w:t>
            </w:r>
            <w:r>
              <w:rPr>
                <w:rFonts w:ascii="Times New Roman" w:hAnsi="Times New Roman"/>
                <w:sz w:val="24"/>
                <w:highlight w:val="none"/>
              </w:rPr>
              <w:t>《</w:t>
            </w:r>
            <w:r>
              <w:rPr>
                <w:rFonts w:hint="eastAsia" w:ascii="Times New Roman" w:hAnsi="Times New Roman"/>
                <w:sz w:val="24"/>
                <w:highlight w:val="none"/>
              </w:rPr>
              <w:t>110千伏花桥输变电工程</w:t>
            </w:r>
            <w:r>
              <w:rPr>
                <w:rFonts w:ascii="Times New Roman" w:hAnsi="Times New Roman"/>
                <w:sz w:val="24"/>
                <w:highlight w:val="none"/>
              </w:rPr>
              <w:t>建设项目电磁环境影响专项评价》</w:t>
            </w:r>
            <w:r>
              <w:rPr>
                <w:rFonts w:hint="eastAsia" w:ascii="Times New Roman" w:hAnsi="Times New Roman"/>
                <w:spacing w:val="-6"/>
                <w:sz w:val="24"/>
                <w:highlight w:val="none"/>
              </w:rPr>
              <w:t>类比《文山市60MW农光互补并网光伏发电变更项目》监测结果，即距离站界5m～50m的工频电场、工频磁感应强度结果分别为333V/m至25.1V/m，1.131μT 至0.54μT；该范围内的工频电场、工频磁感应强度均满足《电磁环境控制限值》（GB8702-2014）中国家对居民区工频电场限值标准4</w:t>
            </w:r>
            <w:r>
              <w:rPr>
                <w:rFonts w:hint="eastAsia" w:ascii="Times New Roman" w:hAnsi="Times New Roman"/>
                <w:spacing w:val="-6"/>
                <w:sz w:val="24"/>
                <w:highlight w:val="none"/>
                <w:lang w:eastAsia="zh-CN"/>
              </w:rPr>
              <w:t>千伏</w:t>
            </w:r>
            <w:r>
              <w:rPr>
                <w:rFonts w:hint="eastAsia" w:ascii="Times New Roman" w:hAnsi="Times New Roman"/>
                <w:spacing w:val="-6"/>
                <w:sz w:val="24"/>
                <w:highlight w:val="none"/>
              </w:rPr>
              <w:t>/m和非居民区工频电场限值标准10</w:t>
            </w:r>
            <w:r>
              <w:rPr>
                <w:rFonts w:hint="eastAsia" w:ascii="Times New Roman" w:hAnsi="Times New Roman"/>
                <w:spacing w:val="-6"/>
                <w:sz w:val="24"/>
                <w:highlight w:val="none"/>
                <w:lang w:eastAsia="zh-CN"/>
              </w:rPr>
              <w:t>千伏</w:t>
            </w:r>
            <w:r>
              <w:rPr>
                <w:rFonts w:hint="eastAsia" w:ascii="Times New Roman" w:hAnsi="Times New Roman"/>
                <w:spacing w:val="-6"/>
                <w:sz w:val="24"/>
                <w:highlight w:val="none"/>
              </w:rPr>
              <w:t>/m，也低于对公众暴露限值的工频磁感应强度的评价标准100μT的要求。因此，根据《文山市60MW农光互补并网光伏发电变更项目》110千伏升压站监测结果，再结合本项目的规模及设备的布置情况，本环评推定110千伏花桥变电站建成投产后，工频电场满足《电磁环境控制限值》（GB8702-2014）中国家对居民区工频电场限值标准4</w:t>
            </w:r>
            <w:r>
              <w:rPr>
                <w:rFonts w:hint="eastAsia" w:ascii="Times New Roman" w:hAnsi="Times New Roman"/>
                <w:spacing w:val="-6"/>
                <w:sz w:val="24"/>
                <w:highlight w:val="none"/>
                <w:lang w:eastAsia="zh-CN"/>
              </w:rPr>
              <w:t>千伏</w:t>
            </w:r>
            <w:r>
              <w:rPr>
                <w:rFonts w:hint="eastAsia" w:ascii="Times New Roman" w:hAnsi="Times New Roman"/>
                <w:spacing w:val="-6"/>
                <w:sz w:val="24"/>
                <w:highlight w:val="none"/>
              </w:rPr>
              <w:t>/m和非居民区工频电场限值标准10</w:t>
            </w:r>
            <w:r>
              <w:rPr>
                <w:rFonts w:hint="eastAsia" w:ascii="Times New Roman" w:hAnsi="Times New Roman"/>
                <w:spacing w:val="-6"/>
                <w:sz w:val="24"/>
                <w:highlight w:val="none"/>
                <w:lang w:eastAsia="zh-CN"/>
              </w:rPr>
              <w:t>千伏</w:t>
            </w:r>
            <w:r>
              <w:rPr>
                <w:rFonts w:hint="eastAsia" w:ascii="Times New Roman" w:hAnsi="Times New Roman"/>
                <w:spacing w:val="-6"/>
                <w:sz w:val="24"/>
                <w:highlight w:val="none"/>
              </w:rPr>
              <w:t>/m，也低于对公众暴露限值的工频磁感应强度的评价标准100μT的要求，电磁环境对周围敏感点影响</w:t>
            </w:r>
            <w:r>
              <w:rPr>
                <w:rFonts w:hint="eastAsia" w:ascii="Times New Roman" w:hAnsi="Times New Roman"/>
                <w:spacing w:val="-6"/>
                <w:sz w:val="24"/>
                <w:highlight w:val="none"/>
                <w:lang w:eastAsia="zh-CN"/>
              </w:rPr>
              <w:t>可接受</w:t>
            </w:r>
            <w:r>
              <w:rPr>
                <w:rFonts w:hint="eastAsia" w:ascii="Times New Roman" w:hAnsi="Times New Roman"/>
                <w:spacing w:val="-6"/>
                <w:sz w:val="24"/>
                <w:highlight w:val="none"/>
              </w:rPr>
              <w:t>。</w:t>
            </w:r>
          </w:p>
          <w:p>
            <w:pPr>
              <w:spacing w:line="360" w:lineRule="auto"/>
              <w:ind w:firstLine="482" w:firstLineChars="200"/>
              <w:rPr>
                <w:rFonts w:ascii="Times New Roman" w:hAnsi="Times New Roman"/>
                <w:b/>
                <w:sz w:val="24"/>
                <w:highlight w:val="none"/>
              </w:rPr>
            </w:pPr>
            <w:r>
              <w:rPr>
                <w:rFonts w:ascii="Times New Roman" w:hAnsi="Times New Roman"/>
                <w:b/>
                <w:sz w:val="24"/>
                <w:highlight w:val="none"/>
              </w:rPr>
              <w:t>2、生活废气</w:t>
            </w:r>
          </w:p>
          <w:p>
            <w:pPr>
              <w:spacing w:line="360" w:lineRule="auto"/>
              <w:ind w:firstLine="480" w:firstLineChars="200"/>
              <w:rPr>
                <w:rFonts w:ascii="Times New Roman" w:hAnsi="Times New Roman"/>
                <w:spacing w:val="-6"/>
                <w:sz w:val="24"/>
                <w:highlight w:val="none"/>
              </w:rPr>
            </w:pPr>
            <w:r>
              <w:rPr>
                <w:rFonts w:ascii="Times New Roman" w:hAnsi="Times New Roman"/>
                <w:sz w:val="24"/>
                <w:szCs w:val="24"/>
                <w:highlight w:val="none"/>
              </w:rPr>
              <w:t>项目营运期看护人</w:t>
            </w:r>
            <w:r>
              <w:rPr>
                <w:rFonts w:ascii="Times New Roman" w:hAnsi="Times New Roman"/>
                <w:sz w:val="24"/>
                <w:highlight w:val="none"/>
              </w:rPr>
              <w:t>员2人</w:t>
            </w:r>
            <w:r>
              <w:rPr>
                <w:rFonts w:ascii="Times New Roman" w:hAnsi="Times New Roman"/>
                <w:sz w:val="24"/>
                <w:szCs w:val="24"/>
                <w:highlight w:val="none"/>
              </w:rPr>
              <w:t>，生活热源采用电作为能源，为清洁能源，而项目营运期间烹饪量少，产生的油烟量少，该废气排放为间歇性排放，产生的废气再经过空气扩散和项目内植被吸附后，对环境</w:t>
            </w:r>
            <w:r>
              <w:rPr>
                <w:rFonts w:hint="eastAsia" w:ascii="Times New Roman" w:hAnsi="Times New Roman"/>
                <w:sz w:val="24"/>
                <w:szCs w:val="24"/>
                <w:highlight w:val="none"/>
              </w:rPr>
              <w:t>影响</w:t>
            </w:r>
            <w:r>
              <w:rPr>
                <w:rFonts w:hint="eastAsia" w:ascii="Times New Roman" w:hAnsi="Times New Roman"/>
                <w:sz w:val="24"/>
                <w:szCs w:val="24"/>
                <w:highlight w:val="none"/>
                <w:lang w:eastAsia="zh-CN"/>
              </w:rPr>
              <w:t>可接受</w:t>
            </w:r>
            <w:r>
              <w:rPr>
                <w:rFonts w:ascii="Times New Roman" w:hAnsi="Times New Roman"/>
                <w:sz w:val="24"/>
                <w:szCs w:val="24"/>
                <w:highlight w:val="none"/>
              </w:rPr>
              <w:t>。</w:t>
            </w:r>
          </w:p>
          <w:p>
            <w:pPr>
              <w:spacing w:line="360" w:lineRule="auto"/>
              <w:ind w:firstLine="482" w:firstLineChars="200"/>
              <w:rPr>
                <w:rFonts w:ascii="Times New Roman" w:hAnsi="Times New Roman"/>
                <w:b/>
                <w:sz w:val="24"/>
                <w:highlight w:val="none"/>
              </w:rPr>
            </w:pPr>
            <w:r>
              <w:rPr>
                <w:rFonts w:ascii="Times New Roman" w:hAnsi="Times New Roman"/>
                <w:b/>
                <w:sz w:val="24"/>
                <w:szCs w:val="24"/>
                <w:highlight w:val="none"/>
              </w:rPr>
              <w:t>3、</w:t>
            </w:r>
            <w:r>
              <w:rPr>
                <w:rFonts w:ascii="Times New Roman" w:hAnsi="Times New Roman"/>
                <w:b/>
                <w:sz w:val="24"/>
                <w:highlight w:val="none"/>
              </w:rPr>
              <w:t>地表水环境影响分析</w:t>
            </w:r>
          </w:p>
          <w:p>
            <w:pPr>
              <w:spacing w:line="360" w:lineRule="auto"/>
              <w:ind w:firstLine="480" w:firstLineChars="200"/>
              <w:rPr>
                <w:rFonts w:ascii="Times New Roman" w:hAnsi="Times New Roman"/>
                <w:sz w:val="24"/>
                <w:highlight w:val="none"/>
              </w:rPr>
            </w:pPr>
            <w:r>
              <w:rPr>
                <w:rFonts w:ascii="Times New Roman" w:hAnsi="Times New Roman"/>
                <w:sz w:val="24"/>
                <w:highlight w:val="none"/>
                <w:lang w:val="zh-CN"/>
              </w:rPr>
              <w:t>本项目变电站看护</w:t>
            </w:r>
            <w:r>
              <w:rPr>
                <w:rFonts w:ascii="Times New Roman" w:hAnsi="Times New Roman"/>
                <w:sz w:val="24"/>
                <w:szCs w:val="24"/>
                <w:highlight w:val="none"/>
              </w:rPr>
              <w:t>人员2人，产生的生活污水量为</w:t>
            </w:r>
            <w:r>
              <w:rPr>
                <w:rFonts w:hint="eastAsia" w:ascii="Times New Roman" w:hAnsi="Times New Roman"/>
                <w:sz w:val="24"/>
                <w:szCs w:val="24"/>
                <w:highlight w:val="none"/>
              </w:rPr>
              <w:t>0.16m</w:t>
            </w:r>
            <w:r>
              <w:rPr>
                <w:rFonts w:ascii="Times New Roman" w:hAnsi="Times New Roman"/>
                <w:sz w:val="24"/>
                <w:szCs w:val="24"/>
                <w:highlight w:val="none"/>
                <w:vertAlign w:val="superscript"/>
              </w:rPr>
              <w:t>3</w:t>
            </w:r>
            <w:r>
              <w:rPr>
                <w:rFonts w:ascii="Times New Roman" w:hAnsi="Times New Roman"/>
                <w:sz w:val="24"/>
                <w:szCs w:val="24"/>
                <w:highlight w:val="none"/>
              </w:rPr>
              <w:t>/d、</w:t>
            </w:r>
            <w:r>
              <w:rPr>
                <w:rFonts w:hint="eastAsia" w:ascii="Times New Roman" w:hAnsi="Times New Roman"/>
                <w:sz w:val="24"/>
                <w:szCs w:val="24"/>
                <w:highlight w:val="none"/>
              </w:rPr>
              <w:t>58.4</w:t>
            </w:r>
            <w:r>
              <w:rPr>
                <w:rFonts w:ascii="Times New Roman" w:hAnsi="Times New Roman"/>
                <w:sz w:val="24"/>
                <w:szCs w:val="24"/>
                <w:highlight w:val="none"/>
              </w:rPr>
              <w:t>m</w:t>
            </w:r>
            <w:r>
              <w:rPr>
                <w:rFonts w:ascii="Times New Roman" w:hAnsi="Times New Roman"/>
                <w:sz w:val="24"/>
                <w:szCs w:val="24"/>
                <w:highlight w:val="none"/>
                <w:vertAlign w:val="superscript"/>
              </w:rPr>
              <w:t>3</w:t>
            </w:r>
            <w:r>
              <w:rPr>
                <w:rFonts w:ascii="Times New Roman" w:hAnsi="Times New Roman"/>
                <w:sz w:val="24"/>
                <w:szCs w:val="24"/>
                <w:highlight w:val="none"/>
              </w:rPr>
              <w:t>/a，生活污水中主要污染物为COD、BOD</w:t>
            </w:r>
            <w:r>
              <w:rPr>
                <w:rFonts w:ascii="Times New Roman" w:hAnsi="Times New Roman"/>
                <w:sz w:val="24"/>
                <w:szCs w:val="24"/>
                <w:highlight w:val="none"/>
                <w:vertAlign w:val="subscript"/>
              </w:rPr>
              <w:t>5</w:t>
            </w:r>
            <w:r>
              <w:rPr>
                <w:rFonts w:ascii="Times New Roman" w:hAnsi="Times New Roman"/>
                <w:sz w:val="24"/>
                <w:szCs w:val="24"/>
                <w:highlight w:val="none"/>
              </w:rPr>
              <w:t>、悬浮</w:t>
            </w:r>
            <w:r>
              <w:rPr>
                <w:rFonts w:ascii="Times New Roman" w:hAnsi="Times New Roman"/>
                <w:sz w:val="24"/>
                <w:highlight w:val="none"/>
              </w:rPr>
              <w:t>物</w:t>
            </w:r>
            <w:r>
              <w:rPr>
                <w:rFonts w:hint="eastAsia" w:ascii="Times New Roman" w:hAnsi="Times New Roman"/>
                <w:sz w:val="24"/>
                <w:highlight w:val="none"/>
              </w:rPr>
              <w:t>、氨氮</w:t>
            </w:r>
            <w:r>
              <w:rPr>
                <w:rFonts w:ascii="Times New Roman" w:hAnsi="Times New Roman"/>
                <w:sz w:val="24"/>
                <w:highlight w:val="none"/>
              </w:rPr>
              <w:t>等，产生量少，经项目设有的化粪池处理后，</w:t>
            </w:r>
            <w:r>
              <w:rPr>
                <w:rFonts w:hint="eastAsia" w:ascii="Times New Roman" w:hAnsi="Times New Roman"/>
                <w:sz w:val="24"/>
                <w:highlight w:val="none"/>
              </w:rPr>
              <w:t>排入园区污水管网</w:t>
            </w:r>
            <w:r>
              <w:rPr>
                <w:rFonts w:ascii="Times New Roman" w:hAnsi="Times New Roman"/>
                <w:sz w:val="24"/>
                <w:highlight w:val="none"/>
              </w:rPr>
              <w:t>，</w:t>
            </w:r>
            <w:r>
              <w:rPr>
                <w:rFonts w:hint="eastAsia" w:ascii="Times New Roman" w:hAnsi="Times New Roman"/>
                <w:sz w:val="24"/>
                <w:highlight w:val="none"/>
              </w:rPr>
              <w:t>经园区污水处理站处理后达标排放，</w:t>
            </w:r>
            <w:r>
              <w:rPr>
                <w:rFonts w:ascii="Times New Roman" w:hAnsi="Times New Roman"/>
                <w:sz w:val="24"/>
                <w:highlight w:val="none"/>
              </w:rPr>
              <w:t>对环境</w:t>
            </w:r>
            <w:r>
              <w:rPr>
                <w:rFonts w:hint="eastAsia" w:ascii="Times New Roman" w:hAnsi="Times New Roman"/>
                <w:sz w:val="24"/>
                <w:highlight w:val="none"/>
              </w:rPr>
              <w:t>影响</w:t>
            </w:r>
            <w:r>
              <w:rPr>
                <w:rFonts w:hint="eastAsia" w:ascii="Times New Roman" w:hAnsi="Times New Roman"/>
                <w:sz w:val="24"/>
                <w:highlight w:val="none"/>
                <w:lang w:eastAsia="zh-CN"/>
              </w:rPr>
              <w:t>可接受</w:t>
            </w:r>
            <w:r>
              <w:rPr>
                <w:rFonts w:ascii="Times New Roman" w:hAnsi="Times New Roman"/>
                <w:sz w:val="24"/>
                <w:highlight w:val="none"/>
              </w:rPr>
              <w:t>。</w:t>
            </w:r>
          </w:p>
          <w:p>
            <w:pPr>
              <w:spacing w:line="360" w:lineRule="auto"/>
              <w:ind w:firstLine="482" w:firstLineChars="200"/>
              <w:rPr>
                <w:rFonts w:ascii="Times New Roman" w:hAnsi="Times New Roman"/>
                <w:b/>
                <w:sz w:val="24"/>
                <w:highlight w:val="none"/>
              </w:rPr>
            </w:pPr>
            <w:r>
              <w:rPr>
                <w:rFonts w:ascii="Times New Roman" w:hAnsi="Times New Roman"/>
                <w:b/>
                <w:sz w:val="24"/>
                <w:highlight w:val="none"/>
              </w:rPr>
              <w:t>4、声环境影响分析</w:t>
            </w:r>
          </w:p>
          <w:p>
            <w:pPr>
              <w:spacing w:line="360" w:lineRule="auto"/>
              <w:ind w:firstLine="480" w:firstLineChars="200"/>
              <w:rPr>
                <w:rFonts w:ascii="Times New Roman" w:hAnsi="Times New Roman"/>
                <w:sz w:val="24"/>
                <w:highlight w:val="none"/>
              </w:rPr>
            </w:pPr>
            <w:bookmarkStart w:id="19" w:name="OLE_LINK6"/>
            <w:r>
              <w:rPr>
                <w:rFonts w:ascii="Times New Roman" w:hAnsi="Times New Roman"/>
                <w:sz w:val="24"/>
                <w:highlight w:val="none"/>
              </w:rPr>
              <w:t>本项目变电站噪声环境影响分析采用</w:t>
            </w:r>
            <w:r>
              <w:rPr>
                <w:rFonts w:hint="eastAsia" w:ascii="Times New Roman" w:hAnsi="Times New Roman"/>
                <w:sz w:val="24"/>
                <w:highlight w:val="none"/>
              </w:rPr>
              <w:t>类比预测分析</w:t>
            </w:r>
            <w:r>
              <w:rPr>
                <w:rFonts w:ascii="Times New Roman" w:hAnsi="Times New Roman"/>
                <w:sz w:val="24"/>
                <w:highlight w:val="none"/>
              </w:rPr>
              <w:t>。</w:t>
            </w:r>
            <w:r>
              <w:rPr>
                <w:rFonts w:hint="eastAsia" w:ascii="Times New Roman" w:hAnsi="Times New Roman"/>
                <w:sz w:val="24"/>
                <w:highlight w:val="none"/>
              </w:rPr>
              <w:t>故采用《文山市60MW农光互补并网光伏发电变更项目》验收</w:t>
            </w:r>
            <w:r>
              <w:rPr>
                <w:rFonts w:ascii="Times New Roman" w:hAnsi="Times New Roman"/>
                <w:sz w:val="24"/>
                <w:highlight w:val="none"/>
              </w:rPr>
              <w:t>监测</w:t>
            </w:r>
            <w:r>
              <w:rPr>
                <w:rFonts w:hint="eastAsia" w:ascii="Times New Roman" w:hAnsi="Times New Roman"/>
                <w:sz w:val="24"/>
                <w:highlight w:val="none"/>
              </w:rPr>
              <w:t>值</w:t>
            </w:r>
            <w:r>
              <w:rPr>
                <w:rFonts w:ascii="Times New Roman" w:hAnsi="Times New Roman"/>
                <w:sz w:val="24"/>
                <w:highlight w:val="none"/>
              </w:rPr>
              <w:t>进行了类比，类比噪声监测结果见</w:t>
            </w:r>
            <w:r>
              <w:rPr>
                <w:rFonts w:hint="eastAsia" w:ascii="Times New Roman" w:hAnsi="Times New Roman"/>
                <w:sz w:val="24"/>
                <w:highlight w:val="none"/>
              </w:rPr>
              <w:t>下</w:t>
            </w:r>
            <w:r>
              <w:rPr>
                <w:rFonts w:ascii="Times New Roman" w:hAnsi="Times New Roman"/>
                <w:sz w:val="24"/>
                <w:highlight w:val="none"/>
              </w:rPr>
              <w:t>表。</w:t>
            </w:r>
          </w:p>
          <w:p>
            <w:pPr>
              <w:jc w:val="center"/>
              <w:rPr>
                <w:rFonts w:ascii="Times New Roman" w:hAnsi="Times New Roman"/>
                <w:b/>
                <w:sz w:val="24"/>
                <w:szCs w:val="24"/>
                <w:highlight w:val="none"/>
              </w:rPr>
            </w:pPr>
            <w:bookmarkStart w:id="20" w:name="_Ref110908799"/>
            <w:r>
              <w:rPr>
                <w:rFonts w:ascii="Times New Roman" w:hAnsi="Times New Roman"/>
                <w:b/>
                <w:szCs w:val="21"/>
                <w:highlight w:val="none"/>
              </w:rPr>
              <w:t>表</w:t>
            </w:r>
            <w:bookmarkEnd w:id="20"/>
            <w:r>
              <w:rPr>
                <w:rFonts w:ascii="Times New Roman" w:hAnsi="Times New Roman"/>
                <w:b/>
                <w:szCs w:val="21"/>
                <w:highlight w:val="none"/>
              </w:rPr>
              <w:t>7-</w:t>
            </w:r>
            <w:r>
              <w:rPr>
                <w:rFonts w:hint="eastAsia" w:ascii="Times New Roman" w:hAnsi="Times New Roman"/>
                <w:b/>
                <w:szCs w:val="21"/>
                <w:highlight w:val="none"/>
              </w:rPr>
              <w:t xml:space="preserve">5  </w:t>
            </w:r>
            <w:r>
              <w:rPr>
                <w:rFonts w:hint="eastAsia" w:ascii="Times New Roman" w:hAnsi="Times New Roman"/>
                <w:b/>
                <w:bCs/>
                <w:szCs w:val="21"/>
                <w:highlight w:val="none"/>
              </w:rPr>
              <w:t>文山市60MW农光互补并网光伏发电变更项目110千伏升压站</w:t>
            </w:r>
            <w:r>
              <w:rPr>
                <w:rFonts w:ascii="Times New Roman" w:hAnsi="Times New Roman"/>
                <w:b/>
                <w:szCs w:val="21"/>
                <w:highlight w:val="none"/>
              </w:rPr>
              <w:t xml:space="preserve">站界噪声预测结果  </w:t>
            </w:r>
            <w:r>
              <w:rPr>
                <w:rFonts w:hint="eastAsia" w:ascii="Times New Roman" w:hAnsi="Times New Roman"/>
                <w:b/>
                <w:szCs w:val="21"/>
                <w:highlight w:val="none"/>
              </w:rPr>
              <w:t xml:space="preserve">   </w:t>
            </w:r>
            <w:r>
              <w:rPr>
                <w:rFonts w:ascii="Times New Roman" w:hAnsi="Times New Roman"/>
                <w:b/>
                <w:szCs w:val="21"/>
                <w:highlight w:val="none"/>
              </w:rPr>
              <w:t xml:space="preserve"> </w:t>
            </w:r>
            <w:r>
              <w:rPr>
                <w:rFonts w:hint="eastAsia" w:ascii="Times New Roman" w:hAnsi="Times New Roman"/>
                <w:b/>
                <w:szCs w:val="21"/>
                <w:highlight w:val="none"/>
              </w:rPr>
              <w:t xml:space="preserve"> </w:t>
            </w:r>
            <w:r>
              <w:rPr>
                <w:rFonts w:ascii="Times New Roman" w:hAnsi="Times New Roman"/>
                <w:b/>
                <w:szCs w:val="21"/>
                <w:highlight w:val="none"/>
              </w:rPr>
              <w:t>单位：dB（A）</w:t>
            </w:r>
          </w:p>
          <w:tbl>
            <w:tblPr>
              <w:tblStyle w:val="40"/>
              <w:tblW w:w="8431"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780"/>
              <w:gridCol w:w="1414"/>
              <w:gridCol w:w="974"/>
              <w:gridCol w:w="1051"/>
              <w:gridCol w:w="1205"/>
              <w:gridCol w:w="955"/>
              <w:gridCol w:w="918"/>
              <w:gridCol w:w="113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71" w:hRule="atLeast"/>
                <w:jc w:val="center"/>
              </w:trPr>
              <w:tc>
                <w:tcPr>
                  <w:tcW w:w="780" w:type="dxa"/>
                  <w:vMerge w:val="restart"/>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监测点位</w:t>
                  </w:r>
                </w:p>
              </w:tc>
              <w:tc>
                <w:tcPr>
                  <w:tcW w:w="1414" w:type="dxa"/>
                  <w:vMerge w:val="restart"/>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监测时间</w:t>
                  </w:r>
                </w:p>
              </w:tc>
              <w:tc>
                <w:tcPr>
                  <w:tcW w:w="6237" w:type="dxa"/>
                  <w:gridSpan w:val="6"/>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等效声级LeqdB（A）</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36" w:hRule="atLeast"/>
                <w:jc w:val="center"/>
              </w:trPr>
              <w:tc>
                <w:tcPr>
                  <w:tcW w:w="780" w:type="dxa"/>
                  <w:vMerge w:val="continue"/>
                  <w:vAlign w:val="center"/>
                </w:tcPr>
                <w:p>
                  <w:pPr>
                    <w:pStyle w:val="199"/>
                    <w:spacing w:after="62"/>
                    <w:rPr>
                      <w:rFonts w:ascii="Times New Roman" w:hAnsi="Times New Roman" w:cs="宋体"/>
                      <w:color w:val="auto"/>
                      <w:sz w:val="21"/>
                      <w:highlight w:val="none"/>
                      <w:lang w:val="en-US"/>
                    </w:rPr>
                  </w:pPr>
                </w:p>
              </w:tc>
              <w:tc>
                <w:tcPr>
                  <w:tcW w:w="1414" w:type="dxa"/>
                  <w:vMerge w:val="continue"/>
                  <w:vAlign w:val="center"/>
                </w:tcPr>
                <w:p>
                  <w:pPr>
                    <w:pStyle w:val="199"/>
                    <w:spacing w:after="62"/>
                    <w:rPr>
                      <w:rFonts w:ascii="Times New Roman" w:hAnsi="Times New Roman" w:cs="宋体"/>
                      <w:color w:val="auto"/>
                      <w:sz w:val="21"/>
                      <w:highlight w:val="none"/>
                      <w:lang w:val="en-US"/>
                    </w:rPr>
                  </w:pPr>
                </w:p>
              </w:tc>
              <w:tc>
                <w:tcPr>
                  <w:tcW w:w="974"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昼间</w:t>
                  </w:r>
                </w:p>
              </w:tc>
              <w:tc>
                <w:tcPr>
                  <w:tcW w:w="1051"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标准值</w:t>
                  </w:r>
                </w:p>
              </w:tc>
              <w:tc>
                <w:tcPr>
                  <w:tcW w:w="1205"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达标情况</w:t>
                  </w:r>
                </w:p>
              </w:tc>
              <w:tc>
                <w:tcPr>
                  <w:tcW w:w="955"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夜间</w:t>
                  </w:r>
                </w:p>
              </w:tc>
              <w:tc>
                <w:tcPr>
                  <w:tcW w:w="918"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标准值</w:t>
                  </w:r>
                </w:p>
              </w:tc>
              <w:tc>
                <w:tcPr>
                  <w:tcW w:w="1134"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达标情况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780" w:type="dxa"/>
                  <w:vMerge w:val="restart"/>
                  <w:vAlign w:val="center"/>
                </w:tcPr>
                <w:p>
                  <w:pPr>
                    <w:pStyle w:val="199"/>
                    <w:spacing w:after="62"/>
                    <w:rPr>
                      <w:rFonts w:ascii="Times New Roman" w:hAnsi="Times New Roman" w:cs="宋体"/>
                      <w:color w:val="auto"/>
                      <w:sz w:val="21"/>
                      <w:highlight w:val="none"/>
                      <w:lang w:val="en-US"/>
                    </w:rPr>
                  </w:pPr>
                  <w:bookmarkStart w:id="21" w:name="_Hlk295825631"/>
                  <w:r>
                    <w:rPr>
                      <w:rFonts w:hint="eastAsia" w:ascii="Times New Roman" w:hAnsi="Times New Roman" w:cs="宋体"/>
                      <w:color w:val="auto"/>
                      <w:sz w:val="21"/>
                      <w:highlight w:val="none"/>
                      <w:lang w:val="en-US"/>
                    </w:rPr>
                    <w:t>110千伏升压站东侧围墙外1m</w:t>
                  </w:r>
                </w:p>
              </w:tc>
              <w:tc>
                <w:tcPr>
                  <w:tcW w:w="1414"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2017.5.27</w:t>
                  </w:r>
                </w:p>
              </w:tc>
              <w:tc>
                <w:tcPr>
                  <w:tcW w:w="974"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46.4</w:t>
                  </w:r>
                </w:p>
              </w:tc>
              <w:tc>
                <w:tcPr>
                  <w:tcW w:w="1051" w:type="dxa"/>
                  <w:vAlign w:val="center"/>
                </w:tcPr>
                <w:p>
                  <w:pPr>
                    <w:jc w:val="center"/>
                    <w:rPr>
                      <w:rFonts w:ascii="Times New Roman" w:hAnsi="Times New Roman" w:cs="宋体"/>
                      <w:szCs w:val="21"/>
                      <w:highlight w:val="none"/>
                    </w:rPr>
                  </w:pPr>
                  <w:r>
                    <w:rPr>
                      <w:rFonts w:hint="eastAsia" w:ascii="Times New Roman" w:hAnsi="Times New Roman" w:cs="宋体"/>
                      <w:szCs w:val="21"/>
                      <w:highlight w:val="none"/>
                    </w:rPr>
                    <w:t>60</w:t>
                  </w:r>
                </w:p>
              </w:tc>
              <w:tc>
                <w:tcPr>
                  <w:tcW w:w="1205" w:type="dxa"/>
                  <w:vAlign w:val="center"/>
                </w:tcPr>
                <w:p>
                  <w:pPr>
                    <w:pStyle w:val="201"/>
                    <w:autoSpaceDE w:val="0"/>
                    <w:autoSpaceDN w:val="0"/>
                    <w:adjustRightInd w:val="0"/>
                    <w:snapToGrid w:val="0"/>
                    <w:rPr>
                      <w:rFonts w:ascii="Times New Roman" w:hAnsi="Times New Roman" w:cs="宋体"/>
                      <w:szCs w:val="21"/>
                      <w:highlight w:val="none"/>
                    </w:rPr>
                  </w:pPr>
                  <w:r>
                    <w:rPr>
                      <w:rFonts w:hint="eastAsia" w:ascii="Times New Roman" w:hAnsi="Times New Roman" w:cs="宋体"/>
                      <w:szCs w:val="21"/>
                      <w:highlight w:val="none"/>
                    </w:rPr>
                    <w:t>达标</w:t>
                  </w:r>
                </w:p>
              </w:tc>
              <w:tc>
                <w:tcPr>
                  <w:tcW w:w="955"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43.7</w:t>
                  </w:r>
                </w:p>
              </w:tc>
              <w:tc>
                <w:tcPr>
                  <w:tcW w:w="918" w:type="dxa"/>
                  <w:vAlign w:val="center"/>
                </w:tcPr>
                <w:p>
                  <w:pPr>
                    <w:jc w:val="center"/>
                    <w:rPr>
                      <w:rFonts w:ascii="Times New Roman" w:hAnsi="Times New Roman" w:cs="宋体"/>
                      <w:szCs w:val="21"/>
                      <w:highlight w:val="none"/>
                    </w:rPr>
                  </w:pPr>
                  <w:r>
                    <w:rPr>
                      <w:rFonts w:hint="eastAsia" w:ascii="Times New Roman" w:hAnsi="Times New Roman" w:cs="宋体"/>
                      <w:szCs w:val="21"/>
                      <w:highlight w:val="none"/>
                    </w:rPr>
                    <w:t>50</w:t>
                  </w:r>
                </w:p>
              </w:tc>
              <w:tc>
                <w:tcPr>
                  <w:tcW w:w="1134" w:type="dxa"/>
                  <w:vAlign w:val="center"/>
                </w:tcPr>
                <w:p>
                  <w:pPr>
                    <w:pStyle w:val="201"/>
                    <w:autoSpaceDE w:val="0"/>
                    <w:autoSpaceDN w:val="0"/>
                    <w:adjustRightInd w:val="0"/>
                    <w:snapToGrid w:val="0"/>
                    <w:rPr>
                      <w:rFonts w:ascii="Times New Roman" w:hAnsi="Times New Roman" w:cs="宋体"/>
                      <w:szCs w:val="21"/>
                      <w:highlight w:val="none"/>
                    </w:rPr>
                  </w:pPr>
                  <w:r>
                    <w:rPr>
                      <w:rFonts w:hint="eastAsia" w:ascii="Times New Roman" w:hAnsi="Times New Roman" w:cs="宋体"/>
                      <w:szCs w:val="21"/>
                      <w:highlight w:val="none"/>
                    </w:rPr>
                    <w:t>达标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780" w:type="dxa"/>
                  <w:vMerge w:val="continue"/>
                  <w:vAlign w:val="center"/>
                </w:tcPr>
                <w:p>
                  <w:pPr>
                    <w:pStyle w:val="199"/>
                    <w:spacing w:after="62"/>
                    <w:rPr>
                      <w:rFonts w:ascii="Times New Roman" w:hAnsi="Times New Roman" w:cs="宋体"/>
                      <w:color w:val="auto"/>
                      <w:sz w:val="21"/>
                      <w:highlight w:val="none"/>
                      <w:lang w:val="en-US"/>
                    </w:rPr>
                  </w:pPr>
                </w:p>
              </w:tc>
              <w:tc>
                <w:tcPr>
                  <w:tcW w:w="1414"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2017.5.28</w:t>
                  </w:r>
                </w:p>
              </w:tc>
              <w:tc>
                <w:tcPr>
                  <w:tcW w:w="974"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46.1</w:t>
                  </w:r>
                </w:p>
              </w:tc>
              <w:tc>
                <w:tcPr>
                  <w:tcW w:w="1051" w:type="dxa"/>
                  <w:vAlign w:val="center"/>
                </w:tcPr>
                <w:p>
                  <w:pPr>
                    <w:jc w:val="center"/>
                    <w:rPr>
                      <w:rFonts w:ascii="Times New Roman" w:hAnsi="Times New Roman" w:cs="宋体"/>
                      <w:szCs w:val="21"/>
                      <w:highlight w:val="none"/>
                    </w:rPr>
                  </w:pPr>
                  <w:r>
                    <w:rPr>
                      <w:rFonts w:hint="eastAsia" w:ascii="Times New Roman" w:hAnsi="Times New Roman" w:cs="宋体"/>
                      <w:szCs w:val="21"/>
                      <w:highlight w:val="none"/>
                    </w:rPr>
                    <w:t>60</w:t>
                  </w:r>
                </w:p>
              </w:tc>
              <w:tc>
                <w:tcPr>
                  <w:tcW w:w="1205" w:type="dxa"/>
                  <w:vAlign w:val="center"/>
                </w:tcPr>
                <w:p>
                  <w:pPr>
                    <w:pStyle w:val="201"/>
                    <w:autoSpaceDE w:val="0"/>
                    <w:autoSpaceDN w:val="0"/>
                    <w:adjustRightInd w:val="0"/>
                    <w:snapToGrid w:val="0"/>
                    <w:rPr>
                      <w:rFonts w:ascii="Times New Roman" w:hAnsi="Times New Roman" w:cs="宋体"/>
                      <w:szCs w:val="21"/>
                      <w:highlight w:val="none"/>
                    </w:rPr>
                  </w:pPr>
                  <w:r>
                    <w:rPr>
                      <w:rFonts w:hint="eastAsia" w:ascii="Times New Roman" w:hAnsi="Times New Roman" w:cs="宋体"/>
                      <w:szCs w:val="21"/>
                      <w:highlight w:val="none"/>
                    </w:rPr>
                    <w:t>达标</w:t>
                  </w:r>
                </w:p>
              </w:tc>
              <w:tc>
                <w:tcPr>
                  <w:tcW w:w="955"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44.7</w:t>
                  </w:r>
                </w:p>
              </w:tc>
              <w:tc>
                <w:tcPr>
                  <w:tcW w:w="918" w:type="dxa"/>
                  <w:vAlign w:val="center"/>
                </w:tcPr>
                <w:p>
                  <w:pPr>
                    <w:jc w:val="center"/>
                    <w:rPr>
                      <w:rFonts w:ascii="Times New Roman" w:hAnsi="Times New Roman" w:cs="宋体"/>
                      <w:szCs w:val="21"/>
                      <w:highlight w:val="none"/>
                    </w:rPr>
                  </w:pPr>
                  <w:r>
                    <w:rPr>
                      <w:rFonts w:hint="eastAsia" w:ascii="Times New Roman" w:hAnsi="Times New Roman" w:cs="宋体"/>
                      <w:szCs w:val="21"/>
                      <w:highlight w:val="none"/>
                    </w:rPr>
                    <w:t>50</w:t>
                  </w:r>
                </w:p>
              </w:tc>
              <w:tc>
                <w:tcPr>
                  <w:tcW w:w="1134" w:type="dxa"/>
                  <w:vAlign w:val="center"/>
                </w:tcPr>
                <w:p>
                  <w:pPr>
                    <w:pStyle w:val="201"/>
                    <w:autoSpaceDE w:val="0"/>
                    <w:autoSpaceDN w:val="0"/>
                    <w:adjustRightInd w:val="0"/>
                    <w:snapToGrid w:val="0"/>
                    <w:rPr>
                      <w:rFonts w:ascii="Times New Roman" w:hAnsi="Times New Roman" w:cs="宋体"/>
                      <w:szCs w:val="21"/>
                      <w:highlight w:val="none"/>
                    </w:rPr>
                  </w:pPr>
                  <w:r>
                    <w:rPr>
                      <w:rFonts w:hint="eastAsia" w:ascii="Times New Roman" w:hAnsi="Times New Roman" w:cs="宋体"/>
                      <w:szCs w:val="21"/>
                      <w:highlight w:val="none"/>
                    </w:rPr>
                    <w:t>达标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780" w:type="dxa"/>
                  <w:vMerge w:val="continue"/>
                  <w:vAlign w:val="center"/>
                </w:tcPr>
                <w:p>
                  <w:pPr>
                    <w:pStyle w:val="199"/>
                    <w:spacing w:after="62"/>
                    <w:rPr>
                      <w:rFonts w:ascii="Times New Roman" w:hAnsi="Times New Roman" w:cs="宋体"/>
                      <w:color w:val="auto"/>
                      <w:sz w:val="21"/>
                      <w:highlight w:val="none"/>
                      <w:lang w:val="en-US"/>
                    </w:rPr>
                  </w:pPr>
                </w:p>
              </w:tc>
              <w:tc>
                <w:tcPr>
                  <w:tcW w:w="1414"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平均值</w:t>
                  </w:r>
                </w:p>
              </w:tc>
              <w:tc>
                <w:tcPr>
                  <w:tcW w:w="974"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45.25</w:t>
                  </w:r>
                </w:p>
              </w:tc>
              <w:tc>
                <w:tcPr>
                  <w:tcW w:w="1051" w:type="dxa"/>
                  <w:vAlign w:val="center"/>
                </w:tcPr>
                <w:p>
                  <w:pPr>
                    <w:jc w:val="center"/>
                    <w:rPr>
                      <w:rFonts w:ascii="Times New Roman" w:hAnsi="Times New Roman" w:cs="宋体"/>
                      <w:szCs w:val="21"/>
                      <w:highlight w:val="none"/>
                    </w:rPr>
                  </w:pPr>
                  <w:r>
                    <w:rPr>
                      <w:rFonts w:hint="eastAsia" w:ascii="Times New Roman" w:hAnsi="Times New Roman" w:cs="宋体"/>
                      <w:szCs w:val="21"/>
                      <w:highlight w:val="none"/>
                    </w:rPr>
                    <w:t>60</w:t>
                  </w:r>
                </w:p>
              </w:tc>
              <w:tc>
                <w:tcPr>
                  <w:tcW w:w="1205" w:type="dxa"/>
                  <w:vAlign w:val="center"/>
                </w:tcPr>
                <w:p>
                  <w:pPr>
                    <w:pStyle w:val="201"/>
                    <w:autoSpaceDE w:val="0"/>
                    <w:autoSpaceDN w:val="0"/>
                    <w:adjustRightInd w:val="0"/>
                    <w:snapToGrid w:val="0"/>
                    <w:rPr>
                      <w:rFonts w:ascii="Times New Roman" w:hAnsi="Times New Roman" w:cs="宋体"/>
                      <w:szCs w:val="21"/>
                      <w:highlight w:val="none"/>
                    </w:rPr>
                  </w:pPr>
                  <w:r>
                    <w:rPr>
                      <w:rFonts w:hint="eastAsia" w:ascii="Times New Roman" w:hAnsi="Times New Roman" w:cs="宋体"/>
                      <w:szCs w:val="21"/>
                      <w:highlight w:val="none"/>
                    </w:rPr>
                    <w:t>达标</w:t>
                  </w:r>
                </w:p>
              </w:tc>
              <w:tc>
                <w:tcPr>
                  <w:tcW w:w="955"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44.2</w:t>
                  </w:r>
                </w:p>
              </w:tc>
              <w:tc>
                <w:tcPr>
                  <w:tcW w:w="918" w:type="dxa"/>
                  <w:vAlign w:val="center"/>
                </w:tcPr>
                <w:p>
                  <w:pPr>
                    <w:jc w:val="center"/>
                    <w:rPr>
                      <w:rFonts w:ascii="Times New Roman" w:hAnsi="Times New Roman" w:cs="宋体"/>
                      <w:szCs w:val="21"/>
                      <w:highlight w:val="none"/>
                    </w:rPr>
                  </w:pPr>
                  <w:r>
                    <w:rPr>
                      <w:rFonts w:hint="eastAsia" w:ascii="Times New Roman" w:hAnsi="Times New Roman" w:cs="宋体"/>
                      <w:szCs w:val="21"/>
                      <w:highlight w:val="none"/>
                    </w:rPr>
                    <w:t>50</w:t>
                  </w:r>
                </w:p>
              </w:tc>
              <w:tc>
                <w:tcPr>
                  <w:tcW w:w="1134" w:type="dxa"/>
                  <w:vAlign w:val="center"/>
                </w:tcPr>
                <w:p>
                  <w:pPr>
                    <w:pStyle w:val="201"/>
                    <w:autoSpaceDE w:val="0"/>
                    <w:autoSpaceDN w:val="0"/>
                    <w:adjustRightInd w:val="0"/>
                    <w:snapToGrid w:val="0"/>
                    <w:rPr>
                      <w:rFonts w:ascii="Times New Roman" w:hAnsi="Times New Roman" w:cs="宋体"/>
                      <w:szCs w:val="21"/>
                      <w:highlight w:val="none"/>
                    </w:rPr>
                  </w:pPr>
                  <w:r>
                    <w:rPr>
                      <w:rFonts w:hint="eastAsia" w:ascii="Times New Roman" w:hAnsi="Times New Roman" w:cs="宋体"/>
                      <w:szCs w:val="21"/>
                      <w:highlight w:val="none"/>
                    </w:rPr>
                    <w:t>达标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780" w:type="dxa"/>
                  <w:vMerge w:val="restart"/>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110千伏升压站南侧围墙外1m</w:t>
                  </w:r>
                </w:p>
              </w:tc>
              <w:tc>
                <w:tcPr>
                  <w:tcW w:w="1414"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2017.5.27</w:t>
                  </w:r>
                </w:p>
              </w:tc>
              <w:tc>
                <w:tcPr>
                  <w:tcW w:w="974"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45.1</w:t>
                  </w:r>
                </w:p>
              </w:tc>
              <w:tc>
                <w:tcPr>
                  <w:tcW w:w="1051" w:type="dxa"/>
                  <w:vAlign w:val="center"/>
                </w:tcPr>
                <w:p>
                  <w:pPr>
                    <w:jc w:val="center"/>
                    <w:rPr>
                      <w:rFonts w:ascii="Times New Roman" w:hAnsi="Times New Roman" w:cs="宋体"/>
                      <w:szCs w:val="21"/>
                      <w:highlight w:val="none"/>
                    </w:rPr>
                  </w:pPr>
                  <w:r>
                    <w:rPr>
                      <w:rFonts w:hint="eastAsia" w:ascii="Times New Roman" w:hAnsi="Times New Roman" w:cs="宋体"/>
                      <w:szCs w:val="21"/>
                      <w:highlight w:val="none"/>
                    </w:rPr>
                    <w:t>60</w:t>
                  </w:r>
                </w:p>
              </w:tc>
              <w:tc>
                <w:tcPr>
                  <w:tcW w:w="1205" w:type="dxa"/>
                  <w:vAlign w:val="center"/>
                </w:tcPr>
                <w:p>
                  <w:pPr>
                    <w:pStyle w:val="201"/>
                    <w:autoSpaceDE w:val="0"/>
                    <w:autoSpaceDN w:val="0"/>
                    <w:adjustRightInd w:val="0"/>
                    <w:snapToGrid w:val="0"/>
                    <w:rPr>
                      <w:rFonts w:ascii="Times New Roman" w:hAnsi="Times New Roman" w:cs="宋体"/>
                      <w:szCs w:val="21"/>
                      <w:highlight w:val="none"/>
                    </w:rPr>
                  </w:pPr>
                  <w:r>
                    <w:rPr>
                      <w:rFonts w:hint="eastAsia" w:ascii="Times New Roman" w:hAnsi="Times New Roman" w:cs="宋体"/>
                      <w:szCs w:val="21"/>
                      <w:highlight w:val="none"/>
                    </w:rPr>
                    <w:t>达标</w:t>
                  </w:r>
                </w:p>
              </w:tc>
              <w:tc>
                <w:tcPr>
                  <w:tcW w:w="955"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44.0</w:t>
                  </w:r>
                </w:p>
              </w:tc>
              <w:tc>
                <w:tcPr>
                  <w:tcW w:w="918" w:type="dxa"/>
                  <w:vAlign w:val="center"/>
                </w:tcPr>
                <w:p>
                  <w:pPr>
                    <w:jc w:val="center"/>
                    <w:rPr>
                      <w:rFonts w:ascii="Times New Roman" w:hAnsi="Times New Roman" w:cs="宋体"/>
                      <w:szCs w:val="21"/>
                      <w:highlight w:val="none"/>
                    </w:rPr>
                  </w:pPr>
                  <w:r>
                    <w:rPr>
                      <w:rFonts w:hint="eastAsia" w:ascii="Times New Roman" w:hAnsi="Times New Roman" w:cs="宋体"/>
                      <w:szCs w:val="21"/>
                      <w:highlight w:val="none"/>
                    </w:rPr>
                    <w:t>50</w:t>
                  </w:r>
                </w:p>
              </w:tc>
              <w:tc>
                <w:tcPr>
                  <w:tcW w:w="1134" w:type="dxa"/>
                  <w:vAlign w:val="center"/>
                </w:tcPr>
                <w:p>
                  <w:pPr>
                    <w:pStyle w:val="201"/>
                    <w:autoSpaceDE w:val="0"/>
                    <w:autoSpaceDN w:val="0"/>
                    <w:adjustRightInd w:val="0"/>
                    <w:snapToGrid w:val="0"/>
                    <w:rPr>
                      <w:rFonts w:ascii="Times New Roman" w:hAnsi="Times New Roman" w:cs="宋体"/>
                      <w:szCs w:val="21"/>
                      <w:highlight w:val="none"/>
                    </w:rPr>
                  </w:pPr>
                  <w:r>
                    <w:rPr>
                      <w:rFonts w:hint="eastAsia" w:ascii="Times New Roman" w:hAnsi="Times New Roman" w:cs="宋体"/>
                      <w:szCs w:val="21"/>
                      <w:highlight w:val="none"/>
                    </w:rPr>
                    <w:t>达标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780" w:type="dxa"/>
                  <w:vMerge w:val="continue"/>
                  <w:vAlign w:val="center"/>
                </w:tcPr>
                <w:p>
                  <w:pPr>
                    <w:pStyle w:val="199"/>
                    <w:spacing w:after="62"/>
                    <w:rPr>
                      <w:rFonts w:ascii="Times New Roman" w:hAnsi="Times New Roman" w:cs="宋体"/>
                      <w:color w:val="auto"/>
                      <w:sz w:val="21"/>
                      <w:highlight w:val="none"/>
                      <w:lang w:val="en-US"/>
                    </w:rPr>
                  </w:pPr>
                </w:p>
              </w:tc>
              <w:tc>
                <w:tcPr>
                  <w:tcW w:w="1414"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2017.5.28</w:t>
                  </w:r>
                </w:p>
              </w:tc>
              <w:tc>
                <w:tcPr>
                  <w:tcW w:w="974"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44.2</w:t>
                  </w:r>
                </w:p>
              </w:tc>
              <w:tc>
                <w:tcPr>
                  <w:tcW w:w="1051" w:type="dxa"/>
                  <w:vAlign w:val="center"/>
                </w:tcPr>
                <w:p>
                  <w:pPr>
                    <w:jc w:val="center"/>
                    <w:rPr>
                      <w:rFonts w:ascii="Times New Roman" w:hAnsi="Times New Roman" w:cs="宋体"/>
                      <w:szCs w:val="21"/>
                      <w:highlight w:val="none"/>
                    </w:rPr>
                  </w:pPr>
                  <w:r>
                    <w:rPr>
                      <w:rFonts w:hint="eastAsia" w:ascii="Times New Roman" w:hAnsi="Times New Roman" w:cs="宋体"/>
                      <w:szCs w:val="21"/>
                      <w:highlight w:val="none"/>
                    </w:rPr>
                    <w:t>60</w:t>
                  </w:r>
                </w:p>
              </w:tc>
              <w:tc>
                <w:tcPr>
                  <w:tcW w:w="1205" w:type="dxa"/>
                  <w:vAlign w:val="center"/>
                </w:tcPr>
                <w:p>
                  <w:pPr>
                    <w:pStyle w:val="201"/>
                    <w:autoSpaceDE w:val="0"/>
                    <w:autoSpaceDN w:val="0"/>
                    <w:adjustRightInd w:val="0"/>
                    <w:snapToGrid w:val="0"/>
                    <w:rPr>
                      <w:rFonts w:ascii="Times New Roman" w:hAnsi="Times New Roman" w:cs="宋体"/>
                      <w:szCs w:val="21"/>
                      <w:highlight w:val="none"/>
                    </w:rPr>
                  </w:pPr>
                  <w:r>
                    <w:rPr>
                      <w:rFonts w:hint="eastAsia" w:ascii="Times New Roman" w:hAnsi="Times New Roman" w:cs="宋体"/>
                      <w:szCs w:val="21"/>
                      <w:highlight w:val="none"/>
                    </w:rPr>
                    <w:t>达标</w:t>
                  </w:r>
                </w:p>
              </w:tc>
              <w:tc>
                <w:tcPr>
                  <w:tcW w:w="955"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42.4</w:t>
                  </w:r>
                </w:p>
              </w:tc>
              <w:tc>
                <w:tcPr>
                  <w:tcW w:w="918" w:type="dxa"/>
                  <w:vAlign w:val="center"/>
                </w:tcPr>
                <w:p>
                  <w:pPr>
                    <w:jc w:val="center"/>
                    <w:rPr>
                      <w:rFonts w:ascii="Times New Roman" w:hAnsi="Times New Roman" w:cs="宋体"/>
                      <w:szCs w:val="21"/>
                      <w:highlight w:val="none"/>
                    </w:rPr>
                  </w:pPr>
                  <w:r>
                    <w:rPr>
                      <w:rFonts w:hint="eastAsia" w:ascii="Times New Roman" w:hAnsi="Times New Roman" w:cs="宋体"/>
                      <w:szCs w:val="21"/>
                      <w:highlight w:val="none"/>
                    </w:rPr>
                    <w:t>50</w:t>
                  </w:r>
                </w:p>
              </w:tc>
              <w:tc>
                <w:tcPr>
                  <w:tcW w:w="1134" w:type="dxa"/>
                  <w:vAlign w:val="center"/>
                </w:tcPr>
                <w:p>
                  <w:pPr>
                    <w:pStyle w:val="201"/>
                    <w:autoSpaceDE w:val="0"/>
                    <w:autoSpaceDN w:val="0"/>
                    <w:adjustRightInd w:val="0"/>
                    <w:snapToGrid w:val="0"/>
                    <w:rPr>
                      <w:rFonts w:ascii="Times New Roman" w:hAnsi="Times New Roman" w:cs="宋体"/>
                      <w:szCs w:val="21"/>
                      <w:highlight w:val="none"/>
                    </w:rPr>
                  </w:pPr>
                  <w:r>
                    <w:rPr>
                      <w:rFonts w:hint="eastAsia" w:ascii="Times New Roman" w:hAnsi="Times New Roman" w:cs="宋体"/>
                      <w:szCs w:val="21"/>
                      <w:highlight w:val="none"/>
                    </w:rPr>
                    <w:t>达标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780" w:type="dxa"/>
                  <w:vMerge w:val="continue"/>
                  <w:vAlign w:val="center"/>
                </w:tcPr>
                <w:p>
                  <w:pPr>
                    <w:pStyle w:val="199"/>
                    <w:spacing w:after="62"/>
                    <w:rPr>
                      <w:rFonts w:ascii="Times New Roman" w:hAnsi="Times New Roman" w:cs="宋体"/>
                      <w:color w:val="auto"/>
                      <w:sz w:val="21"/>
                      <w:highlight w:val="none"/>
                      <w:lang w:val="en-US"/>
                    </w:rPr>
                  </w:pPr>
                </w:p>
              </w:tc>
              <w:tc>
                <w:tcPr>
                  <w:tcW w:w="1414"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平均值</w:t>
                  </w:r>
                </w:p>
              </w:tc>
              <w:tc>
                <w:tcPr>
                  <w:tcW w:w="974"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44.65</w:t>
                  </w:r>
                </w:p>
              </w:tc>
              <w:tc>
                <w:tcPr>
                  <w:tcW w:w="1051" w:type="dxa"/>
                  <w:vAlign w:val="center"/>
                </w:tcPr>
                <w:p>
                  <w:pPr>
                    <w:jc w:val="center"/>
                    <w:rPr>
                      <w:rFonts w:ascii="Times New Roman" w:hAnsi="Times New Roman" w:cs="宋体"/>
                      <w:szCs w:val="21"/>
                      <w:highlight w:val="none"/>
                    </w:rPr>
                  </w:pPr>
                  <w:r>
                    <w:rPr>
                      <w:rFonts w:hint="eastAsia" w:ascii="Times New Roman" w:hAnsi="Times New Roman" w:cs="宋体"/>
                      <w:szCs w:val="21"/>
                      <w:highlight w:val="none"/>
                    </w:rPr>
                    <w:t>60</w:t>
                  </w:r>
                </w:p>
              </w:tc>
              <w:tc>
                <w:tcPr>
                  <w:tcW w:w="1205" w:type="dxa"/>
                  <w:vAlign w:val="center"/>
                </w:tcPr>
                <w:p>
                  <w:pPr>
                    <w:pStyle w:val="201"/>
                    <w:autoSpaceDE w:val="0"/>
                    <w:autoSpaceDN w:val="0"/>
                    <w:adjustRightInd w:val="0"/>
                    <w:snapToGrid w:val="0"/>
                    <w:rPr>
                      <w:rFonts w:ascii="Times New Roman" w:hAnsi="Times New Roman" w:cs="宋体"/>
                      <w:szCs w:val="21"/>
                      <w:highlight w:val="none"/>
                    </w:rPr>
                  </w:pPr>
                  <w:r>
                    <w:rPr>
                      <w:rFonts w:hint="eastAsia" w:ascii="Times New Roman" w:hAnsi="Times New Roman" w:cs="宋体"/>
                      <w:szCs w:val="21"/>
                      <w:highlight w:val="none"/>
                    </w:rPr>
                    <w:t>达标</w:t>
                  </w:r>
                </w:p>
              </w:tc>
              <w:tc>
                <w:tcPr>
                  <w:tcW w:w="955"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43.2</w:t>
                  </w:r>
                </w:p>
              </w:tc>
              <w:tc>
                <w:tcPr>
                  <w:tcW w:w="918" w:type="dxa"/>
                  <w:vAlign w:val="center"/>
                </w:tcPr>
                <w:p>
                  <w:pPr>
                    <w:jc w:val="center"/>
                    <w:rPr>
                      <w:rFonts w:ascii="Times New Roman" w:hAnsi="Times New Roman" w:cs="宋体"/>
                      <w:szCs w:val="21"/>
                      <w:highlight w:val="none"/>
                    </w:rPr>
                  </w:pPr>
                  <w:r>
                    <w:rPr>
                      <w:rFonts w:hint="eastAsia" w:ascii="Times New Roman" w:hAnsi="Times New Roman" w:cs="宋体"/>
                      <w:szCs w:val="21"/>
                      <w:highlight w:val="none"/>
                    </w:rPr>
                    <w:t>50</w:t>
                  </w:r>
                </w:p>
              </w:tc>
              <w:tc>
                <w:tcPr>
                  <w:tcW w:w="1134" w:type="dxa"/>
                  <w:vAlign w:val="center"/>
                </w:tcPr>
                <w:p>
                  <w:pPr>
                    <w:pStyle w:val="201"/>
                    <w:autoSpaceDE w:val="0"/>
                    <w:autoSpaceDN w:val="0"/>
                    <w:adjustRightInd w:val="0"/>
                    <w:snapToGrid w:val="0"/>
                    <w:rPr>
                      <w:rFonts w:ascii="Times New Roman" w:hAnsi="Times New Roman" w:cs="宋体"/>
                      <w:szCs w:val="21"/>
                      <w:highlight w:val="none"/>
                    </w:rPr>
                  </w:pPr>
                  <w:r>
                    <w:rPr>
                      <w:rFonts w:hint="eastAsia" w:ascii="Times New Roman" w:hAnsi="Times New Roman" w:cs="宋体"/>
                      <w:szCs w:val="21"/>
                      <w:highlight w:val="none"/>
                    </w:rPr>
                    <w:t>达标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780" w:type="dxa"/>
                  <w:vMerge w:val="restart"/>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110千伏升压站西侧围墙外1m</w:t>
                  </w:r>
                </w:p>
              </w:tc>
              <w:tc>
                <w:tcPr>
                  <w:tcW w:w="1414"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2017.5.27</w:t>
                  </w:r>
                </w:p>
              </w:tc>
              <w:tc>
                <w:tcPr>
                  <w:tcW w:w="974"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43.7</w:t>
                  </w:r>
                </w:p>
              </w:tc>
              <w:tc>
                <w:tcPr>
                  <w:tcW w:w="1051" w:type="dxa"/>
                  <w:vAlign w:val="center"/>
                </w:tcPr>
                <w:p>
                  <w:pPr>
                    <w:jc w:val="center"/>
                    <w:rPr>
                      <w:rFonts w:ascii="Times New Roman" w:hAnsi="Times New Roman" w:cs="宋体"/>
                      <w:szCs w:val="21"/>
                      <w:highlight w:val="none"/>
                    </w:rPr>
                  </w:pPr>
                  <w:r>
                    <w:rPr>
                      <w:rFonts w:hint="eastAsia" w:ascii="Times New Roman" w:hAnsi="Times New Roman" w:cs="宋体"/>
                      <w:szCs w:val="21"/>
                      <w:highlight w:val="none"/>
                    </w:rPr>
                    <w:t>60</w:t>
                  </w:r>
                </w:p>
              </w:tc>
              <w:tc>
                <w:tcPr>
                  <w:tcW w:w="1205" w:type="dxa"/>
                  <w:vAlign w:val="center"/>
                </w:tcPr>
                <w:p>
                  <w:pPr>
                    <w:pStyle w:val="201"/>
                    <w:autoSpaceDE w:val="0"/>
                    <w:autoSpaceDN w:val="0"/>
                    <w:adjustRightInd w:val="0"/>
                    <w:snapToGrid w:val="0"/>
                    <w:rPr>
                      <w:rFonts w:ascii="Times New Roman" w:hAnsi="Times New Roman" w:cs="宋体"/>
                      <w:szCs w:val="21"/>
                      <w:highlight w:val="none"/>
                    </w:rPr>
                  </w:pPr>
                  <w:r>
                    <w:rPr>
                      <w:rFonts w:hint="eastAsia" w:ascii="Times New Roman" w:hAnsi="Times New Roman" w:cs="宋体"/>
                      <w:szCs w:val="21"/>
                      <w:highlight w:val="none"/>
                    </w:rPr>
                    <w:t>达标</w:t>
                  </w:r>
                </w:p>
              </w:tc>
              <w:tc>
                <w:tcPr>
                  <w:tcW w:w="955" w:type="dxa"/>
                  <w:vAlign w:val="center"/>
                </w:tcPr>
                <w:p>
                  <w:pPr>
                    <w:jc w:val="center"/>
                    <w:rPr>
                      <w:rFonts w:ascii="Times New Roman" w:hAnsi="Times New Roman" w:cs="宋体"/>
                      <w:szCs w:val="21"/>
                      <w:highlight w:val="none"/>
                    </w:rPr>
                  </w:pPr>
                  <w:r>
                    <w:rPr>
                      <w:rFonts w:hint="eastAsia" w:ascii="Times New Roman" w:hAnsi="Times New Roman" w:cs="宋体"/>
                      <w:szCs w:val="21"/>
                      <w:highlight w:val="none"/>
                    </w:rPr>
                    <w:t>43.2</w:t>
                  </w:r>
                </w:p>
              </w:tc>
              <w:tc>
                <w:tcPr>
                  <w:tcW w:w="918" w:type="dxa"/>
                  <w:vAlign w:val="center"/>
                </w:tcPr>
                <w:p>
                  <w:pPr>
                    <w:jc w:val="center"/>
                    <w:rPr>
                      <w:rFonts w:ascii="Times New Roman" w:hAnsi="Times New Roman" w:cs="宋体"/>
                      <w:szCs w:val="21"/>
                      <w:highlight w:val="none"/>
                    </w:rPr>
                  </w:pPr>
                  <w:r>
                    <w:rPr>
                      <w:rFonts w:hint="eastAsia" w:ascii="Times New Roman" w:hAnsi="Times New Roman" w:cs="宋体"/>
                      <w:szCs w:val="21"/>
                      <w:highlight w:val="none"/>
                    </w:rPr>
                    <w:t>50</w:t>
                  </w:r>
                </w:p>
              </w:tc>
              <w:tc>
                <w:tcPr>
                  <w:tcW w:w="1134" w:type="dxa"/>
                  <w:vAlign w:val="center"/>
                </w:tcPr>
                <w:p>
                  <w:pPr>
                    <w:pStyle w:val="201"/>
                    <w:autoSpaceDE w:val="0"/>
                    <w:autoSpaceDN w:val="0"/>
                    <w:adjustRightInd w:val="0"/>
                    <w:snapToGrid w:val="0"/>
                    <w:rPr>
                      <w:rFonts w:ascii="Times New Roman" w:hAnsi="Times New Roman" w:cs="宋体"/>
                      <w:szCs w:val="21"/>
                      <w:highlight w:val="none"/>
                    </w:rPr>
                  </w:pPr>
                  <w:r>
                    <w:rPr>
                      <w:rFonts w:hint="eastAsia" w:ascii="Times New Roman" w:hAnsi="Times New Roman" w:cs="宋体"/>
                      <w:szCs w:val="21"/>
                      <w:highlight w:val="none"/>
                    </w:rPr>
                    <w:t>达标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780" w:type="dxa"/>
                  <w:vMerge w:val="continue"/>
                  <w:vAlign w:val="center"/>
                </w:tcPr>
                <w:p>
                  <w:pPr>
                    <w:pStyle w:val="199"/>
                    <w:spacing w:after="62"/>
                    <w:rPr>
                      <w:rFonts w:ascii="Times New Roman" w:hAnsi="Times New Roman" w:cs="宋体"/>
                      <w:color w:val="auto"/>
                      <w:sz w:val="21"/>
                      <w:highlight w:val="none"/>
                      <w:lang w:val="en-US"/>
                    </w:rPr>
                  </w:pPr>
                </w:p>
              </w:tc>
              <w:tc>
                <w:tcPr>
                  <w:tcW w:w="1414"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2017.5.28</w:t>
                  </w:r>
                </w:p>
              </w:tc>
              <w:tc>
                <w:tcPr>
                  <w:tcW w:w="974"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44.2</w:t>
                  </w:r>
                </w:p>
              </w:tc>
              <w:tc>
                <w:tcPr>
                  <w:tcW w:w="1051" w:type="dxa"/>
                  <w:vAlign w:val="center"/>
                </w:tcPr>
                <w:p>
                  <w:pPr>
                    <w:jc w:val="center"/>
                    <w:rPr>
                      <w:rFonts w:ascii="Times New Roman" w:hAnsi="Times New Roman" w:cs="宋体"/>
                      <w:szCs w:val="21"/>
                      <w:highlight w:val="none"/>
                    </w:rPr>
                  </w:pPr>
                  <w:r>
                    <w:rPr>
                      <w:rFonts w:hint="eastAsia" w:ascii="Times New Roman" w:hAnsi="Times New Roman" w:cs="宋体"/>
                      <w:szCs w:val="21"/>
                      <w:highlight w:val="none"/>
                    </w:rPr>
                    <w:t>60</w:t>
                  </w:r>
                </w:p>
              </w:tc>
              <w:tc>
                <w:tcPr>
                  <w:tcW w:w="1205" w:type="dxa"/>
                  <w:vAlign w:val="center"/>
                </w:tcPr>
                <w:p>
                  <w:pPr>
                    <w:pStyle w:val="201"/>
                    <w:autoSpaceDE w:val="0"/>
                    <w:autoSpaceDN w:val="0"/>
                    <w:adjustRightInd w:val="0"/>
                    <w:snapToGrid w:val="0"/>
                    <w:rPr>
                      <w:rFonts w:ascii="Times New Roman" w:hAnsi="Times New Roman" w:cs="宋体"/>
                      <w:szCs w:val="21"/>
                      <w:highlight w:val="none"/>
                    </w:rPr>
                  </w:pPr>
                  <w:r>
                    <w:rPr>
                      <w:rFonts w:hint="eastAsia" w:ascii="Times New Roman" w:hAnsi="Times New Roman" w:cs="宋体"/>
                      <w:szCs w:val="21"/>
                      <w:highlight w:val="none"/>
                    </w:rPr>
                    <w:t>达标</w:t>
                  </w:r>
                </w:p>
              </w:tc>
              <w:tc>
                <w:tcPr>
                  <w:tcW w:w="955" w:type="dxa"/>
                  <w:vAlign w:val="center"/>
                </w:tcPr>
                <w:p>
                  <w:pPr>
                    <w:jc w:val="center"/>
                    <w:rPr>
                      <w:rFonts w:ascii="Times New Roman" w:hAnsi="Times New Roman" w:cs="宋体"/>
                      <w:szCs w:val="21"/>
                      <w:highlight w:val="none"/>
                    </w:rPr>
                  </w:pPr>
                  <w:r>
                    <w:rPr>
                      <w:rFonts w:hint="eastAsia" w:ascii="Times New Roman" w:hAnsi="Times New Roman" w:cs="宋体"/>
                      <w:szCs w:val="21"/>
                      <w:highlight w:val="none"/>
                    </w:rPr>
                    <w:t>42.6</w:t>
                  </w:r>
                </w:p>
              </w:tc>
              <w:tc>
                <w:tcPr>
                  <w:tcW w:w="918" w:type="dxa"/>
                  <w:vAlign w:val="center"/>
                </w:tcPr>
                <w:p>
                  <w:pPr>
                    <w:jc w:val="center"/>
                    <w:rPr>
                      <w:rFonts w:ascii="Times New Roman" w:hAnsi="Times New Roman" w:cs="宋体"/>
                      <w:szCs w:val="21"/>
                      <w:highlight w:val="none"/>
                    </w:rPr>
                  </w:pPr>
                  <w:r>
                    <w:rPr>
                      <w:rFonts w:hint="eastAsia" w:ascii="Times New Roman" w:hAnsi="Times New Roman" w:cs="宋体"/>
                      <w:szCs w:val="21"/>
                      <w:highlight w:val="none"/>
                    </w:rPr>
                    <w:t>50</w:t>
                  </w:r>
                </w:p>
              </w:tc>
              <w:tc>
                <w:tcPr>
                  <w:tcW w:w="1134" w:type="dxa"/>
                  <w:vAlign w:val="center"/>
                </w:tcPr>
                <w:p>
                  <w:pPr>
                    <w:pStyle w:val="201"/>
                    <w:autoSpaceDE w:val="0"/>
                    <w:autoSpaceDN w:val="0"/>
                    <w:adjustRightInd w:val="0"/>
                    <w:snapToGrid w:val="0"/>
                    <w:rPr>
                      <w:rFonts w:ascii="Times New Roman" w:hAnsi="Times New Roman" w:cs="宋体"/>
                      <w:szCs w:val="21"/>
                      <w:highlight w:val="none"/>
                    </w:rPr>
                  </w:pPr>
                  <w:r>
                    <w:rPr>
                      <w:rFonts w:hint="eastAsia" w:ascii="Times New Roman" w:hAnsi="Times New Roman" w:cs="宋体"/>
                      <w:szCs w:val="21"/>
                      <w:highlight w:val="none"/>
                    </w:rPr>
                    <w:t>达标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780" w:type="dxa"/>
                  <w:vMerge w:val="continue"/>
                  <w:vAlign w:val="center"/>
                </w:tcPr>
                <w:p>
                  <w:pPr>
                    <w:pStyle w:val="199"/>
                    <w:spacing w:after="62"/>
                    <w:rPr>
                      <w:rFonts w:ascii="Times New Roman" w:hAnsi="Times New Roman" w:cs="宋体"/>
                      <w:color w:val="auto"/>
                      <w:sz w:val="21"/>
                      <w:highlight w:val="none"/>
                      <w:lang w:val="en-US"/>
                    </w:rPr>
                  </w:pPr>
                </w:p>
              </w:tc>
              <w:tc>
                <w:tcPr>
                  <w:tcW w:w="1414"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平均值</w:t>
                  </w:r>
                </w:p>
              </w:tc>
              <w:tc>
                <w:tcPr>
                  <w:tcW w:w="974"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43.95</w:t>
                  </w:r>
                </w:p>
              </w:tc>
              <w:tc>
                <w:tcPr>
                  <w:tcW w:w="1051" w:type="dxa"/>
                  <w:vAlign w:val="center"/>
                </w:tcPr>
                <w:p>
                  <w:pPr>
                    <w:jc w:val="center"/>
                    <w:rPr>
                      <w:rFonts w:ascii="Times New Roman" w:hAnsi="Times New Roman" w:cs="宋体"/>
                      <w:szCs w:val="21"/>
                      <w:highlight w:val="none"/>
                    </w:rPr>
                  </w:pPr>
                  <w:r>
                    <w:rPr>
                      <w:rFonts w:hint="eastAsia" w:ascii="Times New Roman" w:hAnsi="Times New Roman" w:cs="宋体"/>
                      <w:szCs w:val="21"/>
                      <w:highlight w:val="none"/>
                    </w:rPr>
                    <w:t>60</w:t>
                  </w:r>
                </w:p>
              </w:tc>
              <w:tc>
                <w:tcPr>
                  <w:tcW w:w="1205" w:type="dxa"/>
                  <w:vAlign w:val="center"/>
                </w:tcPr>
                <w:p>
                  <w:pPr>
                    <w:pStyle w:val="201"/>
                    <w:autoSpaceDE w:val="0"/>
                    <w:autoSpaceDN w:val="0"/>
                    <w:adjustRightInd w:val="0"/>
                    <w:snapToGrid w:val="0"/>
                    <w:rPr>
                      <w:rFonts w:ascii="Times New Roman" w:hAnsi="Times New Roman" w:cs="宋体"/>
                      <w:szCs w:val="21"/>
                      <w:highlight w:val="none"/>
                    </w:rPr>
                  </w:pPr>
                  <w:r>
                    <w:rPr>
                      <w:rFonts w:hint="eastAsia" w:ascii="Times New Roman" w:hAnsi="Times New Roman" w:cs="宋体"/>
                      <w:szCs w:val="21"/>
                      <w:highlight w:val="none"/>
                    </w:rPr>
                    <w:t>达标</w:t>
                  </w:r>
                </w:p>
              </w:tc>
              <w:tc>
                <w:tcPr>
                  <w:tcW w:w="955"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42.9</w:t>
                  </w:r>
                </w:p>
              </w:tc>
              <w:tc>
                <w:tcPr>
                  <w:tcW w:w="918" w:type="dxa"/>
                  <w:vAlign w:val="center"/>
                </w:tcPr>
                <w:p>
                  <w:pPr>
                    <w:jc w:val="center"/>
                    <w:rPr>
                      <w:rFonts w:ascii="Times New Roman" w:hAnsi="Times New Roman" w:cs="宋体"/>
                      <w:szCs w:val="21"/>
                      <w:highlight w:val="none"/>
                    </w:rPr>
                  </w:pPr>
                  <w:r>
                    <w:rPr>
                      <w:rFonts w:hint="eastAsia" w:ascii="Times New Roman" w:hAnsi="Times New Roman" w:cs="宋体"/>
                      <w:szCs w:val="21"/>
                      <w:highlight w:val="none"/>
                    </w:rPr>
                    <w:t>50</w:t>
                  </w:r>
                </w:p>
              </w:tc>
              <w:tc>
                <w:tcPr>
                  <w:tcW w:w="1134" w:type="dxa"/>
                  <w:vAlign w:val="center"/>
                </w:tcPr>
                <w:p>
                  <w:pPr>
                    <w:pStyle w:val="201"/>
                    <w:autoSpaceDE w:val="0"/>
                    <w:autoSpaceDN w:val="0"/>
                    <w:adjustRightInd w:val="0"/>
                    <w:snapToGrid w:val="0"/>
                    <w:rPr>
                      <w:rFonts w:ascii="Times New Roman" w:hAnsi="Times New Roman" w:cs="宋体"/>
                      <w:szCs w:val="21"/>
                      <w:highlight w:val="none"/>
                    </w:rPr>
                  </w:pPr>
                  <w:r>
                    <w:rPr>
                      <w:rFonts w:hint="eastAsia" w:ascii="Times New Roman" w:hAnsi="Times New Roman" w:cs="宋体"/>
                      <w:szCs w:val="21"/>
                      <w:highlight w:val="none"/>
                    </w:rPr>
                    <w:t>达标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780" w:type="dxa"/>
                  <w:vMerge w:val="restart"/>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110千伏升压站北侧围墙外1m</w:t>
                  </w:r>
                </w:p>
              </w:tc>
              <w:tc>
                <w:tcPr>
                  <w:tcW w:w="1414"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2017.5.27</w:t>
                  </w:r>
                </w:p>
              </w:tc>
              <w:tc>
                <w:tcPr>
                  <w:tcW w:w="974"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44.3</w:t>
                  </w:r>
                </w:p>
              </w:tc>
              <w:tc>
                <w:tcPr>
                  <w:tcW w:w="1051" w:type="dxa"/>
                  <w:vAlign w:val="center"/>
                </w:tcPr>
                <w:p>
                  <w:pPr>
                    <w:jc w:val="center"/>
                    <w:rPr>
                      <w:rFonts w:ascii="Times New Roman" w:hAnsi="Times New Roman" w:cs="宋体"/>
                      <w:szCs w:val="21"/>
                      <w:highlight w:val="none"/>
                    </w:rPr>
                  </w:pPr>
                  <w:r>
                    <w:rPr>
                      <w:rFonts w:hint="eastAsia" w:ascii="Times New Roman" w:hAnsi="Times New Roman" w:cs="宋体"/>
                      <w:szCs w:val="21"/>
                      <w:highlight w:val="none"/>
                    </w:rPr>
                    <w:t>60</w:t>
                  </w:r>
                </w:p>
              </w:tc>
              <w:tc>
                <w:tcPr>
                  <w:tcW w:w="1205" w:type="dxa"/>
                  <w:vAlign w:val="center"/>
                </w:tcPr>
                <w:p>
                  <w:pPr>
                    <w:pStyle w:val="201"/>
                    <w:autoSpaceDE w:val="0"/>
                    <w:autoSpaceDN w:val="0"/>
                    <w:adjustRightInd w:val="0"/>
                    <w:snapToGrid w:val="0"/>
                    <w:rPr>
                      <w:rFonts w:ascii="Times New Roman" w:hAnsi="Times New Roman" w:cs="宋体"/>
                      <w:szCs w:val="21"/>
                      <w:highlight w:val="none"/>
                    </w:rPr>
                  </w:pPr>
                  <w:r>
                    <w:rPr>
                      <w:rFonts w:hint="eastAsia" w:ascii="Times New Roman" w:hAnsi="Times New Roman" w:cs="宋体"/>
                      <w:szCs w:val="21"/>
                      <w:highlight w:val="none"/>
                    </w:rPr>
                    <w:t>达标</w:t>
                  </w:r>
                </w:p>
              </w:tc>
              <w:tc>
                <w:tcPr>
                  <w:tcW w:w="955"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43.7</w:t>
                  </w:r>
                </w:p>
              </w:tc>
              <w:tc>
                <w:tcPr>
                  <w:tcW w:w="918" w:type="dxa"/>
                  <w:vAlign w:val="center"/>
                </w:tcPr>
                <w:p>
                  <w:pPr>
                    <w:jc w:val="center"/>
                    <w:rPr>
                      <w:rFonts w:ascii="Times New Roman" w:hAnsi="Times New Roman" w:cs="宋体"/>
                      <w:szCs w:val="21"/>
                      <w:highlight w:val="none"/>
                    </w:rPr>
                  </w:pPr>
                  <w:r>
                    <w:rPr>
                      <w:rFonts w:hint="eastAsia" w:ascii="Times New Roman" w:hAnsi="Times New Roman" w:cs="宋体"/>
                      <w:szCs w:val="21"/>
                      <w:highlight w:val="none"/>
                    </w:rPr>
                    <w:t>50</w:t>
                  </w:r>
                </w:p>
              </w:tc>
              <w:tc>
                <w:tcPr>
                  <w:tcW w:w="1134" w:type="dxa"/>
                  <w:vAlign w:val="center"/>
                </w:tcPr>
                <w:p>
                  <w:pPr>
                    <w:pStyle w:val="201"/>
                    <w:autoSpaceDE w:val="0"/>
                    <w:autoSpaceDN w:val="0"/>
                    <w:adjustRightInd w:val="0"/>
                    <w:snapToGrid w:val="0"/>
                    <w:rPr>
                      <w:rFonts w:ascii="Times New Roman" w:hAnsi="Times New Roman" w:cs="宋体"/>
                      <w:szCs w:val="21"/>
                      <w:highlight w:val="none"/>
                    </w:rPr>
                  </w:pPr>
                  <w:r>
                    <w:rPr>
                      <w:rFonts w:hint="eastAsia" w:ascii="Times New Roman" w:hAnsi="Times New Roman" w:cs="宋体"/>
                      <w:szCs w:val="21"/>
                      <w:highlight w:val="none"/>
                    </w:rPr>
                    <w:t>达标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780" w:type="dxa"/>
                  <w:vMerge w:val="continue"/>
                  <w:vAlign w:val="center"/>
                </w:tcPr>
                <w:p>
                  <w:pPr>
                    <w:pStyle w:val="199"/>
                    <w:spacing w:after="62"/>
                    <w:rPr>
                      <w:rFonts w:ascii="Times New Roman" w:hAnsi="Times New Roman" w:cs="宋体"/>
                      <w:color w:val="auto"/>
                      <w:sz w:val="21"/>
                      <w:highlight w:val="none"/>
                      <w:lang w:val="en-US"/>
                    </w:rPr>
                  </w:pPr>
                </w:p>
              </w:tc>
              <w:tc>
                <w:tcPr>
                  <w:tcW w:w="1414"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2017.5.28</w:t>
                  </w:r>
                </w:p>
              </w:tc>
              <w:tc>
                <w:tcPr>
                  <w:tcW w:w="974"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45.2</w:t>
                  </w:r>
                </w:p>
              </w:tc>
              <w:tc>
                <w:tcPr>
                  <w:tcW w:w="1051" w:type="dxa"/>
                  <w:vAlign w:val="center"/>
                </w:tcPr>
                <w:p>
                  <w:pPr>
                    <w:jc w:val="center"/>
                    <w:rPr>
                      <w:rFonts w:ascii="Times New Roman" w:hAnsi="Times New Roman" w:cs="宋体"/>
                      <w:szCs w:val="21"/>
                      <w:highlight w:val="none"/>
                    </w:rPr>
                  </w:pPr>
                  <w:r>
                    <w:rPr>
                      <w:rFonts w:hint="eastAsia" w:ascii="Times New Roman" w:hAnsi="Times New Roman" w:cs="宋体"/>
                      <w:szCs w:val="21"/>
                      <w:highlight w:val="none"/>
                    </w:rPr>
                    <w:t>60</w:t>
                  </w:r>
                </w:p>
              </w:tc>
              <w:tc>
                <w:tcPr>
                  <w:tcW w:w="1205" w:type="dxa"/>
                  <w:vAlign w:val="center"/>
                </w:tcPr>
                <w:p>
                  <w:pPr>
                    <w:pStyle w:val="201"/>
                    <w:autoSpaceDE w:val="0"/>
                    <w:autoSpaceDN w:val="0"/>
                    <w:adjustRightInd w:val="0"/>
                    <w:snapToGrid w:val="0"/>
                    <w:rPr>
                      <w:rFonts w:ascii="Times New Roman" w:hAnsi="Times New Roman" w:cs="宋体"/>
                      <w:szCs w:val="21"/>
                      <w:highlight w:val="none"/>
                    </w:rPr>
                  </w:pPr>
                  <w:r>
                    <w:rPr>
                      <w:rFonts w:hint="eastAsia" w:ascii="Times New Roman" w:hAnsi="Times New Roman" w:cs="宋体"/>
                      <w:szCs w:val="21"/>
                      <w:highlight w:val="none"/>
                    </w:rPr>
                    <w:t>达标</w:t>
                  </w:r>
                </w:p>
              </w:tc>
              <w:tc>
                <w:tcPr>
                  <w:tcW w:w="955"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44.6</w:t>
                  </w:r>
                </w:p>
              </w:tc>
              <w:tc>
                <w:tcPr>
                  <w:tcW w:w="918" w:type="dxa"/>
                  <w:vAlign w:val="center"/>
                </w:tcPr>
                <w:p>
                  <w:pPr>
                    <w:jc w:val="center"/>
                    <w:rPr>
                      <w:rFonts w:ascii="Times New Roman" w:hAnsi="Times New Roman" w:cs="宋体"/>
                      <w:szCs w:val="21"/>
                      <w:highlight w:val="none"/>
                    </w:rPr>
                  </w:pPr>
                  <w:r>
                    <w:rPr>
                      <w:rFonts w:hint="eastAsia" w:ascii="Times New Roman" w:hAnsi="Times New Roman" w:cs="宋体"/>
                      <w:szCs w:val="21"/>
                      <w:highlight w:val="none"/>
                    </w:rPr>
                    <w:t>50</w:t>
                  </w:r>
                </w:p>
              </w:tc>
              <w:tc>
                <w:tcPr>
                  <w:tcW w:w="1134" w:type="dxa"/>
                  <w:vAlign w:val="center"/>
                </w:tcPr>
                <w:p>
                  <w:pPr>
                    <w:pStyle w:val="201"/>
                    <w:autoSpaceDE w:val="0"/>
                    <w:autoSpaceDN w:val="0"/>
                    <w:adjustRightInd w:val="0"/>
                    <w:snapToGrid w:val="0"/>
                    <w:rPr>
                      <w:rFonts w:ascii="Times New Roman" w:hAnsi="Times New Roman" w:cs="宋体"/>
                      <w:szCs w:val="21"/>
                      <w:highlight w:val="none"/>
                    </w:rPr>
                  </w:pPr>
                  <w:r>
                    <w:rPr>
                      <w:rFonts w:hint="eastAsia" w:ascii="Times New Roman" w:hAnsi="Times New Roman" w:cs="宋体"/>
                      <w:szCs w:val="21"/>
                      <w:highlight w:val="none"/>
                    </w:rPr>
                    <w:t>达标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780" w:type="dxa"/>
                  <w:vMerge w:val="continue"/>
                  <w:vAlign w:val="center"/>
                </w:tcPr>
                <w:p>
                  <w:pPr>
                    <w:pStyle w:val="199"/>
                    <w:spacing w:after="62"/>
                    <w:rPr>
                      <w:rFonts w:ascii="Times New Roman" w:hAnsi="Times New Roman" w:cs="宋体"/>
                      <w:color w:val="auto"/>
                      <w:sz w:val="21"/>
                      <w:highlight w:val="none"/>
                      <w:lang w:val="en-US"/>
                    </w:rPr>
                  </w:pPr>
                </w:p>
              </w:tc>
              <w:tc>
                <w:tcPr>
                  <w:tcW w:w="1414"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平均值</w:t>
                  </w:r>
                </w:p>
              </w:tc>
              <w:tc>
                <w:tcPr>
                  <w:tcW w:w="974"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44.75</w:t>
                  </w:r>
                </w:p>
              </w:tc>
              <w:tc>
                <w:tcPr>
                  <w:tcW w:w="1051" w:type="dxa"/>
                  <w:vAlign w:val="center"/>
                </w:tcPr>
                <w:p>
                  <w:pPr>
                    <w:jc w:val="center"/>
                    <w:rPr>
                      <w:rFonts w:ascii="Times New Roman" w:hAnsi="Times New Roman" w:cs="宋体"/>
                      <w:szCs w:val="21"/>
                      <w:highlight w:val="none"/>
                    </w:rPr>
                  </w:pPr>
                  <w:r>
                    <w:rPr>
                      <w:rFonts w:hint="eastAsia" w:ascii="Times New Roman" w:hAnsi="Times New Roman" w:cs="宋体"/>
                      <w:szCs w:val="21"/>
                      <w:highlight w:val="none"/>
                    </w:rPr>
                    <w:t>60</w:t>
                  </w:r>
                </w:p>
              </w:tc>
              <w:tc>
                <w:tcPr>
                  <w:tcW w:w="1205" w:type="dxa"/>
                  <w:vAlign w:val="center"/>
                </w:tcPr>
                <w:p>
                  <w:pPr>
                    <w:pStyle w:val="201"/>
                    <w:autoSpaceDE w:val="0"/>
                    <w:autoSpaceDN w:val="0"/>
                    <w:adjustRightInd w:val="0"/>
                    <w:snapToGrid w:val="0"/>
                    <w:rPr>
                      <w:rFonts w:ascii="Times New Roman" w:hAnsi="Times New Roman" w:cs="宋体"/>
                      <w:szCs w:val="21"/>
                      <w:highlight w:val="none"/>
                    </w:rPr>
                  </w:pPr>
                  <w:r>
                    <w:rPr>
                      <w:rFonts w:hint="eastAsia" w:ascii="Times New Roman" w:hAnsi="Times New Roman" w:cs="宋体"/>
                      <w:szCs w:val="21"/>
                      <w:highlight w:val="none"/>
                    </w:rPr>
                    <w:t>达标</w:t>
                  </w:r>
                </w:p>
              </w:tc>
              <w:tc>
                <w:tcPr>
                  <w:tcW w:w="955" w:type="dxa"/>
                  <w:vAlign w:val="center"/>
                </w:tcPr>
                <w:p>
                  <w:pPr>
                    <w:pStyle w:val="199"/>
                    <w:spacing w:after="62"/>
                    <w:rPr>
                      <w:rFonts w:ascii="Times New Roman" w:hAnsi="Times New Roman" w:cs="宋体"/>
                      <w:color w:val="auto"/>
                      <w:sz w:val="21"/>
                      <w:highlight w:val="none"/>
                      <w:lang w:val="en-US"/>
                    </w:rPr>
                  </w:pPr>
                  <w:r>
                    <w:rPr>
                      <w:rFonts w:hint="eastAsia" w:ascii="Times New Roman" w:hAnsi="Times New Roman" w:cs="宋体"/>
                      <w:color w:val="auto"/>
                      <w:sz w:val="21"/>
                      <w:highlight w:val="none"/>
                      <w:lang w:val="en-US"/>
                    </w:rPr>
                    <w:t>44.15</w:t>
                  </w:r>
                </w:p>
              </w:tc>
              <w:tc>
                <w:tcPr>
                  <w:tcW w:w="918" w:type="dxa"/>
                  <w:vAlign w:val="center"/>
                </w:tcPr>
                <w:p>
                  <w:pPr>
                    <w:jc w:val="center"/>
                    <w:rPr>
                      <w:rFonts w:ascii="Times New Roman" w:hAnsi="Times New Roman" w:cs="宋体"/>
                      <w:szCs w:val="21"/>
                      <w:highlight w:val="none"/>
                    </w:rPr>
                  </w:pPr>
                  <w:r>
                    <w:rPr>
                      <w:rFonts w:hint="eastAsia" w:ascii="Times New Roman" w:hAnsi="Times New Roman" w:cs="宋体"/>
                      <w:szCs w:val="21"/>
                      <w:highlight w:val="none"/>
                    </w:rPr>
                    <w:t>50</w:t>
                  </w:r>
                </w:p>
              </w:tc>
              <w:tc>
                <w:tcPr>
                  <w:tcW w:w="1134" w:type="dxa"/>
                  <w:vAlign w:val="center"/>
                </w:tcPr>
                <w:p>
                  <w:pPr>
                    <w:pStyle w:val="201"/>
                    <w:autoSpaceDE w:val="0"/>
                    <w:autoSpaceDN w:val="0"/>
                    <w:adjustRightInd w:val="0"/>
                    <w:snapToGrid w:val="0"/>
                    <w:rPr>
                      <w:rFonts w:ascii="Times New Roman" w:hAnsi="Times New Roman" w:cs="宋体"/>
                      <w:szCs w:val="21"/>
                      <w:highlight w:val="none"/>
                    </w:rPr>
                  </w:pPr>
                  <w:r>
                    <w:rPr>
                      <w:rFonts w:hint="eastAsia" w:ascii="Times New Roman" w:hAnsi="Times New Roman" w:cs="宋体"/>
                      <w:szCs w:val="21"/>
                      <w:highlight w:val="none"/>
                    </w:rPr>
                    <w:t>达标</w:t>
                  </w:r>
                </w:p>
              </w:tc>
            </w:tr>
            <w:bookmarkEnd w:id="21"/>
          </w:tbl>
          <w:p>
            <w:pPr>
              <w:adjustRightInd w:val="0"/>
              <w:snapToGrid w:val="0"/>
              <w:spacing w:beforeLines="100" w:line="360" w:lineRule="auto"/>
              <w:ind w:firstLine="480" w:firstLineChars="200"/>
              <w:rPr>
                <w:rFonts w:ascii="Times New Roman" w:hAnsi="Times New Roman"/>
                <w:sz w:val="24"/>
                <w:highlight w:val="none"/>
              </w:rPr>
            </w:pPr>
            <w:r>
              <w:rPr>
                <w:rFonts w:ascii="Times New Roman" w:hAnsi="Times New Roman"/>
                <w:sz w:val="24"/>
                <w:highlight w:val="none"/>
              </w:rPr>
              <w:t>由上表可知，</w:t>
            </w:r>
            <w:r>
              <w:rPr>
                <w:rFonts w:hint="eastAsia" w:ascii="Times New Roman" w:hAnsi="Times New Roman"/>
                <w:sz w:val="24"/>
                <w:highlight w:val="none"/>
              </w:rPr>
              <w:t>文山市60MW农光互补并网光伏发电变更项目110千伏升压站</w:t>
            </w:r>
            <w:r>
              <w:rPr>
                <w:rFonts w:ascii="Times New Roman" w:hAnsi="Times New Roman"/>
                <w:sz w:val="24"/>
                <w:highlight w:val="none"/>
              </w:rPr>
              <w:t>建成投运后，变电站厂界噪声最大值为昼间4</w:t>
            </w:r>
            <w:r>
              <w:rPr>
                <w:rFonts w:hint="eastAsia" w:ascii="Times New Roman" w:hAnsi="Times New Roman"/>
                <w:sz w:val="24"/>
                <w:highlight w:val="none"/>
              </w:rPr>
              <w:t>6.4</w:t>
            </w:r>
            <w:r>
              <w:rPr>
                <w:rFonts w:ascii="Times New Roman" w:hAnsi="Times New Roman"/>
                <w:sz w:val="24"/>
                <w:highlight w:val="none"/>
              </w:rPr>
              <w:t>dB(A)、夜间44.</w:t>
            </w:r>
            <w:r>
              <w:rPr>
                <w:rFonts w:hint="eastAsia" w:ascii="Times New Roman" w:hAnsi="Times New Roman"/>
                <w:sz w:val="24"/>
                <w:highlight w:val="none"/>
              </w:rPr>
              <w:t>7</w:t>
            </w:r>
            <w:r>
              <w:rPr>
                <w:rFonts w:ascii="Times New Roman" w:hAnsi="Times New Roman"/>
                <w:sz w:val="24"/>
                <w:highlight w:val="none"/>
              </w:rPr>
              <w:t>dB(A)。变电站厂界检测点的测量值低于《工业企业厂界环境噪声排放标准》（GB12348-2008）的</w:t>
            </w:r>
            <w:r>
              <w:rPr>
                <w:rFonts w:hint="eastAsia" w:ascii="Times New Roman" w:hAnsi="Times New Roman"/>
                <w:sz w:val="24"/>
                <w:highlight w:val="none"/>
              </w:rPr>
              <w:t>2类、3</w:t>
            </w:r>
            <w:r>
              <w:rPr>
                <w:rFonts w:ascii="Times New Roman" w:hAnsi="Times New Roman"/>
                <w:sz w:val="24"/>
                <w:highlight w:val="none"/>
              </w:rPr>
              <w:t>类</w:t>
            </w:r>
            <w:r>
              <w:rPr>
                <w:rFonts w:hint="eastAsia" w:ascii="Times New Roman" w:hAnsi="Times New Roman"/>
                <w:sz w:val="24"/>
                <w:highlight w:val="none"/>
              </w:rPr>
              <w:t>、4a类</w:t>
            </w:r>
            <w:r>
              <w:rPr>
                <w:rFonts w:ascii="Times New Roman" w:hAnsi="Times New Roman"/>
                <w:sz w:val="24"/>
                <w:highlight w:val="none"/>
              </w:rPr>
              <w:t>标准的限值要求。</w:t>
            </w:r>
          </w:p>
          <w:bookmarkEnd w:id="19"/>
          <w:p>
            <w:pPr>
              <w:spacing w:line="360" w:lineRule="auto"/>
              <w:ind w:firstLine="480" w:firstLineChars="200"/>
              <w:rPr>
                <w:rFonts w:ascii="Times New Roman" w:hAnsi="Times New Roman"/>
                <w:sz w:val="24"/>
                <w:highlight w:val="none"/>
              </w:rPr>
            </w:pPr>
            <w:r>
              <w:rPr>
                <w:rFonts w:ascii="Times New Roman" w:hAnsi="Times New Roman"/>
                <w:sz w:val="24"/>
                <w:highlight w:val="none"/>
              </w:rPr>
              <w:t>通过类比预测，本项目变电站建成运行后，其站界噪声能满足</w:t>
            </w:r>
            <w:r>
              <w:rPr>
                <w:rFonts w:ascii="Times New Roman" w:hAnsi="Times New Roman"/>
                <w:bCs/>
                <w:sz w:val="24"/>
                <w:highlight w:val="none"/>
              </w:rPr>
              <w:t>《工业企业厂界环境噪声排放标准》（GB12348-2008）表2的</w:t>
            </w:r>
            <w:r>
              <w:rPr>
                <w:rFonts w:hint="eastAsia" w:ascii="Times New Roman" w:hAnsi="Times New Roman"/>
                <w:bCs/>
                <w:sz w:val="24"/>
                <w:highlight w:val="none"/>
              </w:rPr>
              <w:t>2类</w:t>
            </w:r>
            <w:r>
              <w:rPr>
                <w:rFonts w:hint="eastAsia" w:ascii="Times New Roman" w:hAnsi="Times New Roman"/>
                <w:bCs/>
                <w:sz w:val="24"/>
                <w:highlight w:val="none"/>
                <w:lang w:eastAsia="zh-CN"/>
              </w:rPr>
              <w:t>（居民敏感点）</w:t>
            </w:r>
            <w:r>
              <w:rPr>
                <w:rFonts w:hint="eastAsia" w:ascii="Times New Roman" w:hAnsi="Times New Roman"/>
                <w:bCs/>
                <w:sz w:val="24"/>
                <w:highlight w:val="none"/>
              </w:rPr>
              <w:t>、</w:t>
            </w:r>
            <w:r>
              <w:rPr>
                <w:rFonts w:hint="eastAsia" w:ascii="Times New Roman" w:hAnsi="Times New Roman"/>
                <w:sz w:val="24"/>
                <w:highlight w:val="none"/>
              </w:rPr>
              <w:t>3</w:t>
            </w:r>
            <w:r>
              <w:rPr>
                <w:rFonts w:ascii="Times New Roman" w:hAnsi="Times New Roman"/>
                <w:sz w:val="24"/>
                <w:highlight w:val="none"/>
              </w:rPr>
              <w:t>类</w:t>
            </w:r>
            <w:r>
              <w:rPr>
                <w:rFonts w:hint="eastAsia" w:ascii="Times New Roman" w:hAnsi="Times New Roman"/>
                <w:sz w:val="24"/>
                <w:highlight w:val="none"/>
                <w:lang w:eastAsia="zh-CN"/>
              </w:rPr>
              <w:t>（产业园区内）</w:t>
            </w:r>
            <w:r>
              <w:rPr>
                <w:rFonts w:hint="eastAsia" w:ascii="Times New Roman" w:hAnsi="Times New Roman"/>
                <w:sz w:val="24"/>
                <w:highlight w:val="none"/>
              </w:rPr>
              <w:t>、4类</w:t>
            </w:r>
            <w:r>
              <w:rPr>
                <w:rFonts w:hint="eastAsia" w:ascii="Times New Roman" w:hAnsi="Times New Roman"/>
                <w:sz w:val="24"/>
                <w:highlight w:val="none"/>
                <w:lang w:eastAsia="zh-CN"/>
              </w:rPr>
              <w:t>（变电站东北侧临道路主干道一侧）</w:t>
            </w:r>
            <w:r>
              <w:rPr>
                <w:rFonts w:ascii="Times New Roman" w:hAnsi="Times New Roman"/>
                <w:bCs/>
                <w:sz w:val="24"/>
                <w:highlight w:val="none"/>
              </w:rPr>
              <w:t>标准要求限值</w:t>
            </w:r>
            <w:r>
              <w:rPr>
                <w:rFonts w:ascii="Times New Roman" w:hAnsi="Times New Roman"/>
                <w:sz w:val="24"/>
                <w:highlight w:val="none"/>
              </w:rPr>
              <w:t>。同时，随着低噪声变电设备的大量使用，有效的降低电量的损耗，也改善了变电站内的工作环境。总体来说噪声对外界环境</w:t>
            </w:r>
            <w:r>
              <w:rPr>
                <w:rFonts w:hint="eastAsia" w:ascii="Times New Roman" w:hAnsi="Times New Roman"/>
                <w:sz w:val="24"/>
                <w:highlight w:val="none"/>
              </w:rPr>
              <w:t>影响</w:t>
            </w:r>
            <w:r>
              <w:rPr>
                <w:rFonts w:hint="eastAsia" w:ascii="Times New Roman" w:hAnsi="Times New Roman"/>
                <w:sz w:val="24"/>
                <w:highlight w:val="none"/>
                <w:lang w:eastAsia="zh-CN"/>
              </w:rPr>
              <w:t>可接受</w:t>
            </w:r>
            <w:r>
              <w:rPr>
                <w:rFonts w:ascii="Times New Roman" w:hAnsi="Times New Roman"/>
                <w:sz w:val="24"/>
                <w:highlight w:val="none"/>
              </w:rPr>
              <w:t>。</w:t>
            </w:r>
          </w:p>
          <w:p>
            <w:pPr>
              <w:spacing w:line="360" w:lineRule="auto"/>
              <w:ind w:firstLine="482" w:firstLineChars="200"/>
              <w:rPr>
                <w:rFonts w:ascii="Times New Roman" w:hAnsi="Times New Roman"/>
                <w:b/>
                <w:sz w:val="24"/>
                <w:highlight w:val="none"/>
              </w:rPr>
            </w:pPr>
            <w:r>
              <w:rPr>
                <w:rFonts w:ascii="Times New Roman" w:hAnsi="Times New Roman"/>
                <w:b/>
                <w:sz w:val="24"/>
                <w:highlight w:val="none"/>
              </w:rPr>
              <w:t>5、固体废物对环境的影响</w:t>
            </w:r>
          </w:p>
          <w:p>
            <w:pPr>
              <w:spacing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（1）生活垃圾</w:t>
            </w:r>
          </w:p>
          <w:p>
            <w:pPr>
              <w:spacing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本变电站投产运行后，正常运行期间仅有1-2人看守，根据工程分析，看守人员产生的生活垃圾量约为2.0kg/d。对产生的生活垃圾收集后运至</w:t>
            </w:r>
            <w:r>
              <w:rPr>
                <w:rFonts w:hint="eastAsia" w:ascii="Times New Roman" w:hAnsi="Times New Roman"/>
                <w:sz w:val="24"/>
                <w:szCs w:val="24"/>
                <w:highlight w:val="none"/>
              </w:rPr>
              <w:t>园区</w:t>
            </w:r>
            <w:r>
              <w:rPr>
                <w:rFonts w:ascii="Times New Roman" w:hAnsi="Times New Roman"/>
                <w:sz w:val="24"/>
                <w:szCs w:val="24"/>
                <w:highlight w:val="none"/>
              </w:rPr>
              <w:t>生活垃圾堆放点堆放</w:t>
            </w:r>
            <w:r>
              <w:rPr>
                <w:rFonts w:hint="eastAsia" w:ascii="Times New Roman" w:hAnsi="Times New Roman"/>
                <w:sz w:val="24"/>
                <w:szCs w:val="24"/>
                <w:highlight w:val="none"/>
                <w:lang w:eastAsia="zh-CN"/>
              </w:rPr>
              <w:t>，最后送文山市垃圾填埋场填埋，对环境产生的影响可接受</w:t>
            </w:r>
            <w:r>
              <w:rPr>
                <w:rFonts w:ascii="Times New Roman" w:hAnsi="Times New Roman"/>
                <w:sz w:val="24"/>
                <w:szCs w:val="24"/>
                <w:highlight w:val="none"/>
              </w:rPr>
              <w:t>。</w:t>
            </w:r>
          </w:p>
          <w:p>
            <w:pPr>
              <w:spacing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（2）事故油</w:t>
            </w:r>
          </w:p>
          <w:p>
            <w:pPr>
              <w:spacing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站区内修建有事故油池（容量为</w:t>
            </w:r>
            <w:r>
              <w:rPr>
                <w:rFonts w:hint="eastAsia" w:ascii="Times New Roman" w:hAnsi="Times New Roman"/>
                <w:sz w:val="24"/>
                <w:szCs w:val="24"/>
                <w:highlight w:val="none"/>
              </w:rPr>
              <w:t>55</w:t>
            </w:r>
            <w:r>
              <w:rPr>
                <w:rFonts w:ascii="Times New Roman" w:hAnsi="Times New Roman"/>
                <w:sz w:val="24"/>
                <w:szCs w:val="24"/>
                <w:highlight w:val="none"/>
              </w:rPr>
              <w:t>m</w:t>
            </w:r>
            <w:r>
              <w:rPr>
                <w:rFonts w:ascii="Times New Roman" w:hAnsi="Times New Roman"/>
                <w:sz w:val="24"/>
                <w:szCs w:val="24"/>
                <w:highlight w:val="none"/>
                <w:vertAlign w:val="superscript"/>
              </w:rPr>
              <w:t>3</w:t>
            </w:r>
            <w:r>
              <w:rPr>
                <w:rFonts w:ascii="Times New Roman" w:hAnsi="Times New Roman"/>
                <w:sz w:val="24"/>
                <w:szCs w:val="24"/>
                <w:highlight w:val="none"/>
              </w:rPr>
              <w:t>），当主变压器事故时，其绝缘油可经事故排油管排入事故油池，油水分离后</w:t>
            </w:r>
            <w:r>
              <w:rPr>
                <w:rFonts w:hint="eastAsia" w:ascii="Times New Roman" w:hAnsi="Times New Roman"/>
                <w:sz w:val="24"/>
                <w:szCs w:val="24"/>
                <w:highlight w:val="none"/>
              </w:rPr>
              <w:t>暂存于危废暂存间，后由业主进行招投标委托</w:t>
            </w:r>
            <w:r>
              <w:rPr>
                <w:rFonts w:ascii="Times New Roman" w:hAnsi="Times New Roman"/>
                <w:sz w:val="24"/>
                <w:szCs w:val="24"/>
                <w:highlight w:val="none"/>
              </w:rPr>
              <w:t>有资质的单位回收处理</w:t>
            </w:r>
            <w:r>
              <w:rPr>
                <w:rFonts w:hint="eastAsia" w:ascii="Times New Roman" w:hAnsi="Times New Roman"/>
                <w:sz w:val="24"/>
                <w:szCs w:val="24"/>
                <w:highlight w:val="none"/>
                <w:lang w:eastAsia="zh-CN"/>
              </w:rPr>
              <w:t>，对环境产生的影响可接受</w:t>
            </w:r>
            <w:r>
              <w:rPr>
                <w:rFonts w:ascii="Times New Roman" w:hAnsi="Times New Roman"/>
                <w:sz w:val="24"/>
                <w:szCs w:val="24"/>
                <w:highlight w:val="none"/>
              </w:rPr>
              <w:t>。</w:t>
            </w:r>
          </w:p>
          <w:p>
            <w:pPr>
              <w:spacing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（3）废旧蓄电池</w:t>
            </w:r>
          </w:p>
          <w:p>
            <w:pPr>
              <w:spacing w:line="360" w:lineRule="auto"/>
              <w:ind w:firstLine="480" w:firstLineChars="200"/>
              <w:rPr>
                <w:rFonts w:ascii="Times New Roman" w:hAnsi="Times New Roman"/>
                <w:sz w:val="24"/>
                <w:highlight w:val="none"/>
              </w:rPr>
            </w:pPr>
            <w:r>
              <w:rPr>
                <w:rFonts w:ascii="Times New Roman" w:hAnsi="Times New Roman"/>
                <w:sz w:val="24"/>
                <w:szCs w:val="24"/>
                <w:highlight w:val="none"/>
              </w:rPr>
              <w:t>本项目在变电站故障情况下，变电站内应急保护、测控供电及主控楼应急照明采用蓄电池供电，使用</w:t>
            </w:r>
            <w:r>
              <w:rPr>
                <w:rFonts w:hint="eastAsia" w:ascii="Times New Roman" w:hAnsi="Times New Roman"/>
                <w:sz w:val="24"/>
                <w:szCs w:val="24"/>
                <w:highlight w:val="none"/>
              </w:rPr>
              <w:t>2套直流蓄电池组</w:t>
            </w:r>
            <w:r>
              <w:rPr>
                <w:rFonts w:ascii="Times New Roman" w:hAnsi="Times New Roman"/>
                <w:sz w:val="24"/>
                <w:highlight w:val="none"/>
              </w:rPr>
              <w:t>。蓄电池使用寿命约5年，</w:t>
            </w:r>
            <w:r>
              <w:rPr>
                <w:rFonts w:ascii="Times New Roman" w:hAnsi="Times New Roman"/>
                <w:color w:val="auto"/>
                <w:sz w:val="24"/>
                <w:szCs w:val="24"/>
                <w:highlight w:val="none"/>
                <w:shd w:val="clear" w:color="auto" w:fill="auto"/>
              </w:rPr>
              <w:t>蓄电池总重量约2</w:t>
            </w:r>
            <w:r>
              <w:rPr>
                <w:rFonts w:hint="eastAsia" w:ascii="Times New Roman" w:hAnsi="Times New Roman"/>
                <w:color w:val="auto"/>
                <w:sz w:val="24"/>
                <w:szCs w:val="24"/>
                <w:highlight w:val="none"/>
                <w:shd w:val="clear" w:color="auto" w:fill="auto"/>
                <w:lang w:val="en-US" w:eastAsia="zh-CN"/>
              </w:rPr>
              <w:t>000</w:t>
            </w:r>
            <w:r>
              <w:rPr>
                <w:rFonts w:ascii="Times New Roman" w:hAnsi="Times New Roman"/>
                <w:color w:val="auto"/>
                <w:sz w:val="24"/>
                <w:szCs w:val="24"/>
                <w:highlight w:val="none"/>
                <w:shd w:val="clear" w:color="auto" w:fill="auto"/>
              </w:rPr>
              <w:t>kg</w:t>
            </w:r>
            <w:r>
              <w:rPr>
                <w:rFonts w:hint="eastAsia" w:ascii="Times New Roman" w:hAnsi="Times New Roman"/>
                <w:color w:val="auto"/>
                <w:sz w:val="24"/>
                <w:szCs w:val="24"/>
                <w:highlight w:val="none"/>
                <w:shd w:val="clear" w:color="auto" w:fill="auto"/>
                <w:lang w:eastAsia="zh-CN"/>
              </w:rPr>
              <w:t>。</w:t>
            </w:r>
            <w:r>
              <w:rPr>
                <w:rFonts w:ascii="Times New Roman" w:hAnsi="Times New Roman"/>
                <w:sz w:val="24"/>
                <w:highlight w:val="none"/>
              </w:rPr>
              <w:t>蓄电池报废后</w:t>
            </w:r>
            <w:r>
              <w:rPr>
                <w:rFonts w:hint="eastAsia" w:ascii="Times New Roman" w:hAnsi="Times New Roman"/>
                <w:sz w:val="24"/>
                <w:highlight w:val="none"/>
              </w:rPr>
              <w:t>按照《废蓄电池处理污染控制技术规范》（HJ519-2009）要求暂存于危废间，后</w:t>
            </w:r>
            <w:r>
              <w:rPr>
                <w:rFonts w:ascii="Times New Roman" w:hAnsi="Times New Roman"/>
                <w:sz w:val="24"/>
                <w:highlight w:val="none"/>
              </w:rPr>
              <w:t>送资质单位处理。</w:t>
            </w:r>
          </w:p>
          <w:p>
            <w:pPr>
              <w:spacing w:line="360" w:lineRule="auto"/>
              <w:ind w:firstLine="480" w:firstLineChars="200"/>
              <w:rPr>
                <w:rFonts w:ascii="Times New Roman" w:hAnsi="Times New Roman"/>
                <w:sz w:val="24"/>
                <w:szCs w:val="24"/>
                <w:highlight w:val="none"/>
              </w:rPr>
            </w:pPr>
            <w:r>
              <w:rPr>
                <w:rFonts w:hint="eastAsia" w:ascii="Times New Roman" w:hAnsi="Times New Roman"/>
                <w:sz w:val="24"/>
                <w:szCs w:val="24"/>
                <w:highlight w:val="none"/>
              </w:rPr>
              <w:t>（4）危废暂存间设置要求</w:t>
            </w:r>
          </w:p>
          <w:p>
            <w:pPr>
              <w:spacing w:line="360" w:lineRule="auto"/>
              <w:ind w:firstLine="480" w:firstLineChars="200"/>
              <w:rPr>
                <w:rFonts w:ascii="Times New Roman" w:hAnsi="Times New Roman"/>
                <w:sz w:val="24"/>
                <w:szCs w:val="24"/>
                <w:highlight w:val="none"/>
              </w:rPr>
            </w:pPr>
            <w:r>
              <w:rPr>
                <w:rFonts w:hint="eastAsia" w:ascii="Times New Roman" w:hAnsi="Times New Roman"/>
                <w:sz w:val="24"/>
                <w:highlight w:val="none"/>
              </w:rPr>
              <w:t>危废暂存间</w:t>
            </w:r>
            <w:r>
              <w:rPr>
                <w:rFonts w:ascii="Times New Roman" w:hAnsi="Times New Roman"/>
                <w:sz w:val="24"/>
                <w:highlight w:val="none"/>
              </w:rPr>
              <w:t>做好防雨、防风、防渗等措施，</w:t>
            </w:r>
            <w:r>
              <w:rPr>
                <w:rFonts w:hint="eastAsia" w:ascii="Times New Roman" w:hAnsi="Times New Roman"/>
                <w:sz w:val="24"/>
                <w:highlight w:val="none"/>
              </w:rPr>
              <w:t>收集到的事故油和废旧蓄电池要</w:t>
            </w:r>
            <w:r>
              <w:rPr>
                <w:rFonts w:ascii="Times New Roman" w:hAnsi="Times New Roman"/>
                <w:sz w:val="24"/>
                <w:highlight w:val="none"/>
              </w:rPr>
              <w:t>严格按《危险废物贮存污染控制》（GB18597-2001）要求</w:t>
            </w:r>
            <w:r>
              <w:rPr>
                <w:rFonts w:hint="eastAsia" w:ascii="Times New Roman" w:hAnsi="Times New Roman"/>
                <w:sz w:val="24"/>
                <w:highlight w:val="none"/>
              </w:rPr>
              <w:t>暂存</w:t>
            </w:r>
            <w:r>
              <w:rPr>
                <w:rFonts w:ascii="Times New Roman" w:hAnsi="Times New Roman"/>
                <w:sz w:val="24"/>
                <w:highlight w:val="none"/>
              </w:rPr>
              <w:t>，并定期交由具有危险废物处理资质的单位回收处理</w:t>
            </w:r>
            <w:r>
              <w:rPr>
                <w:rFonts w:ascii="Times New Roman" w:hAnsi="Times New Roman"/>
                <w:sz w:val="24"/>
                <w:szCs w:val="24"/>
                <w:highlight w:val="none"/>
              </w:rPr>
              <w:t>，禁止乱堆乱放。</w:t>
            </w:r>
            <w:r>
              <w:rPr>
                <w:rFonts w:hint="eastAsia" w:ascii="Times New Roman" w:hAnsi="Times New Roman"/>
                <w:sz w:val="24"/>
                <w:szCs w:val="24"/>
                <w:highlight w:val="none"/>
              </w:rPr>
              <w:t>建设单位要制定危废转运联单管理制度，做好危废转运记录。</w:t>
            </w:r>
          </w:p>
          <w:p>
            <w:pPr>
              <w:spacing w:line="360" w:lineRule="auto"/>
              <w:ind w:firstLine="480" w:firstLineChars="200"/>
              <w:rPr>
                <w:rFonts w:ascii="Times New Roman" w:hAnsi="Times New Roman"/>
                <w:sz w:val="24"/>
                <w:highlight w:val="none"/>
              </w:rPr>
            </w:pPr>
            <w:r>
              <w:rPr>
                <w:rFonts w:ascii="Times New Roman" w:hAnsi="Times New Roman"/>
                <w:sz w:val="24"/>
                <w:szCs w:val="24"/>
                <w:highlight w:val="none"/>
              </w:rPr>
              <w:t>变电站工程中断路器采用六氟化硫断路器，含有少量的六氟化硫，六氟化硫属纯品无毒，呈气态存在，本变电站采用六氟化硫量少，并且项目变电站站址宽敞，通风条件好，一旦发生泄露立即疏散人员在上风向，并做好隔离和通风措施等，对环境影响</w:t>
            </w:r>
            <w:r>
              <w:rPr>
                <w:rFonts w:hint="eastAsia" w:ascii="Times New Roman" w:hAnsi="Times New Roman"/>
                <w:sz w:val="24"/>
                <w:szCs w:val="24"/>
                <w:highlight w:val="none"/>
                <w:lang w:eastAsia="zh-CN"/>
              </w:rPr>
              <w:t>可接受</w:t>
            </w:r>
            <w:r>
              <w:rPr>
                <w:rFonts w:ascii="Times New Roman" w:hAnsi="Times New Roman"/>
                <w:sz w:val="24"/>
                <w:szCs w:val="24"/>
                <w:highlight w:val="none"/>
              </w:rPr>
              <w:t>。</w:t>
            </w:r>
          </w:p>
          <w:p>
            <w:pPr>
              <w:spacing w:line="360" w:lineRule="auto"/>
              <w:ind w:firstLine="482" w:firstLineChars="200"/>
              <w:rPr>
                <w:rFonts w:ascii="Times New Roman" w:hAnsi="Times New Roman"/>
                <w:b/>
                <w:sz w:val="24"/>
                <w:szCs w:val="24"/>
                <w:highlight w:val="none"/>
              </w:rPr>
            </w:pPr>
            <w:r>
              <w:rPr>
                <w:rFonts w:hint="eastAsia" w:ascii="Times New Roman" w:hAnsi="Times New Roman"/>
                <w:b/>
                <w:sz w:val="24"/>
                <w:highlight w:val="none"/>
              </w:rPr>
              <w:t>（二）</w:t>
            </w:r>
            <w:r>
              <w:rPr>
                <w:rFonts w:ascii="Times New Roman" w:hAnsi="Times New Roman"/>
                <w:b/>
                <w:sz w:val="24"/>
                <w:highlight w:val="none"/>
              </w:rPr>
              <w:t>输电</w:t>
            </w:r>
            <w:r>
              <w:rPr>
                <w:rFonts w:hint="eastAsia" w:ascii="Times New Roman" w:hAnsi="Times New Roman"/>
                <w:b/>
                <w:sz w:val="24"/>
                <w:highlight w:val="none"/>
              </w:rPr>
              <w:t>线路工程环境影响分析</w:t>
            </w:r>
          </w:p>
          <w:p>
            <w:pPr>
              <w:spacing w:line="360" w:lineRule="auto"/>
              <w:ind w:firstLine="482" w:firstLineChars="200"/>
              <w:rPr>
                <w:rFonts w:ascii="Times New Roman" w:hAnsi="Times New Roman"/>
                <w:b/>
                <w:sz w:val="24"/>
                <w:highlight w:val="none"/>
              </w:rPr>
            </w:pPr>
            <w:r>
              <w:rPr>
                <w:rFonts w:ascii="Times New Roman" w:hAnsi="Times New Roman"/>
                <w:b/>
                <w:sz w:val="24"/>
                <w:highlight w:val="none"/>
              </w:rPr>
              <w:t>1、110</w:t>
            </w:r>
            <w:r>
              <w:rPr>
                <w:rFonts w:hint="eastAsia" w:ascii="Times New Roman" w:hAnsi="Times New Roman"/>
                <w:b/>
                <w:sz w:val="24"/>
                <w:highlight w:val="none"/>
              </w:rPr>
              <w:t>千伏</w:t>
            </w:r>
            <w:r>
              <w:rPr>
                <w:rFonts w:ascii="Times New Roman" w:hAnsi="Times New Roman"/>
                <w:b/>
                <w:sz w:val="24"/>
                <w:highlight w:val="none"/>
              </w:rPr>
              <w:t>输电线路工程</w:t>
            </w:r>
          </w:p>
          <w:p>
            <w:pPr>
              <w:spacing w:line="360" w:lineRule="auto"/>
              <w:ind w:firstLine="482" w:firstLineChars="200"/>
              <w:rPr>
                <w:rFonts w:ascii="Times New Roman" w:hAnsi="Times New Roman"/>
                <w:sz w:val="24"/>
                <w:highlight w:val="none"/>
              </w:rPr>
            </w:pPr>
            <w:r>
              <w:rPr>
                <w:rFonts w:ascii="Times New Roman" w:hAnsi="Times New Roman"/>
                <w:b/>
                <w:sz w:val="24"/>
                <w:highlight w:val="none"/>
              </w:rPr>
              <w:t>（1）电磁环境预测分析</w:t>
            </w:r>
          </w:p>
          <w:p>
            <w:pPr>
              <w:spacing w:line="360" w:lineRule="auto"/>
              <w:ind w:firstLine="480" w:firstLineChars="200"/>
              <w:rPr>
                <w:rFonts w:ascii="Times New Roman" w:hAnsi="Times New Roman"/>
                <w:sz w:val="24"/>
                <w:szCs w:val="24"/>
                <w:highlight w:val="none"/>
              </w:rPr>
            </w:pPr>
            <w:r>
              <w:rPr>
                <w:rFonts w:ascii="Times New Roman" w:hAnsi="Times New Roman"/>
                <w:bCs/>
                <w:sz w:val="24"/>
                <w:szCs w:val="24"/>
                <w:highlight w:val="none"/>
              </w:rPr>
              <w:t>电磁环境影响评价范围在</w:t>
            </w:r>
            <w:r>
              <w:rPr>
                <w:rFonts w:ascii="Times New Roman" w:hAnsi="Times New Roman"/>
                <w:sz w:val="24"/>
                <w:szCs w:val="24"/>
                <w:highlight w:val="none"/>
              </w:rPr>
              <w:t>架空线路边导线地面投影外两侧各30m范围内。</w:t>
            </w:r>
          </w:p>
          <w:p>
            <w:pPr>
              <w:spacing w:line="360" w:lineRule="auto"/>
              <w:ind w:firstLine="480" w:firstLineChars="200"/>
              <w:rPr>
                <w:rFonts w:ascii="Times New Roman" w:hAnsi="Times New Roman"/>
                <w:sz w:val="24"/>
                <w:highlight w:val="none"/>
              </w:rPr>
            </w:pPr>
            <w:r>
              <w:rPr>
                <w:rFonts w:ascii="Times New Roman" w:hAnsi="Times New Roman"/>
                <w:sz w:val="24"/>
                <w:highlight w:val="none"/>
              </w:rPr>
              <w:t>输电线路工程电磁环境影响预测详见《</w:t>
            </w:r>
            <w:r>
              <w:rPr>
                <w:rFonts w:hint="eastAsia" w:ascii="Times New Roman" w:hAnsi="Times New Roman"/>
                <w:sz w:val="24"/>
                <w:highlight w:val="none"/>
              </w:rPr>
              <w:t>110千伏花桥输变电工程</w:t>
            </w:r>
            <w:r>
              <w:rPr>
                <w:rFonts w:ascii="Times New Roman" w:hAnsi="Times New Roman"/>
                <w:sz w:val="24"/>
                <w:highlight w:val="none"/>
              </w:rPr>
              <w:t>建设项目电磁环境影响专项评价》，电磁环境影响预测结果如下：</w:t>
            </w:r>
          </w:p>
          <w:p>
            <w:pPr>
              <w:spacing w:line="360" w:lineRule="auto"/>
              <w:ind w:firstLine="482" w:firstLineChars="200"/>
              <w:rPr>
                <w:rFonts w:ascii="Times New Roman" w:hAnsi="Times New Roman"/>
                <w:b/>
                <w:sz w:val="24"/>
                <w:highlight w:val="none"/>
              </w:rPr>
            </w:pPr>
            <w:r>
              <w:rPr>
                <w:rFonts w:hint="eastAsia" w:ascii="Times New Roman" w:hAnsi="Times New Roman" w:cs="宋体"/>
                <w:b/>
                <w:sz w:val="24"/>
                <w:highlight w:val="none"/>
              </w:rPr>
              <w:t>①</w:t>
            </w:r>
            <w:r>
              <w:rPr>
                <w:rFonts w:ascii="Times New Roman" w:hAnsi="Times New Roman"/>
                <w:b/>
                <w:sz w:val="24"/>
                <w:highlight w:val="none"/>
              </w:rPr>
              <w:t>110</w:t>
            </w:r>
            <w:r>
              <w:rPr>
                <w:rFonts w:hint="eastAsia" w:ascii="Times New Roman" w:hAnsi="Times New Roman"/>
                <w:b/>
                <w:sz w:val="24"/>
                <w:highlight w:val="none"/>
              </w:rPr>
              <w:t>千伏</w:t>
            </w:r>
            <w:r>
              <w:rPr>
                <w:rFonts w:ascii="Times New Roman" w:hAnsi="Times New Roman"/>
                <w:b/>
                <w:sz w:val="24"/>
                <w:highlight w:val="none"/>
              </w:rPr>
              <w:t>双回输电线路工频电场、工频磁场</w:t>
            </w:r>
          </w:p>
          <w:p>
            <w:pPr>
              <w:spacing w:line="360" w:lineRule="auto"/>
              <w:ind w:firstLine="480" w:firstLineChars="200"/>
              <w:rPr>
                <w:rFonts w:ascii="Times New Roman" w:hAnsi="Times New Roman"/>
                <w:sz w:val="24"/>
                <w:highlight w:val="none"/>
              </w:rPr>
            </w:pPr>
            <w:r>
              <w:rPr>
                <w:rFonts w:ascii="Times New Roman" w:hAnsi="Times New Roman"/>
                <w:sz w:val="24"/>
                <w:highlight w:val="none"/>
              </w:rPr>
              <w:t>本工程110</w:t>
            </w:r>
            <w:r>
              <w:rPr>
                <w:rFonts w:hint="eastAsia" w:ascii="Times New Roman" w:hAnsi="Times New Roman"/>
                <w:sz w:val="24"/>
                <w:highlight w:val="none"/>
              </w:rPr>
              <w:t>千伏双</w:t>
            </w:r>
            <w:r>
              <w:rPr>
                <w:rFonts w:ascii="Times New Roman" w:hAnsi="Times New Roman"/>
                <w:sz w:val="24"/>
                <w:highlight w:val="none"/>
              </w:rPr>
              <w:t>回线路类比调查选用</w:t>
            </w:r>
            <w:r>
              <w:rPr>
                <w:rFonts w:hint="eastAsia" w:ascii="Times New Roman" w:hAnsi="Times New Roman"/>
                <w:sz w:val="24"/>
                <w:highlight w:val="none"/>
              </w:rPr>
              <w:t>云南浩辰环保科技有限公司于2016年9月25日、27日</w:t>
            </w:r>
            <w:r>
              <w:rPr>
                <w:rFonts w:ascii="Times New Roman" w:hAnsi="Times New Roman"/>
                <w:sz w:val="24"/>
                <w:highlight w:val="none"/>
              </w:rPr>
              <w:t>对</w:t>
            </w:r>
            <w:r>
              <w:rPr>
                <w:rFonts w:hint="eastAsia" w:ascii="Times New Roman" w:hAnsi="Times New Roman"/>
                <w:sz w:val="24"/>
                <w:highlight w:val="none"/>
              </w:rPr>
              <w:t>110千伏弥茶Ⅰ、Ⅱ回双回线路</w:t>
            </w:r>
            <w:r>
              <w:rPr>
                <w:rFonts w:ascii="Times New Roman" w:hAnsi="Times New Roman"/>
                <w:sz w:val="24"/>
                <w:highlight w:val="none"/>
              </w:rPr>
              <w:t>工程的</w:t>
            </w:r>
            <w:r>
              <w:rPr>
                <w:rFonts w:hint="eastAsia" w:ascii="Times New Roman" w:hAnsi="Times New Roman"/>
                <w:sz w:val="24"/>
                <w:highlight w:val="none"/>
                <w:lang w:eastAsia="zh-CN"/>
              </w:rPr>
              <w:t>竣工验收</w:t>
            </w:r>
            <w:r>
              <w:rPr>
                <w:rFonts w:hint="eastAsia" w:ascii="Times New Roman" w:hAnsi="Times New Roman"/>
                <w:sz w:val="24"/>
                <w:highlight w:val="none"/>
              </w:rPr>
              <w:t>监</w:t>
            </w:r>
            <w:r>
              <w:rPr>
                <w:rFonts w:ascii="Times New Roman" w:hAnsi="Times New Roman"/>
                <w:sz w:val="24"/>
                <w:highlight w:val="none"/>
              </w:rPr>
              <w:t>测数据与本工程类比。</w:t>
            </w:r>
          </w:p>
          <w:p>
            <w:pPr>
              <w:spacing w:line="400" w:lineRule="exact"/>
              <w:jc w:val="center"/>
              <w:rPr>
                <w:rFonts w:ascii="Times New Roman" w:hAnsi="Times New Roman"/>
                <w:b/>
                <w:szCs w:val="21"/>
                <w:highlight w:val="none"/>
              </w:rPr>
            </w:pPr>
            <w:r>
              <w:rPr>
                <w:rFonts w:hint="eastAsia" w:ascii="Times New Roman" w:hAnsi="Times New Roman"/>
                <w:b/>
                <w:szCs w:val="21"/>
                <w:highlight w:val="none"/>
              </w:rPr>
              <w:t>表6-3   本工程110千伏双回送电线路与类比线路对照表</w:t>
            </w:r>
          </w:p>
          <w:tbl>
            <w:tblPr>
              <w:tblStyle w:val="40"/>
              <w:tblW w:w="852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3"/>
              <w:gridCol w:w="3412"/>
              <w:gridCol w:w="340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5" w:hRule="atLeast"/>
                <w:jc w:val="center"/>
              </w:trPr>
              <w:tc>
                <w:tcPr>
                  <w:tcW w:w="1703" w:type="dxa"/>
                  <w:vAlign w:val="center"/>
                </w:tcPr>
                <w:p>
                  <w:pPr>
                    <w:jc w:val="center"/>
                    <w:rPr>
                      <w:rFonts w:ascii="Times New Roman" w:hAnsi="Times New Roman"/>
                      <w:szCs w:val="21"/>
                      <w:highlight w:val="none"/>
                    </w:rPr>
                  </w:pPr>
                  <w:r>
                    <w:rPr>
                      <w:rFonts w:ascii="Times New Roman" w:hAnsi="Times New Roman"/>
                      <w:szCs w:val="21"/>
                      <w:highlight w:val="none"/>
                    </w:rPr>
                    <w:t>项目</w:t>
                  </w:r>
                </w:p>
              </w:tc>
              <w:tc>
                <w:tcPr>
                  <w:tcW w:w="3412" w:type="dxa"/>
                  <w:vAlign w:val="center"/>
                </w:tcPr>
                <w:p>
                  <w:pPr>
                    <w:jc w:val="center"/>
                    <w:rPr>
                      <w:rFonts w:ascii="Times New Roman" w:hAnsi="Times New Roman"/>
                      <w:szCs w:val="21"/>
                      <w:highlight w:val="none"/>
                    </w:rPr>
                  </w:pPr>
                  <w:r>
                    <w:rPr>
                      <w:rFonts w:hint="eastAsia" w:ascii="Times New Roman" w:hAnsi="Times New Roman"/>
                      <w:szCs w:val="21"/>
                      <w:highlight w:val="none"/>
                    </w:rPr>
                    <w:t>110千伏弥茶Ⅰ、Ⅱ回双回线路</w:t>
                  </w:r>
                  <w:r>
                    <w:rPr>
                      <w:rFonts w:ascii="Times New Roman" w:hAnsi="Times New Roman"/>
                      <w:szCs w:val="21"/>
                      <w:highlight w:val="none"/>
                    </w:rPr>
                    <w:t>工程</w:t>
                  </w:r>
                </w:p>
              </w:tc>
              <w:tc>
                <w:tcPr>
                  <w:tcW w:w="3407" w:type="dxa"/>
                  <w:vAlign w:val="center"/>
                </w:tcPr>
                <w:p>
                  <w:pPr>
                    <w:jc w:val="center"/>
                    <w:rPr>
                      <w:rFonts w:ascii="Times New Roman" w:hAnsi="Times New Roman"/>
                      <w:highlight w:val="none"/>
                    </w:rPr>
                  </w:pPr>
                  <w:r>
                    <w:rPr>
                      <w:rFonts w:hint="eastAsia" w:ascii="Times New Roman" w:hAnsi="Times New Roman"/>
                      <w:highlight w:val="none"/>
                    </w:rPr>
                    <w:t>本工程新建线路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5" w:hRule="atLeast"/>
                <w:jc w:val="center"/>
              </w:trPr>
              <w:tc>
                <w:tcPr>
                  <w:tcW w:w="1703" w:type="dxa"/>
                  <w:vAlign w:val="center"/>
                </w:tcPr>
                <w:p>
                  <w:pPr>
                    <w:jc w:val="center"/>
                    <w:rPr>
                      <w:rFonts w:ascii="Times New Roman" w:hAnsi="Times New Roman"/>
                      <w:highlight w:val="none"/>
                    </w:rPr>
                  </w:pPr>
                  <w:r>
                    <w:rPr>
                      <w:rFonts w:ascii="Times New Roman" w:hAnsi="Times New Roman"/>
                      <w:highlight w:val="none"/>
                    </w:rPr>
                    <w:t>电压等级</w:t>
                  </w:r>
                </w:p>
              </w:tc>
              <w:tc>
                <w:tcPr>
                  <w:tcW w:w="3412" w:type="dxa"/>
                  <w:vAlign w:val="center"/>
                </w:tcPr>
                <w:p>
                  <w:pPr>
                    <w:jc w:val="center"/>
                    <w:rPr>
                      <w:rFonts w:ascii="Times New Roman" w:hAnsi="Times New Roman"/>
                      <w:highlight w:val="none"/>
                    </w:rPr>
                  </w:pPr>
                  <w:r>
                    <w:rPr>
                      <w:rFonts w:hint="eastAsia" w:ascii="Times New Roman" w:hAnsi="Times New Roman"/>
                      <w:highlight w:val="none"/>
                    </w:rPr>
                    <w:t>110千伏</w:t>
                  </w:r>
                </w:p>
              </w:tc>
              <w:tc>
                <w:tcPr>
                  <w:tcW w:w="3407" w:type="dxa"/>
                  <w:vAlign w:val="center"/>
                </w:tcPr>
                <w:p>
                  <w:pPr>
                    <w:jc w:val="center"/>
                    <w:rPr>
                      <w:rFonts w:ascii="Times New Roman" w:hAnsi="Times New Roman"/>
                      <w:highlight w:val="none"/>
                    </w:rPr>
                  </w:pPr>
                  <w:r>
                    <w:rPr>
                      <w:rFonts w:hint="eastAsia" w:ascii="Times New Roman" w:hAnsi="Times New Roman"/>
                      <w:highlight w:val="none"/>
                    </w:rPr>
                    <w:t>110千伏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5" w:hRule="atLeast"/>
                <w:jc w:val="center"/>
              </w:trPr>
              <w:tc>
                <w:tcPr>
                  <w:tcW w:w="1703" w:type="dxa"/>
                  <w:vAlign w:val="center"/>
                </w:tcPr>
                <w:p>
                  <w:pPr>
                    <w:jc w:val="center"/>
                    <w:rPr>
                      <w:rFonts w:ascii="Times New Roman" w:hAnsi="Times New Roman"/>
                      <w:highlight w:val="none"/>
                    </w:rPr>
                  </w:pPr>
                  <w:r>
                    <w:rPr>
                      <w:rFonts w:ascii="Times New Roman" w:hAnsi="Times New Roman"/>
                      <w:highlight w:val="none"/>
                    </w:rPr>
                    <w:t>线路形式</w:t>
                  </w:r>
                </w:p>
              </w:tc>
              <w:tc>
                <w:tcPr>
                  <w:tcW w:w="3412" w:type="dxa"/>
                  <w:vAlign w:val="center"/>
                </w:tcPr>
                <w:p>
                  <w:pPr>
                    <w:jc w:val="center"/>
                    <w:rPr>
                      <w:rFonts w:ascii="Times New Roman" w:hAnsi="Times New Roman"/>
                      <w:highlight w:val="none"/>
                    </w:rPr>
                  </w:pPr>
                  <w:r>
                    <w:rPr>
                      <w:rFonts w:hint="eastAsia" w:ascii="Times New Roman" w:hAnsi="Times New Roman"/>
                      <w:highlight w:val="none"/>
                    </w:rPr>
                    <w:t>双</w:t>
                  </w:r>
                  <w:r>
                    <w:rPr>
                      <w:rFonts w:ascii="Times New Roman" w:hAnsi="Times New Roman"/>
                      <w:highlight w:val="none"/>
                    </w:rPr>
                    <w:t>回路</w:t>
                  </w:r>
                </w:p>
              </w:tc>
              <w:tc>
                <w:tcPr>
                  <w:tcW w:w="3407" w:type="dxa"/>
                  <w:vAlign w:val="center"/>
                </w:tcPr>
                <w:p>
                  <w:pPr>
                    <w:jc w:val="center"/>
                    <w:rPr>
                      <w:rFonts w:ascii="Times New Roman" w:hAnsi="Times New Roman"/>
                      <w:highlight w:val="none"/>
                    </w:rPr>
                  </w:pPr>
                  <w:r>
                    <w:rPr>
                      <w:rFonts w:hint="eastAsia" w:ascii="Times New Roman" w:hAnsi="Times New Roman"/>
                      <w:highlight w:val="none"/>
                    </w:rPr>
                    <w:t>双回</w:t>
                  </w:r>
                  <w:r>
                    <w:rPr>
                      <w:rFonts w:ascii="Times New Roman" w:hAnsi="Times New Roman"/>
                      <w:highlight w:val="none"/>
                    </w:rPr>
                    <w:t>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5" w:hRule="atLeast"/>
                <w:jc w:val="center"/>
              </w:trPr>
              <w:tc>
                <w:tcPr>
                  <w:tcW w:w="1703" w:type="dxa"/>
                  <w:vAlign w:val="center"/>
                </w:tcPr>
                <w:p>
                  <w:pPr>
                    <w:jc w:val="center"/>
                    <w:rPr>
                      <w:rFonts w:ascii="Times New Roman" w:hAnsi="Times New Roman"/>
                      <w:highlight w:val="none"/>
                    </w:rPr>
                  </w:pPr>
                  <w:r>
                    <w:rPr>
                      <w:rFonts w:ascii="Times New Roman" w:hAnsi="Times New Roman"/>
                      <w:highlight w:val="none"/>
                    </w:rPr>
                    <w:t>导线排列</w:t>
                  </w:r>
                </w:p>
              </w:tc>
              <w:tc>
                <w:tcPr>
                  <w:tcW w:w="3412" w:type="dxa"/>
                  <w:vAlign w:val="center"/>
                </w:tcPr>
                <w:p>
                  <w:pPr>
                    <w:jc w:val="center"/>
                    <w:rPr>
                      <w:rFonts w:ascii="Times New Roman" w:hAnsi="Times New Roman"/>
                      <w:highlight w:val="none"/>
                    </w:rPr>
                  </w:pPr>
                  <w:r>
                    <w:rPr>
                      <w:rFonts w:hint="eastAsia" w:ascii="Times New Roman" w:hAnsi="Times New Roman"/>
                      <w:highlight w:val="none"/>
                    </w:rPr>
                    <w:t>垂直排列</w:t>
                  </w:r>
                </w:p>
              </w:tc>
              <w:tc>
                <w:tcPr>
                  <w:tcW w:w="3407" w:type="dxa"/>
                  <w:vAlign w:val="center"/>
                </w:tcPr>
                <w:p>
                  <w:pPr>
                    <w:jc w:val="center"/>
                    <w:rPr>
                      <w:rFonts w:ascii="Times New Roman" w:hAnsi="Times New Roman"/>
                      <w:highlight w:val="none"/>
                    </w:rPr>
                  </w:pPr>
                  <w:r>
                    <w:rPr>
                      <w:rFonts w:hint="eastAsia" w:ascii="Times New Roman" w:hAnsi="Times New Roman"/>
                      <w:highlight w:val="none"/>
                    </w:rPr>
                    <w:t>垂直排列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5" w:hRule="atLeast"/>
                <w:jc w:val="center"/>
              </w:trPr>
              <w:tc>
                <w:tcPr>
                  <w:tcW w:w="1703" w:type="dxa"/>
                  <w:vAlign w:val="center"/>
                </w:tcPr>
                <w:p>
                  <w:pPr>
                    <w:jc w:val="center"/>
                    <w:rPr>
                      <w:rFonts w:ascii="Times New Roman" w:hAnsi="Times New Roman"/>
                      <w:highlight w:val="none"/>
                    </w:rPr>
                  </w:pPr>
                  <w:r>
                    <w:rPr>
                      <w:rFonts w:hint="eastAsia" w:ascii="Times New Roman" w:hAnsi="Times New Roman"/>
                      <w:highlight w:val="none"/>
                    </w:rPr>
                    <w:t>导线型号</w:t>
                  </w:r>
                </w:p>
              </w:tc>
              <w:tc>
                <w:tcPr>
                  <w:tcW w:w="3412" w:type="dxa"/>
                  <w:vAlign w:val="center"/>
                </w:tcPr>
                <w:p>
                  <w:pPr>
                    <w:jc w:val="center"/>
                    <w:rPr>
                      <w:rFonts w:ascii="Times New Roman" w:hAnsi="Times New Roman"/>
                      <w:highlight w:val="none"/>
                    </w:rPr>
                  </w:pPr>
                  <w:r>
                    <w:rPr>
                      <w:rFonts w:hint="eastAsia" w:ascii="Times New Roman" w:hAnsi="Times New Roman"/>
                      <w:szCs w:val="21"/>
                      <w:highlight w:val="none"/>
                    </w:rPr>
                    <w:t>JL/G1A-300/25</w:t>
                  </w:r>
                </w:p>
              </w:tc>
              <w:tc>
                <w:tcPr>
                  <w:tcW w:w="3407" w:type="dxa"/>
                  <w:vAlign w:val="center"/>
                </w:tcPr>
                <w:p>
                  <w:pPr>
                    <w:jc w:val="center"/>
                    <w:rPr>
                      <w:rFonts w:ascii="Times New Roman" w:hAnsi="Times New Roman"/>
                      <w:highlight w:val="none"/>
                    </w:rPr>
                  </w:pPr>
                  <w:r>
                    <w:rPr>
                      <w:rFonts w:hint="eastAsia" w:ascii="Times New Roman" w:hAnsi="Times New Roman"/>
                      <w:kern w:val="0"/>
                      <w:szCs w:val="21"/>
                      <w:highlight w:val="none"/>
                    </w:rPr>
                    <w:t>JL/LB1A-240/30-26/7</w:t>
                  </w:r>
                </w:p>
              </w:tc>
            </w:tr>
          </w:tbl>
          <w:p>
            <w:pPr>
              <w:spacing w:line="360" w:lineRule="auto"/>
              <w:ind w:firstLine="480" w:firstLineChars="200"/>
              <w:rPr>
                <w:rFonts w:ascii="Times New Roman" w:hAnsi="Times New Roman"/>
                <w:sz w:val="24"/>
                <w:highlight w:val="none"/>
              </w:rPr>
            </w:pPr>
            <w:r>
              <w:rPr>
                <w:rFonts w:hint="eastAsia" w:ascii="Times New Roman" w:hAnsi="Times New Roman"/>
                <w:sz w:val="24"/>
                <w:highlight w:val="none"/>
              </w:rPr>
              <w:t>根据类比监测结果</w:t>
            </w:r>
            <w:r>
              <w:rPr>
                <w:rFonts w:hint="eastAsia" w:ascii="Times New Roman" w:hAnsi="Times New Roman"/>
                <w:spacing w:val="-6"/>
                <w:sz w:val="24"/>
                <w:highlight w:val="none"/>
              </w:rPr>
              <w:t>（</w:t>
            </w:r>
            <w:r>
              <w:rPr>
                <w:rFonts w:ascii="Times New Roman" w:hAnsi="Times New Roman"/>
                <w:sz w:val="24"/>
                <w:highlight w:val="none"/>
              </w:rPr>
              <w:t>详见《</w:t>
            </w:r>
            <w:r>
              <w:rPr>
                <w:rFonts w:hint="eastAsia" w:ascii="Times New Roman" w:hAnsi="Times New Roman"/>
                <w:sz w:val="24"/>
                <w:highlight w:val="none"/>
              </w:rPr>
              <w:t>110千伏花桥输变电工程</w:t>
            </w:r>
            <w:r>
              <w:rPr>
                <w:rFonts w:ascii="Times New Roman" w:hAnsi="Times New Roman"/>
                <w:sz w:val="24"/>
                <w:highlight w:val="none"/>
              </w:rPr>
              <w:t>建设项目电磁环境影响专项评价》</w:t>
            </w:r>
            <w:r>
              <w:rPr>
                <w:rFonts w:hint="eastAsia" w:ascii="Times New Roman" w:hAnsi="Times New Roman"/>
                <w:spacing w:val="-6"/>
                <w:sz w:val="24"/>
                <w:highlight w:val="none"/>
              </w:rPr>
              <w:t>）</w:t>
            </w:r>
            <w:r>
              <w:rPr>
                <w:rFonts w:hint="eastAsia" w:ascii="Times New Roman" w:hAnsi="Times New Roman"/>
                <w:sz w:val="24"/>
                <w:highlight w:val="none"/>
              </w:rPr>
              <w:t>，110千伏弥茶Ⅰ、Ⅱ回双回线路</w:t>
            </w:r>
            <w:r>
              <w:rPr>
                <w:rFonts w:ascii="Times New Roman" w:hAnsi="Times New Roman"/>
                <w:sz w:val="24"/>
                <w:highlight w:val="none"/>
              </w:rPr>
              <w:t>工程</w:t>
            </w:r>
            <w:r>
              <w:rPr>
                <w:rFonts w:hint="eastAsia" w:ascii="Times New Roman" w:hAnsi="Times New Roman"/>
                <w:sz w:val="24"/>
                <w:highlight w:val="none"/>
              </w:rPr>
              <w:t>检测断面</w:t>
            </w:r>
            <w:r>
              <w:rPr>
                <w:rFonts w:ascii="Times New Roman" w:hAnsi="Times New Roman"/>
                <w:sz w:val="24"/>
                <w:highlight w:val="none"/>
              </w:rPr>
              <w:t>的工频电场强度</w:t>
            </w:r>
            <w:r>
              <w:rPr>
                <w:rFonts w:hint="eastAsia" w:ascii="Times New Roman" w:hAnsi="Times New Roman"/>
                <w:sz w:val="24"/>
                <w:highlight w:val="none"/>
              </w:rPr>
              <w:t>为（0.007</w:t>
            </w:r>
            <w:r>
              <w:rPr>
                <w:rFonts w:ascii="Times New Roman" w:hAnsi="Times New Roman"/>
                <w:sz w:val="24"/>
                <w:highlight w:val="none"/>
              </w:rPr>
              <w:t>～</w:t>
            </w:r>
            <w:r>
              <w:rPr>
                <w:rFonts w:hint="eastAsia" w:ascii="Times New Roman" w:hAnsi="Times New Roman"/>
                <w:sz w:val="24"/>
                <w:highlight w:val="none"/>
              </w:rPr>
              <w:t>0.081）kv/m</w:t>
            </w:r>
            <w:r>
              <w:rPr>
                <w:rFonts w:ascii="Times New Roman" w:hAnsi="Times New Roman"/>
                <w:sz w:val="24"/>
                <w:highlight w:val="none"/>
              </w:rPr>
              <w:t>，工频磁感应强度</w:t>
            </w:r>
            <w:r>
              <w:rPr>
                <w:rFonts w:hint="eastAsia" w:ascii="Times New Roman" w:hAnsi="Times New Roman"/>
                <w:sz w:val="24"/>
                <w:highlight w:val="none"/>
              </w:rPr>
              <w:t>为（0.014</w:t>
            </w:r>
            <w:r>
              <w:rPr>
                <w:rFonts w:ascii="Times New Roman" w:hAnsi="Times New Roman"/>
                <w:sz w:val="24"/>
                <w:highlight w:val="none"/>
              </w:rPr>
              <w:t>～</w:t>
            </w:r>
            <w:r>
              <w:rPr>
                <w:rFonts w:hint="eastAsia" w:ascii="Times New Roman" w:hAnsi="Times New Roman"/>
                <w:sz w:val="24"/>
                <w:highlight w:val="none"/>
              </w:rPr>
              <w:t>0.038）</w:t>
            </w:r>
            <w:r>
              <w:rPr>
                <w:rFonts w:ascii="Times New Roman" w:hAnsi="Times New Roman"/>
                <w:kern w:val="0"/>
                <w:sz w:val="24"/>
                <w:highlight w:val="none"/>
              </w:rPr>
              <w:t>μT</w:t>
            </w:r>
            <w:r>
              <w:rPr>
                <w:rFonts w:hint="eastAsia" w:ascii="Times New Roman" w:hAnsi="Times New Roman"/>
                <w:sz w:val="24"/>
                <w:highlight w:val="none"/>
              </w:rPr>
              <w:t>，符合</w:t>
            </w:r>
            <w:r>
              <w:rPr>
                <w:rFonts w:ascii="Times New Roman" w:hAnsi="Times New Roman"/>
                <w:sz w:val="24"/>
                <w:highlight w:val="none"/>
              </w:rPr>
              <w:t>4</w:t>
            </w:r>
            <w:r>
              <w:rPr>
                <w:rFonts w:hint="eastAsia" w:ascii="Times New Roman" w:hAnsi="Times New Roman"/>
                <w:sz w:val="24"/>
                <w:highlight w:val="none"/>
              </w:rPr>
              <w:t>kv/m</w:t>
            </w:r>
            <w:r>
              <w:rPr>
                <w:rFonts w:ascii="Times New Roman" w:hAnsi="Times New Roman"/>
                <w:sz w:val="24"/>
                <w:highlight w:val="none"/>
              </w:rPr>
              <w:t>、100μT标准限值的要求。</w:t>
            </w:r>
          </w:p>
          <w:p>
            <w:pPr>
              <w:spacing w:line="360" w:lineRule="auto"/>
              <w:ind w:firstLine="480" w:firstLineChars="200"/>
              <w:rPr>
                <w:rFonts w:ascii="Times New Roman" w:hAnsi="Times New Roman"/>
                <w:sz w:val="24"/>
                <w:highlight w:val="none"/>
              </w:rPr>
            </w:pPr>
            <w:r>
              <w:rPr>
                <w:rFonts w:ascii="Times New Roman" w:hAnsi="Times New Roman"/>
                <w:sz w:val="24"/>
                <w:highlight w:val="none"/>
              </w:rPr>
              <w:t>本工程110</w:t>
            </w:r>
            <w:r>
              <w:rPr>
                <w:rFonts w:hint="eastAsia" w:ascii="Times New Roman" w:hAnsi="Times New Roman"/>
                <w:sz w:val="24"/>
                <w:highlight w:val="none"/>
              </w:rPr>
              <w:t>千伏双回</w:t>
            </w:r>
            <w:r>
              <w:rPr>
                <w:rFonts w:ascii="Times New Roman" w:hAnsi="Times New Roman"/>
                <w:sz w:val="24"/>
                <w:highlight w:val="none"/>
              </w:rPr>
              <w:t>线路采用</w:t>
            </w:r>
            <w:r>
              <w:rPr>
                <w:rFonts w:hint="eastAsia" w:ascii="Times New Roman" w:hAnsi="Times New Roman"/>
                <w:sz w:val="24"/>
                <w:highlight w:val="none"/>
              </w:rPr>
              <w:t>垂直</w:t>
            </w:r>
            <w:r>
              <w:rPr>
                <w:rFonts w:ascii="Times New Roman" w:hAnsi="Times New Roman"/>
                <w:sz w:val="24"/>
                <w:highlight w:val="none"/>
              </w:rPr>
              <w:t>排列</w:t>
            </w:r>
            <w:r>
              <w:rPr>
                <w:rFonts w:hint="eastAsia" w:ascii="Times New Roman" w:hAnsi="Times New Roman"/>
                <w:sz w:val="24"/>
                <w:highlight w:val="none"/>
              </w:rPr>
              <w:t>方式</w:t>
            </w:r>
            <w:r>
              <w:rPr>
                <w:rFonts w:ascii="Times New Roman" w:hAnsi="Times New Roman"/>
                <w:sz w:val="24"/>
                <w:highlight w:val="none"/>
              </w:rPr>
              <w:t>架设，</w:t>
            </w:r>
            <w:r>
              <w:rPr>
                <w:rFonts w:hint="eastAsia" w:ascii="Times New Roman" w:hAnsi="Times New Roman"/>
                <w:sz w:val="24"/>
                <w:highlight w:val="none"/>
              </w:rPr>
              <w:t>导线截面与类比对象相似</w:t>
            </w:r>
            <w:r>
              <w:rPr>
                <w:rFonts w:ascii="Times New Roman" w:hAnsi="Times New Roman"/>
                <w:sz w:val="24"/>
                <w:highlight w:val="none"/>
              </w:rPr>
              <w:t>。因此，可以预计本工程</w:t>
            </w:r>
            <w:r>
              <w:rPr>
                <w:rFonts w:hint="eastAsia" w:ascii="Times New Roman" w:hAnsi="Times New Roman"/>
                <w:sz w:val="24"/>
                <w:highlight w:val="none"/>
              </w:rPr>
              <w:t>110千伏双回</w:t>
            </w:r>
            <w:r>
              <w:rPr>
                <w:rFonts w:ascii="Times New Roman" w:hAnsi="Times New Roman"/>
                <w:sz w:val="24"/>
                <w:highlight w:val="none"/>
              </w:rPr>
              <w:t>线路运行后，其产生的工频电场、</w:t>
            </w:r>
            <w:r>
              <w:rPr>
                <w:rFonts w:hint="eastAsia" w:ascii="Times New Roman" w:hAnsi="Times New Roman"/>
                <w:sz w:val="24"/>
                <w:highlight w:val="none"/>
              </w:rPr>
              <w:t>工频磁场</w:t>
            </w:r>
            <w:r>
              <w:rPr>
                <w:rFonts w:ascii="Times New Roman" w:hAnsi="Times New Roman"/>
                <w:sz w:val="24"/>
                <w:highlight w:val="none"/>
              </w:rPr>
              <w:t>能满足</w:t>
            </w:r>
            <w:r>
              <w:rPr>
                <w:rFonts w:hint="eastAsia" w:ascii="Times New Roman" w:hAnsi="Times New Roman"/>
                <w:sz w:val="24"/>
                <w:highlight w:val="none"/>
              </w:rPr>
              <w:t>相应</w:t>
            </w:r>
            <w:r>
              <w:rPr>
                <w:rFonts w:ascii="Times New Roman" w:hAnsi="Times New Roman"/>
                <w:sz w:val="24"/>
                <w:highlight w:val="none"/>
              </w:rPr>
              <w:t>标准</w:t>
            </w:r>
            <w:r>
              <w:rPr>
                <w:rFonts w:hint="eastAsia" w:ascii="Times New Roman" w:hAnsi="Times New Roman"/>
                <w:sz w:val="24"/>
                <w:highlight w:val="none"/>
              </w:rPr>
              <w:t>限值</w:t>
            </w:r>
            <w:r>
              <w:rPr>
                <w:rFonts w:ascii="Times New Roman" w:hAnsi="Times New Roman"/>
                <w:sz w:val="24"/>
                <w:highlight w:val="none"/>
              </w:rPr>
              <w:t>的要求，对周围的环境敏感目标的影响</w:t>
            </w:r>
            <w:r>
              <w:rPr>
                <w:rFonts w:hint="eastAsia" w:ascii="Times New Roman" w:hAnsi="Times New Roman"/>
                <w:sz w:val="24"/>
                <w:highlight w:val="none"/>
              </w:rPr>
              <w:t>可以接受</w:t>
            </w:r>
            <w:r>
              <w:rPr>
                <w:rFonts w:ascii="Times New Roman" w:hAnsi="Times New Roman"/>
                <w:sz w:val="24"/>
                <w:highlight w:val="none"/>
              </w:rPr>
              <w:t>。</w:t>
            </w:r>
          </w:p>
          <w:p>
            <w:pPr>
              <w:pStyle w:val="2"/>
              <w:spacing w:line="360" w:lineRule="auto"/>
              <w:ind w:firstLine="480" w:firstLineChars="200"/>
              <w:rPr>
                <w:bCs/>
                <w:color w:val="auto"/>
                <w:sz w:val="24"/>
                <w:szCs w:val="24"/>
                <w:highlight w:val="none"/>
                <w:shd w:val="clear" w:color="auto" w:fill="auto"/>
              </w:rPr>
            </w:pPr>
            <w:r>
              <w:rPr>
                <w:rFonts w:hint="eastAsia"/>
                <w:color w:val="auto"/>
                <w:sz w:val="24"/>
                <w:szCs w:val="24"/>
                <w:highlight w:val="none"/>
                <w:shd w:val="clear" w:color="auto" w:fill="auto"/>
                <w:lang w:eastAsia="zh-CN"/>
              </w:rPr>
              <w:t>此外</w:t>
            </w:r>
            <w:r>
              <w:rPr>
                <w:color w:val="auto"/>
                <w:sz w:val="24"/>
                <w:szCs w:val="24"/>
                <w:highlight w:val="none"/>
                <w:shd w:val="clear" w:color="auto" w:fill="auto"/>
              </w:rPr>
              <w:t>由计算结果可以看出，对于110kV</w:t>
            </w:r>
            <w:r>
              <w:rPr>
                <w:rFonts w:hint="eastAsia"/>
                <w:color w:val="auto"/>
                <w:sz w:val="24"/>
                <w:szCs w:val="24"/>
                <w:highlight w:val="none"/>
                <w:shd w:val="clear" w:color="auto" w:fill="auto"/>
                <w:lang w:eastAsia="zh-CN"/>
              </w:rPr>
              <w:t>双</w:t>
            </w:r>
            <w:r>
              <w:rPr>
                <w:color w:val="auto"/>
                <w:sz w:val="24"/>
                <w:szCs w:val="24"/>
                <w:highlight w:val="none"/>
                <w:shd w:val="clear" w:color="auto" w:fill="auto"/>
              </w:rPr>
              <w:t>回架空送电线路，</w:t>
            </w:r>
            <w:r>
              <w:rPr>
                <w:rFonts w:hint="eastAsia"/>
                <w:color w:val="auto"/>
                <w:sz w:val="24"/>
                <w:szCs w:val="24"/>
                <w:highlight w:val="none"/>
                <w:shd w:val="clear" w:color="auto" w:fill="auto"/>
              </w:rPr>
              <w:t>导线架设高度达到</w:t>
            </w:r>
            <w:r>
              <w:rPr>
                <w:color w:val="auto"/>
                <w:sz w:val="24"/>
                <w:szCs w:val="24"/>
                <w:highlight w:val="none"/>
                <w:shd w:val="clear" w:color="auto" w:fill="auto"/>
              </w:rPr>
              <w:t>6</w:t>
            </w:r>
            <w:r>
              <w:rPr>
                <w:rFonts w:hint="eastAsia"/>
                <w:color w:val="auto"/>
                <w:sz w:val="24"/>
                <w:szCs w:val="24"/>
                <w:highlight w:val="none"/>
                <w:shd w:val="clear" w:color="auto" w:fill="auto"/>
              </w:rPr>
              <w:t>m时</w:t>
            </w:r>
            <w:r>
              <w:rPr>
                <w:color w:val="auto"/>
                <w:sz w:val="24"/>
                <w:szCs w:val="24"/>
                <w:highlight w:val="none"/>
                <w:shd w:val="clear" w:color="auto" w:fill="auto"/>
              </w:rPr>
              <w:t>，距地面1.5m高度处的工频电场强度最大值为</w:t>
            </w:r>
            <w:r>
              <w:rPr>
                <w:rFonts w:hint="eastAsia"/>
                <w:color w:val="auto"/>
                <w:sz w:val="24"/>
                <w:szCs w:val="24"/>
                <w:highlight w:val="none"/>
                <w:shd w:val="clear" w:color="auto" w:fill="auto"/>
                <w:lang w:eastAsia="zh-CN"/>
              </w:rPr>
              <w:t>2.50</w:t>
            </w:r>
            <w:r>
              <w:rPr>
                <w:color w:val="auto"/>
                <w:sz w:val="24"/>
                <w:szCs w:val="24"/>
                <w:highlight w:val="none"/>
                <w:shd w:val="clear" w:color="auto" w:fill="auto"/>
              </w:rPr>
              <w:t>kV/m，满足</w:t>
            </w:r>
            <w:r>
              <w:rPr>
                <w:rFonts w:hint="eastAsia"/>
                <w:color w:val="auto"/>
                <w:sz w:val="24"/>
                <w:szCs w:val="24"/>
                <w:highlight w:val="none"/>
                <w:shd w:val="clear" w:color="auto" w:fill="auto"/>
              </w:rPr>
              <w:t>非居民区10</w:t>
            </w:r>
            <w:r>
              <w:rPr>
                <w:color w:val="auto"/>
                <w:sz w:val="24"/>
                <w:szCs w:val="24"/>
                <w:highlight w:val="none"/>
                <w:shd w:val="clear" w:color="auto" w:fill="auto"/>
              </w:rPr>
              <w:t>kV/m标准限值的要求</w:t>
            </w:r>
            <w:r>
              <w:rPr>
                <w:rFonts w:hint="eastAsia"/>
                <w:color w:val="auto"/>
                <w:sz w:val="24"/>
                <w:szCs w:val="24"/>
                <w:highlight w:val="none"/>
                <w:shd w:val="clear" w:color="auto" w:fill="auto"/>
              </w:rPr>
              <w:t>；</w:t>
            </w:r>
            <w:r>
              <w:rPr>
                <w:color w:val="auto"/>
                <w:sz w:val="24"/>
                <w:szCs w:val="24"/>
                <w:highlight w:val="none"/>
                <w:shd w:val="clear" w:color="auto" w:fill="auto"/>
              </w:rPr>
              <w:t>110kV</w:t>
            </w:r>
            <w:r>
              <w:rPr>
                <w:rFonts w:hint="eastAsia"/>
                <w:color w:val="auto"/>
                <w:sz w:val="24"/>
                <w:szCs w:val="24"/>
                <w:highlight w:val="none"/>
                <w:shd w:val="clear" w:color="auto" w:fill="auto"/>
                <w:lang w:eastAsia="zh-CN"/>
              </w:rPr>
              <w:t>双</w:t>
            </w:r>
            <w:r>
              <w:rPr>
                <w:color w:val="auto"/>
                <w:sz w:val="24"/>
                <w:szCs w:val="24"/>
                <w:highlight w:val="none"/>
                <w:shd w:val="clear" w:color="auto" w:fill="auto"/>
              </w:rPr>
              <w:t>回架空送电线路</w:t>
            </w:r>
            <w:r>
              <w:rPr>
                <w:rFonts w:hint="eastAsia"/>
                <w:color w:val="auto"/>
                <w:sz w:val="24"/>
                <w:szCs w:val="24"/>
                <w:highlight w:val="none"/>
                <w:shd w:val="clear" w:color="auto" w:fill="auto"/>
                <w:lang w:eastAsia="zh-CN"/>
              </w:rPr>
              <w:t>在居民区导线最低允许高度为</w:t>
            </w:r>
            <w:r>
              <w:rPr>
                <w:rFonts w:hint="eastAsia"/>
                <w:color w:val="auto"/>
                <w:sz w:val="24"/>
                <w:szCs w:val="24"/>
                <w:highlight w:val="none"/>
                <w:shd w:val="clear" w:color="auto" w:fill="auto"/>
                <w:lang w:val="en-US" w:eastAsia="zh-CN"/>
              </w:rPr>
              <w:t>7.0m时，</w:t>
            </w:r>
            <w:r>
              <w:rPr>
                <w:color w:val="auto"/>
                <w:sz w:val="24"/>
                <w:szCs w:val="24"/>
                <w:highlight w:val="none"/>
                <w:shd w:val="clear" w:color="auto" w:fill="auto"/>
              </w:rPr>
              <w:t>距地面1.5m高度处的工频电场强度最大值为</w:t>
            </w:r>
            <w:r>
              <w:rPr>
                <w:rFonts w:hint="eastAsia"/>
                <w:color w:val="auto"/>
                <w:sz w:val="24"/>
                <w:szCs w:val="24"/>
                <w:highlight w:val="none"/>
                <w:shd w:val="clear" w:color="auto" w:fill="auto"/>
                <w:lang w:eastAsia="zh-CN"/>
              </w:rPr>
              <w:t>2.04</w:t>
            </w:r>
            <w:r>
              <w:rPr>
                <w:color w:val="auto"/>
                <w:sz w:val="24"/>
                <w:szCs w:val="24"/>
                <w:highlight w:val="none"/>
                <w:shd w:val="clear" w:color="auto" w:fill="auto"/>
              </w:rPr>
              <w:t>kV/m，满足</w:t>
            </w:r>
            <w:r>
              <w:rPr>
                <w:rFonts w:hint="eastAsia"/>
                <w:color w:val="auto"/>
                <w:sz w:val="24"/>
                <w:szCs w:val="24"/>
                <w:highlight w:val="none"/>
                <w:shd w:val="clear" w:color="auto" w:fill="auto"/>
              </w:rPr>
              <w:t>居民区4</w:t>
            </w:r>
            <w:r>
              <w:rPr>
                <w:color w:val="auto"/>
                <w:sz w:val="24"/>
                <w:szCs w:val="24"/>
                <w:highlight w:val="none"/>
                <w:shd w:val="clear" w:color="auto" w:fill="auto"/>
              </w:rPr>
              <w:t>kV/m标准限值的要求</w:t>
            </w:r>
            <w:r>
              <w:rPr>
                <w:rFonts w:hint="eastAsia"/>
                <w:color w:val="auto"/>
                <w:sz w:val="24"/>
                <w:szCs w:val="24"/>
                <w:highlight w:val="none"/>
                <w:shd w:val="clear" w:color="auto" w:fill="auto"/>
                <w:lang w:eastAsia="zh-CN"/>
              </w:rPr>
              <w:t>。</w:t>
            </w:r>
            <w:r>
              <w:rPr>
                <w:bCs/>
                <w:color w:val="auto"/>
                <w:sz w:val="24"/>
                <w:szCs w:val="24"/>
                <w:highlight w:val="none"/>
                <w:shd w:val="clear" w:color="auto" w:fill="auto"/>
              </w:rPr>
              <w:t>110kV</w:t>
            </w:r>
            <w:r>
              <w:rPr>
                <w:rFonts w:hint="eastAsia"/>
                <w:bCs/>
                <w:color w:val="auto"/>
                <w:sz w:val="24"/>
                <w:szCs w:val="24"/>
                <w:highlight w:val="none"/>
                <w:shd w:val="clear" w:color="auto" w:fill="auto"/>
                <w:lang w:eastAsia="zh-CN"/>
              </w:rPr>
              <w:t>双</w:t>
            </w:r>
            <w:r>
              <w:rPr>
                <w:bCs/>
                <w:color w:val="auto"/>
                <w:sz w:val="24"/>
                <w:szCs w:val="24"/>
                <w:highlight w:val="none"/>
                <w:shd w:val="clear" w:color="auto" w:fill="auto"/>
              </w:rPr>
              <w:t>回线路</w:t>
            </w:r>
            <w:r>
              <w:rPr>
                <w:rFonts w:hint="eastAsia"/>
                <w:bCs/>
                <w:color w:val="auto"/>
                <w:sz w:val="24"/>
                <w:szCs w:val="24"/>
                <w:highlight w:val="none"/>
                <w:shd w:val="clear" w:color="auto" w:fill="auto"/>
                <w:lang w:eastAsia="zh-CN"/>
              </w:rPr>
              <w:t>通过非居民区最低高度为</w:t>
            </w:r>
            <w:r>
              <w:rPr>
                <w:rFonts w:hint="eastAsia"/>
                <w:bCs/>
                <w:color w:val="auto"/>
                <w:sz w:val="24"/>
                <w:szCs w:val="24"/>
                <w:highlight w:val="none"/>
                <w:shd w:val="clear" w:color="auto" w:fill="auto"/>
                <w:lang w:val="en-US" w:eastAsia="zh-CN"/>
              </w:rPr>
              <w:t>6.0m，导线下距地面1.5m高处最大工频磁感应强度为21.63</w:t>
            </w:r>
            <w:r>
              <w:rPr>
                <w:color w:val="auto"/>
                <w:sz w:val="24"/>
                <w:szCs w:val="24"/>
                <w:highlight w:val="none"/>
                <w:shd w:val="clear" w:color="auto" w:fill="auto"/>
              </w:rPr>
              <w:t>μ</w:t>
            </w:r>
            <w:r>
              <w:rPr>
                <w:bCs/>
                <w:color w:val="auto"/>
                <w:sz w:val="24"/>
                <w:szCs w:val="24"/>
                <w:highlight w:val="none"/>
                <w:shd w:val="clear" w:color="auto" w:fill="auto"/>
              </w:rPr>
              <w:t>T</w:t>
            </w:r>
            <w:r>
              <w:rPr>
                <w:rFonts w:hint="eastAsia"/>
                <w:bCs/>
                <w:color w:val="auto"/>
                <w:sz w:val="24"/>
                <w:szCs w:val="24"/>
                <w:highlight w:val="none"/>
                <w:shd w:val="clear" w:color="auto" w:fill="auto"/>
              </w:rPr>
              <w:t>，</w:t>
            </w:r>
            <w:r>
              <w:rPr>
                <w:bCs/>
                <w:color w:val="auto"/>
                <w:sz w:val="24"/>
                <w:szCs w:val="24"/>
                <w:highlight w:val="none"/>
                <w:shd w:val="clear" w:color="auto" w:fill="auto"/>
              </w:rPr>
              <w:t>小于100μT的评价标准限值</w:t>
            </w:r>
            <w:r>
              <w:rPr>
                <w:rFonts w:hint="eastAsia"/>
                <w:bCs/>
                <w:color w:val="auto"/>
                <w:sz w:val="24"/>
                <w:szCs w:val="24"/>
                <w:highlight w:val="none"/>
                <w:shd w:val="clear" w:color="auto" w:fill="auto"/>
                <w:lang w:eastAsia="zh-CN"/>
              </w:rPr>
              <w:t>；</w:t>
            </w:r>
            <w:r>
              <w:rPr>
                <w:bCs/>
                <w:color w:val="auto"/>
                <w:sz w:val="24"/>
                <w:szCs w:val="24"/>
                <w:highlight w:val="none"/>
                <w:shd w:val="clear" w:color="auto" w:fill="auto"/>
              </w:rPr>
              <w:t>110kV</w:t>
            </w:r>
            <w:r>
              <w:rPr>
                <w:rFonts w:hint="eastAsia"/>
                <w:bCs/>
                <w:color w:val="auto"/>
                <w:sz w:val="24"/>
                <w:szCs w:val="24"/>
                <w:highlight w:val="none"/>
                <w:shd w:val="clear" w:color="auto" w:fill="auto"/>
                <w:lang w:eastAsia="zh-CN"/>
              </w:rPr>
              <w:t>双</w:t>
            </w:r>
            <w:r>
              <w:rPr>
                <w:bCs/>
                <w:color w:val="auto"/>
                <w:sz w:val="24"/>
                <w:szCs w:val="24"/>
                <w:highlight w:val="none"/>
                <w:shd w:val="clear" w:color="auto" w:fill="auto"/>
              </w:rPr>
              <w:t>回线路</w:t>
            </w:r>
            <w:r>
              <w:rPr>
                <w:rFonts w:hint="eastAsia"/>
                <w:bCs/>
                <w:color w:val="auto"/>
                <w:sz w:val="24"/>
                <w:szCs w:val="24"/>
                <w:highlight w:val="none"/>
                <w:shd w:val="clear" w:color="auto" w:fill="auto"/>
                <w:lang w:eastAsia="zh-CN"/>
              </w:rPr>
              <w:t>通过居民区最低高度为</w:t>
            </w:r>
            <w:r>
              <w:rPr>
                <w:rFonts w:hint="eastAsia"/>
                <w:bCs/>
                <w:color w:val="auto"/>
                <w:sz w:val="24"/>
                <w:szCs w:val="24"/>
                <w:highlight w:val="none"/>
                <w:shd w:val="clear" w:color="auto" w:fill="auto"/>
                <w:lang w:val="en-US" w:eastAsia="zh-CN"/>
              </w:rPr>
              <w:t>7.0m，导线下距地面1.5m高处最大工频磁感应强度为19.34</w:t>
            </w:r>
            <w:r>
              <w:rPr>
                <w:color w:val="auto"/>
                <w:sz w:val="24"/>
                <w:szCs w:val="24"/>
                <w:highlight w:val="none"/>
                <w:shd w:val="clear" w:color="auto" w:fill="auto"/>
              </w:rPr>
              <w:t>μ</w:t>
            </w:r>
            <w:r>
              <w:rPr>
                <w:bCs/>
                <w:color w:val="auto"/>
                <w:sz w:val="24"/>
                <w:szCs w:val="24"/>
                <w:highlight w:val="none"/>
                <w:shd w:val="clear" w:color="auto" w:fill="auto"/>
              </w:rPr>
              <w:t>T</w:t>
            </w:r>
            <w:r>
              <w:rPr>
                <w:rFonts w:hint="eastAsia"/>
                <w:bCs/>
                <w:color w:val="auto"/>
                <w:sz w:val="24"/>
                <w:szCs w:val="24"/>
                <w:highlight w:val="none"/>
                <w:shd w:val="clear" w:color="auto" w:fill="auto"/>
              </w:rPr>
              <w:t>，</w:t>
            </w:r>
            <w:r>
              <w:rPr>
                <w:bCs/>
                <w:color w:val="auto"/>
                <w:sz w:val="24"/>
                <w:szCs w:val="24"/>
                <w:highlight w:val="none"/>
                <w:shd w:val="clear" w:color="auto" w:fill="auto"/>
              </w:rPr>
              <w:t>小于100μT的评价标准限值。</w:t>
            </w:r>
          </w:p>
          <w:p>
            <w:pPr>
              <w:pStyle w:val="2"/>
              <w:spacing w:line="360" w:lineRule="auto"/>
              <w:ind w:firstLine="480" w:firstLineChars="200"/>
              <w:rPr>
                <w:rFonts w:hint="eastAsia"/>
                <w:bCs/>
                <w:color w:val="auto"/>
                <w:sz w:val="24"/>
                <w:szCs w:val="24"/>
                <w:highlight w:val="none"/>
                <w:shd w:val="clear" w:color="auto" w:fill="auto"/>
              </w:rPr>
            </w:pPr>
            <w:r>
              <w:rPr>
                <w:rFonts w:hint="eastAsia"/>
                <w:bCs/>
                <w:color w:val="auto"/>
                <w:sz w:val="24"/>
                <w:szCs w:val="24"/>
                <w:highlight w:val="none"/>
                <w:shd w:val="clear" w:color="auto" w:fill="auto"/>
              </w:rPr>
              <w:t>对于架空线路，本工程采用类比分析法的主要目的在于：一是通过对类比工程的监测结果的分析来反映此类线路工程的工频电场、工频磁场及其总体分布规律；二是通过类比对类比线路采用理论模式预测的计算结果与类比线路的实际监测结果比较分析来验证两者之间的相关性，从而得出理论预测是否准确的结论。</w:t>
            </w:r>
          </w:p>
          <w:p>
            <w:pPr>
              <w:pStyle w:val="2"/>
              <w:spacing w:line="360" w:lineRule="auto"/>
              <w:ind w:firstLine="480" w:firstLineChars="200"/>
              <w:rPr>
                <w:highlight w:val="none"/>
              </w:rPr>
            </w:pPr>
            <w:r>
              <w:rPr>
                <w:rFonts w:hint="eastAsia"/>
                <w:bCs/>
                <w:color w:val="auto"/>
                <w:sz w:val="24"/>
                <w:szCs w:val="24"/>
                <w:highlight w:val="none"/>
                <w:shd w:val="clear" w:color="auto" w:fill="auto"/>
                <w:lang w:eastAsia="zh-CN"/>
              </w:rPr>
              <w:t>从电磁环境影响评价专章</w:t>
            </w:r>
            <w:r>
              <w:rPr>
                <w:rFonts w:hint="eastAsia"/>
                <w:bCs/>
                <w:color w:val="auto"/>
                <w:sz w:val="24"/>
                <w:szCs w:val="24"/>
                <w:highlight w:val="none"/>
                <w:shd w:val="clear" w:color="auto" w:fill="auto"/>
              </w:rPr>
              <w:t>分析可以看出：</w:t>
            </w:r>
            <w:r>
              <w:rPr>
                <w:rFonts w:hint="eastAsia"/>
                <w:sz w:val="24"/>
                <w:highlight w:val="none"/>
              </w:rPr>
              <w:fldChar w:fldCharType="begin"/>
            </w:r>
            <w:r>
              <w:rPr>
                <w:rFonts w:hint="eastAsia"/>
                <w:sz w:val="24"/>
                <w:highlight w:val="none"/>
              </w:rPr>
              <w:instrText xml:space="preserve"> = 1 \* GB3 \* MERGEFORMAT </w:instrText>
            </w:r>
            <w:r>
              <w:rPr>
                <w:rFonts w:hint="eastAsia"/>
                <w:sz w:val="24"/>
                <w:highlight w:val="none"/>
              </w:rPr>
              <w:fldChar w:fldCharType="separate"/>
            </w:r>
            <w:r>
              <w:rPr>
                <w:highlight w:val="none"/>
              </w:rPr>
              <w:t>①</w:t>
            </w:r>
            <w:r>
              <w:rPr>
                <w:rFonts w:hint="eastAsia"/>
                <w:sz w:val="24"/>
                <w:highlight w:val="none"/>
              </w:rPr>
              <w:fldChar w:fldCharType="end"/>
            </w:r>
            <w:r>
              <w:rPr>
                <w:rFonts w:hint="eastAsia"/>
                <w:sz w:val="24"/>
                <w:highlight w:val="none"/>
              </w:rPr>
              <w:t>架空输电线路类比线路工频电场强度和工频磁感应强度监测值和计算值的分布规律基本一致；</w:t>
            </w:r>
            <w:r>
              <w:rPr>
                <w:rFonts w:hint="eastAsia"/>
                <w:sz w:val="24"/>
                <w:highlight w:val="none"/>
              </w:rPr>
              <w:fldChar w:fldCharType="begin"/>
            </w:r>
            <w:r>
              <w:rPr>
                <w:rFonts w:hint="eastAsia"/>
                <w:sz w:val="24"/>
                <w:highlight w:val="none"/>
              </w:rPr>
              <w:instrText xml:space="preserve"> = 2 \* GB3 \* MERGEFORMAT </w:instrText>
            </w:r>
            <w:r>
              <w:rPr>
                <w:rFonts w:hint="eastAsia"/>
                <w:sz w:val="24"/>
                <w:highlight w:val="none"/>
              </w:rPr>
              <w:fldChar w:fldCharType="separate"/>
            </w:r>
            <w:r>
              <w:rPr>
                <w:highlight w:val="none"/>
              </w:rPr>
              <w:t>②</w:t>
            </w:r>
            <w:r>
              <w:rPr>
                <w:rFonts w:hint="eastAsia"/>
                <w:sz w:val="24"/>
                <w:highlight w:val="none"/>
              </w:rPr>
              <w:fldChar w:fldCharType="end"/>
            </w:r>
            <w:r>
              <w:rPr>
                <w:rFonts w:hint="eastAsia"/>
                <w:sz w:val="24"/>
                <w:highlight w:val="none"/>
              </w:rPr>
              <w:t>架空输电线路</w:t>
            </w:r>
            <w:r>
              <w:rPr>
                <w:rFonts w:hint="eastAsia"/>
                <w:sz w:val="24"/>
                <w:highlight w:val="none"/>
                <w:lang w:eastAsia="zh-CN"/>
              </w:rPr>
              <w:t>在边导线投影处的工频电、磁场出现最大值，之后随着距离边导线的距离越远，</w:t>
            </w:r>
            <w:r>
              <w:rPr>
                <w:rFonts w:hint="eastAsia"/>
                <w:sz w:val="24"/>
                <w:highlight w:val="none"/>
                <w:lang w:eastAsia="zh-CN"/>
              </w:rPr>
              <w:t>工频电、磁场强度总体呈现减小趋势</w:t>
            </w:r>
            <w:r>
              <w:rPr>
                <w:rFonts w:hint="eastAsia"/>
                <w:sz w:val="24"/>
                <w:highlight w:val="none"/>
                <w:lang w:eastAsia="zh-CN"/>
              </w:rPr>
              <w:t>；</w:t>
            </w:r>
            <w:r>
              <w:rPr>
                <w:rFonts w:hint="eastAsia"/>
                <w:sz w:val="24"/>
                <w:highlight w:val="none"/>
              </w:rPr>
              <w:fldChar w:fldCharType="begin"/>
            </w:r>
            <w:r>
              <w:rPr>
                <w:rFonts w:hint="eastAsia"/>
                <w:sz w:val="24"/>
                <w:highlight w:val="none"/>
              </w:rPr>
              <w:instrText xml:space="preserve"> = 3 \* GB3 \* MERGEFORMAT </w:instrText>
            </w:r>
            <w:r>
              <w:rPr>
                <w:rFonts w:hint="eastAsia"/>
                <w:sz w:val="24"/>
                <w:highlight w:val="none"/>
              </w:rPr>
              <w:fldChar w:fldCharType="separate"/>
            </w:r>
            <w:r>
              <w:rPr>
                <w:highlight w:val="none"/>
              </w:rPr>
              <w:t>③</w:t>
            </w:r>
            <w:r>
              <w:rPr>
                <w:rFonts w:hint="eastAsia"/>
                <w:sz w:val="24"/>
                <w:highlight w:val="none"/>
              </w:rPr>
              <w:fldChar w:fldCharType="end"/>
            </w:r>
            <w:r>
              <w:rPr>
                <w:rFonts w:hint="eastAsia"/>
                <w:sz w:val="24"/>
                <w:highlight w:val="none"/>
              </w:rPr>
              <w:t>架空输电线路类比线路产生的工频电</w:t>
            </w:r>
            <w:r>
              <w:rPr>
                <w:rFonts w:hint="eastAsia"/>
                <w:sz w:val="24"/>
                <w:highlight w:val="none"/>
                <w:lang w:eastAsia="zh-CN"/>
              </w:rPr>
              <w:t>、磁</w:t>
            </w:r>
            <w:r>
              <w:rPr>
                <w:rFonts w:hint="eastAsia"/>
                <w:sz w:val="24"/>
                <w:highlight w:val="none"/>
              </w:rPr>
              <w:t>场强度监测值比模式预测计算值小。</w:t>
            </w:r>
            <w:r>
              <w:rPr>
                <w:rFonts w:hint="eastAsia"/>
                <w:b/>
                <w:sz w:val="24"/>
                <w:highlight w:val="none"/>
              </w:rPr>
              <w:t>因此，用模式预测值评价架空输电线路产生的电场环境影响更趋于保守。所以本工程架空输电线路电磁环境影响采用理论预测值作为评价依据是可行的。</w:t>
            </w:r>
          </w:p>
          <w:p>
            <w:pPr>
              <w:spacing w:line="360" w:lineRule="auto"/>
              <w:ind w:firstLine="482" w:firstLineChars="200"/>
              <w:rPr>
                <w:rFonts w:ascii="Times New Roman" w:hAnsi="Times New Roman"/>
                <w:b/>
                <w:sz w:val="24"/>
                <w:highlight w:val="none"/>
              </w:rPr>
            </w:pPr>
            <w:r>
              <w:rPr>
                <w:rFonts w:hint="eastAsia" w:ascii="Times New Roman" w:hAnsi="Times New Roman" w:cs="宋体"/>
                <w:b/>
                <w:sz w:val="24"/>
                <w:highlight w:val="none"/>
              </w:rPr>
              <w:t>②</w:t>
            </w:r>
            <w:r>
              <w:rPr>
                <w:rFonts w:hint="eastAsia" w:ascii="Times New Roman" w:hAnsi="Times New Roman"/>
                <w:b/>
                <w:sz w:val="24"/>
                <w:highlight w:val="none"/>
              </w:rPr>
              <w:t>110千伏线路跨越居民点影响分析（详见电磁环境影响分析专章）</w:t>
            </w:r>
          </w:p>
          <w:p>
            <w:pPr>
              <w:spacing w:line="360" w:lineRule="auto"/>
              <w:ind w:firstLine="480" w:firstLineChars="200"/>
              <w:rPr>
                <w:rFonts w:hint="eastAsia" w:ascii="Times New Roman" w:hAnsi="Times New Roman" w:eastAsia="宋体"/>
                <w:sz w:val="24"/>
                <w:highlight w:val="none"/>
                <w:lang w:val="en-US" w:eastAsia="zh-CN"/>
              </w:rPr>
            </w:pPr>
            <w:r>
              <w:rPr>
                <w:rFonts w:hint="eastAsia" w:ascii="Times New Roman" w:hAnsi="Times New Roman"/>
                <w:sz w:val="24"/>
                <w:highlight w:val="none"/>
              </w:rPr>
              <w:t>根据项目设计资料，项目线路无跨越居民点情况。</w:t>
            </w:r>
            <w:r>
              <w:rPr>
                <w:rFonts w:hint="eastAsia" w:ascii="Times New Roman" w:hAnsi="Times New Roman"/>
                <w:sz w:val="24"/>
                <w:highlight w:val="none"/>
                <w:lang w:eastAsia="zh-CN"/>
              </w:rPr>
              <w:t>但红石洞村最近一户距离项目输电线路仅为</w:t>
            </w:r>
            <w:r>
              <w:rPr>
                <w:rFonts w:hint="eastAsia" w:ascii="Times New Roman" w:hAnsi="Times New Roman"/>
                <w:sz w:val="24"/>
                <w:highlight w:val="none"/>
                <w:lang w:val="en-US" w:eastAsia="zh-CN"/>
              </w:rPr>
              <w:t>20m，</w:t>
            </w:r>
            <w:r>
              <w:rPr>
                <w:rFonts w:hint="eastAsia" w:ascii="Times New Roman" w:hAnsi="Times New Roman"/>
                <w:bCs/>
                <w:sz w:val="24"/>
                <w:szCs w:val="24"/>
                <w:highlight w:val="none"/>
                <w:lang w:val="en-US" w:eastAsia="zh-CN"/>
              </w:rPr>
              <w:t>根据理论预测结果，</w:t>
            </w:r>
            <w:r>
              <w:rPr>
                <w:bCs/>
                <w:color w:val="auto"/>
                <w:sz w:val="24"/>
                <w:highlight w:val="none"/>
                <w:shd w:val="clear" w:color="auto" w:fill="auto"/>
              </w:rPr>
              <w:t>110kV</w:t>
            </w:r>
            <w:r>
              <w:rPr>
                <w:rFonts w:hint="eastAsia"/>
                <w:bCs/>
                <w:color w:val="auto"/>
                <w:sz w:val="24"/>
                <w:highlight w:val="none"/>
                <w:shd w:val="clear" w:color="auto" w:fill="auto"/>
                <w:lang w:eastAsia="zh-CN"/>
              </w:rPr>
              <w:t>双</w:t>
            </w:r>
            <w:r>
              <w:rPr>
                <w:bCs/>
                <w:color w:val="auto"/>
                <w:sz w:val="24"/>
                <w:highlight w:val="none"/>
                <w:shd w:val="clear" w:color="auto" w:fill="auto"/>
              </w:rPr>
              <w:t>回线路</w:t>
            </w:r>
            <w:r>
              <w:rPr>
                <w:rFonts w:hint="eastAsia"/>
                <w:bCs/>
                <w:color w:val="auto"/>
                <w:sz w:val="24"/>
                <w:highlight w:val="none"/>
                <w:shd w:val="clear" w:color="auto" w:fill="auto"/>
                <w:lang w:eastAsia="zh-CN"/>
              </w:rPr>
              <w:t>通过居民区最低高度为</w:t>
            </w:r>
            <w:r>
              <w:rPr>
                <w:rFonts w:hint="eastAsia"/>
                <w:bCs/>
                <w:color w:val="auto"/>
                <w:sz w:val="24"/>
                <w:highlight w:val="none"/>
                <w:shd w:val="clear" w:color="auto" w:fill="auto"/>
                <w:lang w:val="en-US" w:eastAsia="zh-CN"/>
              </w:rPr>
              <w:t>7.0m，导线下距地面1.5m高处，距边导线投影20m处，最大工频电场强度为</w:t>
            </w:r>
            <w:r>
              <w:rPr>
                <w:rFonts w:hint="eastAsia"/>
                <w:color w:val="auto"/>
                <w:sz w:val="24"/>
                <w:highlight w:val="none"/>
                <w:shd w:val="clear" w:color="auto" w:fill="auto"/>
                <w:lang w:val="en-US" w:eastAsia="zh-CN"/>
              </w:rPr>
              <w:t>0.17</w:t>
            </w:r>
            <w:r>
              <w:rPr>
                <w:color w:val="auto"/>
                <w:sz w:val="24"/>
                <w:highlight w:val="none"/>
                <w:shd w:val="clear" w:color="auto" w:fill="auto"/>
              </w:rPr>
              <w:t>kV/m</w:t>
            </w:r>
            <w:r>
              <w:rPr>
                <w:rFonts w:hint="eastAsia"/>
                <w:color w:val="auto"/>
                <w:sz w:val="24"/>
                <w:highlight w:val="none"/>
                <w:shd w:val="clear" w:color="auto" w:fill="auto"/>
                <w:lang w:eastAsia="zh-CN"/>
              </w:rPr>
              <w:t>，最大工频磁感应强度</w:t>
            </w:r>
            <w:r>
              <w:rPr>
                <w:rFonts w:hint="eastAsia"/>
                <w:color w:val="auto"/>
                <w:sz w:val="24"/>
                <w:highlight w:val="none"/>
                <w:shd w:val="clear" w:color="auto" w:fill="auto"/>
                <w:lang w:val="en-US" w:eastAsia="zh-CN"/>
              </w:rPr>
              <w:t>7.87</w:t>
            </w:r>
            <w:r>
              <w:rPr>
                <w:rFonts w:ascii="Times New Roman" w:hAnsi="Times New Roman"/>
                <w:sz w:val="24"/>
                <w:szCs w:val="24"/>
                <w:highlight w:val="none"/>
              </w:rPr>
              <w:t>μT</w:t>
            </w:r>
            <w:r>
              <w:rPr>
                <w:rFonts w:hint="eastAsia" w:ascii="Times New Roman" w:hAnsi="Times New Roman"/>
                <w:sz w:val="24"/>
                <w:szCs w:val="24"/>
                <w:highlight w:val="none"/>
                <w:lang w:eastAsia="zh-CN"/>
              </w:rPr>
              <w:t>，</w:t>
            </w:r>
            <w:r>
              <w:rPr>
                <w:rFonts w:ascii="Times New Roman" w:hAnsi="Times New Roman"/>
                <w:sz w:val="24"/>
                <w:szCs w:val="24"/>
                <w:highlight w:val="none"/>
              </w:rPr>
              <w:t>低于《电磁环境控制限值》（GB8702-2014）中国家对居民区工频电场限值标准4</w:t>
            </w:r>
            <w:r>
              <w:rPr>
                <w:rFonts w:hint="eastAsia" w:ascii="Times New Roman" w:hAnsi="Times New Roman"/>
                <w:sz w:val="24"/>
                <w:szCs w:val="24"/>
                <w:highlight w:val="none"/>
              </w:rPr>
              <w:t>千伏/米</w:t>
            </w:r>
            <w:r>
              <w:rPr>
                <w:rFonts w:ascii="Times New Roman" w:hAnsi="Times New Roman"/>
                <w:sz w:val="24"/>
                <w:szCs w:val="24"/>
                <w:highlight w:val="none"/>
              </w:rPr>
              <w:t>，也低于对公众暴露限值的工频磁感应强度的评价标准</w:t>
            </w:r>
            <w:r>
              <w:rPr>
                <w:rFonts w:hint="eastAsia" w:ascii="Times New Roman" w:hAnsi="Times New Roman"/>
                <w:sz w:val="24"/>
                <w:szCs w:val="24"/>
                <w:highlight w:val="none"/>
              </w:rPr>
              <w:t>100</w:t>
            </w:r>
            <w:r>
              <w:rPr>
                <w:rFonts w:ascii="Times New Roman" w:hAnsi="Times New Roman"/>
                <w:sz w:val="24"/>
                <w:szCs w:val="24"/>
                <w:highlight w:val="none"/>
              </w:rPr>
              <w:t>μT的要求</w:t>
            </w:r>
            <w:r>
              <w:rPr>
                <w:rFonts w:hint="eastAsia"/>
                <w:sz w:val="24"/>
                <w:highlight w:val="none"/>
              </w:rPr>
              <w:t>。则本工程运营期产生的电磁环境对周围居民影响可接受。</w:t>
            </w:r>
          </w:p>
          <w:p>
            <w:pPr>
              <w:spacing w:line="360" w:lineRule="auto"/>
              <w:ind w:firstLine="482" w:firstLineChars="200"/>
              <w:rPr>
                <w:rFonts w:ascii="Times New Roman" w:hAnsi="Times New Roman"/>
                <w:b/>
                <w:sz w:val="24"/>
                <w:szCs w:val="24"/>
                <w:highlight w:val="none"/>
              </w:rPr>
            </w:pPr>
            <w:r>
              <w:rPr>
                <w:rFonts w:hint="eastAsia" w:ascii="Times New Roman" w:hAnsi="Times New Roman"/>
                <w:b/>
                <w:sz w:val="24"/>
                <w:highlight w:val="none"/>
              </w:rPr>
              <w:t>③</w:t>
            </w:r>
            <w:r>
              <w:rPr>
                <w:rFonts w:ascii="Times New Roman" w:hAnsi="Times New Roman"/>
                <w:b/>
                <w:sz w:val="24"/>
                <w:szCs w:val="24"/>
                <w:highlight w:val="none"/>
              </w:rPr>
              <w:t>本</w:t>
            </w:r>
            <w:r>
              <w:rPr>
                <w:rFonts w:hint="eastAsia" w:ascii="Times New Roman" w:hAnsi="Times New Roman"/>
                <w:b/>
                <w:sz w:val="24"/>
                <w:szCs w:val="24"/>
                <w:highlight w:val="none"/>
              </w:rPr>
              <w:t>项目</w:t>
            </w:r>
            <w:r>
              <w:rPr>
                <w:rFonts w:ascii="Times New Roman" w:hAnsi="Times New Roman"/>
                <w:b/>
                <w:sz w:val="24"/>
                <w:szCs w:val="24"/>
                <w:highlight w:val="none"/>
              </w:rPr>
              <w:t>线路交叉跨越</w:t>
            </w:r>
            <w:r>
              <w:rPr>
                <w:rFonts w:hint="eastAsia" w:ascii="Times New Roman" w:hAnsi="Times New Roman"/>
                <w:b/>
                <w:sz w:val="24"/>
                <w:szCs w:val="24"/>
                <w:highlight w:val="none"/>
              </w:rPr>
              <w:t>的影响分析</w:t>
            </w:r>
          </w:p>
          <w:p>
            <w:pPr>
              <w:spacing w:line="360" w:lineRule="auto"/>
              <w:ind w:firstLine="480" w:firstLineChars="200"/>
              <w:rPr>
                <w:rFonts w:ascii="Times New Roman" w:hAnsi="Times New Roman"/>
                <w:sz w:val="24"/>
                <w:highlight w:val="none"/>
              </w:rPr>
            </w:pPr>
            <w:r>
              <w:rPr>
                <w:rFonts w:ascii="Times New Roman" w:hAnsi="Times New Roman"/>
                <w:sz w:val="24"/>
                <w:szCs w:val="24"/>
                <w:highlight w:val="none"/>
              </w:rPr>
              <w:t>据与项目方核实，项目导线对地和交叉跨越距离均可满足设计规程要求，只要严格按照</w:t>
            </w:r>
            <w:r>
              <w:rPr>
                <w:rFonts w:ascii="Times New Roman" w:hAnsi="Times New Roman"/>
                <w:kern w:val="0"/>
                <w:sz w:val="24"/>
                <w:szCs w:val="24"/>
                <w:highlight w:val="none"/>
              </w:rPr>
              <w:t>《110～750</w:t>
            </w:r>
            <w:r>
              <w:rPr>
                <w:rFonts w:hint="eastAsia" w:ascii="Times New Roman" w:hAnsi="Times New Roman"/>
                <w:kern w:val="0"/>
                <w:sz w:val="24"/>
                <w:szCs w:val="24"/>
                <w:highlight w:val="none"/>
              </w:rPr>
              <w:t>千伏</w:t>
            </w:r>
            <w:r>
              <w:rPr>
                <w:rFonts w:ascii="Times New Roman" w:hAnsi="Times New Roman"/>
                <w:kern w:val="0"/>
                <w:sz w:val="24"/>
                <w:szCs w:val="24"/>
                <w:highlight w:val="none"/>
              </w:rPr>
              <w:t>架空输电线路设计规范》（GB50545-2010）</w:t>
            </w:r>
            <w:r>
              <w:rPr>
                <w:rFonts w:ascii="Times New Roman" w:hAnsi="Times New Roman"/>
                <w:sz w:val="24"/>
                <w:szCs w:val="24"/>
                <w:highlight w:val="none"/>
              </w:rPr>
              <w:t>等有关技术规程和标准要求设计和施工，</w:t>
            </w:r>
            <w:r>
              <w:rPr>
                <w:rFonts w:hint="eastAsia" w:ascii="Times New Roman" w:hAnsi="Times New Roman"/>
                <w:sz w:val="24"/>
                <w:szCs w:val="24"/>
                <w:highlight w:val="none"/>
                <w:lang w:eastAsia="zh-CN"/>
              </w:rPr>
              <w:t>跨越不通航河流时距百年一遇洪水位</w:t>
            </w:r>
            <w:r>
              <w:rPr>
                <w:rFonts w:hint="eastAsia" w:ascii="Times New Roman" w:hAnsi="Times New Roman"/>
                <w:sz w:val="24"/>
                <w:szCs w:val="24"/>
                <w:highlight w:val="none"/>
                <w:lang w:val="en-US" w:eastAsia="zh-CN"/>
              </w:rPr>
              <w:t>3m</w:t>
            </w:r>
            <w:r>
              <w:rPr>
                <w:rFonts w:hint="eastAsia" w:ascii="Times New Roman" w:hAnsi="Times New Roman"/>
                <w:sz w:val="24"/>
                <w:szCs w:val="24"/>
                <w:highlight w:val="none"/>
                <w:lang w:eastAsia="zh-CN"/>
              </w:rPr>
              <w:t>、跨越公路及居民区时最低高度均为</w:t>
            </w:r>
            <w:r>
              <w:rPr>
                <w:rFonts w:hint="eastAsia" w:ascii="Times New Roman" w:hAnsi="Times New Roman"/>
                <w:sz w:val="24"/>
                <w:szCs w:val="24"/>
                <w:highlight w:val="none"/>
                <w:lang w:val="en-US" w:eastAsia="zh-CN"/>
              </w:rPr>
              <w:t>7m，</w:t>
            </w:r>
            <w:r>
              <w:rPr>
                <w:rFonts w:hint="eastAsia" w:ascii="Times New Roman" w:hAnsi="Times New Roman"/>
                <w:sz w:val="24"/>
                <w:szCs w:val="24"/>
                <w:highlight w:val="none"/>
                <w:lang w:eastAsia="zh-CN"/>
              </w:rPr>
              <w:t>在</w:t>
            </w:r>
            <w:r>
              <w:rPr>
                <w:rFonts w:ascii="Times New Roman" w:hAnsi="Times New Roman"/>
                <w:sz w:val="24"/>
                <w:szCs w:val="24"/>
                <w:highlight w:val="none"/>
              </w:rPr>
              <w:t>交叉跨越的各等级输电线路</w:t>
            </w:r>
            <w:r>
              <w:rPr>
                <w:rFonts w:hint="eastAsia" w:ascii="Times New Roman" w:hAnsi="Times New Roman"/>
                <w:sz w:val="24"/>
                <w:szCs w:val="24"/>
                <w:highlight w:val="none"/>
                <w:lang w:eastAsia="zh-CN"/>
              </w:rPr>
              <w:t>时最小距离为</w:t>
            </w:r>
            <w:r>
              <w:rPr>
                <w:rFonts w:hint="eastAsia" w:ascii="Times New Roman" w:hAnsi="Times New Roman"/>
                <w:sz w:val="24"/>
                <w:szCs w:val="24"/>
                <w:highlight w:val="none"/>
                <w:lang w:val="en-US" w:eastAsia="zh-CN"/>
              </w:rPr>
              <w:t>3m，对交叉跨越目标影响可接受</w:t>
            </w:r>
            <w:r>
              <w:rPr>
                <w:rFonts w:ascii="Times New Roman" w:hAnsi="Times New Roman"/>
                <w:sz w:val="24"/>
                <w:szCs w:val="24"/>
                <w:highlight w:val="none"/>
              </w:rPr>
              <w:t>。</w:t>
            </w:r>
          </w:p>
          <w:p>
            <w:pPr>
              <w:tabs>
                <w:tab w:val="left" w:pos="360"/>
              </w:tabs>
              <w:spacing w:line="360" w:lineRule="auto"/>
              <w:ind w:firstLine="482" w:firstLineChars="200"/>
              <w:jc w:val="left"/>
              <w:rPr>
                <w:rFonts w:ascii="Times New Roman" w:hAnsi="Times New Roman"/>
                <w:bCs/>
                <w:sz w:val="24"/>
                <w:highlight w:val="none"/>
              </w:rPr>
            </w:pPr>
            <w:r>
              <w:rPr>
                <w:rFonts w:ascii="Times New Roman" w:hAnsi="Times New Roman"/>
                <w:b/>
                <w:sz w:val="24"/>
                <w:highlight w:val="none"/>
              </w:rPr>
              <w:t>（2）声环境影响分析</w:t>
            </w:r>
          </w:p>
          <w:p>
            <w:pPr>
              <w:tabs>
                <w:tab w:val="left" w:pos="360"/>
              </w:tabs>
              <w:spacing w:line="360" w:lineRule="auto"/>
              <w:ind w:firstLine="480" w:firstLineChars="200"/>
              <w:jc w:val="left"/>
              <w:rPr>
                <w:rFonts w:ascii="Times New Roman" w:hAnsi="Times New Roman"/>
                <w:sz w:val="24"/>
                <w:szCs w:val="24"/>
                <w:highlight w:val="none"/>
              </w:rPr>
            </w:pPr>
            <w:r>
              <w:rPr>
                <w:rFonts w:hint="eastAsia" w:ascii="Times New Roman" w:hAnsi="Times New Roman"/>
                <w:sz w:val="24"/>
                <w:szCs w:val="24"/>
                <w:highlight w:val="none"/>
              </w:rPr>
              <w:t>输电线路</w:t>
            </w:r>
            <w:r>
              <w:rPr>
                <w:rFonts w:ascii="Times New Roman" w:hAnsi="Times New Roman"/>
                <w:sz w:val="24"/>
                <w:szCs w:val="24"/>
                <w:highlight w:val="none"/>
              </w:rPr>
              <w:t>运营期噪声主要为导线的电晕放电、间隙放电(火花放电)过程所产生的电磁可听噪声。电磁可听噪声与气象条件和电力负载有着十分密切的关系，当空气湿度和电力负载较大时，发出的声音也就越大，反之声音越小。</w:t>
            </w:r>
          </w:p>
          <w:p>
            <w:pPr>
              <w:tabs>
                <w:tab w:val="left" w:pos="360"/>
              </w:tabs>
              <w:spacing w:line="360" w:lineRule="auto"/>
              <w:ind w:firstLine="480" w:firstLineChars="200"/>
              <w:jc w:val="left"/>
              <w:rPr>
                <w:rFonts w:ascii="Times New Roman" w:hAnsi="Times New Roman"/>
                <w:sz w:val="24"/>
                <w:highlight w:val="none"/>
              </w:rPr>
            </w:pPr>
            <w:r>
              <w:rPr>
                <w:rFonts w:ascii="Times New Roman" w:hAnsi="Times New Roman"/>
                <w:sz w:val="24"/>
                <w:highlight w:val="none"/>
              </w:rPr>
              <w:t>本项目架空线路噪声环境影响采用类比分析法进行预测评价。为预测本工程架空线路投运后的噪声水平，本环评采用《</w:t>
            </w:r>
            <w:r>
              <w:rPr>
                <w:rFonts w:hint="eastAsia" w:ascii="Times New Roman" w:hAnsi="Times New Roman"/>
                <w:sz w:val="24"/>
                <w:highlight w:val="none"/>
              </w:rPr>
              <w:t>110千伏弥茶Ⅰ、Ⅱ回线路及朋普变至黄磷总降单回线路</w:t>
            </w:r>
            <w:r>
              <w:rPr>
                <w:rFonts w:ascii="Times New Roman" w:hAnsi="Times New Roman"/>
                <w:sz w:val="24"/>
                <w:highlight w:val="none"/>
              </w:rPr>
              <w:t>》监测值进行类比验证。</w:t>
            </w:r>
          </w:p>
          <w:p>
            <w:pPr>
              <w:spacing w:line="360" w:lineRule="auto"/>
              <w:ind w:firstLine="480" w:firstLineChars="200"/>
              <w:rPr>
                <w:rFonts w:ascii="Times New Roman" w:hAnsi="Times New Roman"/>
                <w:sz w:val="24"/>
                <w:highlight w:val="none"/>
              </w:rPr>
            </w:pPr>
            <w:r>
              <w:rPr>
                <w:rFonts w:ascii="Times New Roman" w:hAnsi="Times New Roman"/>
                <w:sz w:val="24"/>
                <w:highlight w:val="none"/>
              </w:rPr>
              <w:t>本项目与《</w:t>
            </w:r>
            <w:r>
              <w:rPr>
                <w:rFonts w:hint="eastAsia" w:ascii="Times New Roman" w:hAnsi="Times New Roman"/>
                <w:sz w:val="24"/>
                <w:highlight w:val="none"/>
              </w:rPr>
              <w:t>110千伏弥茶Ⅰ、Ⅱ回线路及朋普变至黄磷总降单回线路</w:t>
            </w:r>
            <w:r>
              <w:rPr>
                <w:rFonts w:ascii="Times New Roman" w:hAnsi="Times New Roman"/>
                <w:sz w:val="24"/>
                <w:highlight w:val="none"/>
              </w:rPr>
              <w:t>》进行类比，各相关参数的比较情况见下表：</w:t>
            </w:r>
          </w:p>
          <w:p>
            <w:pPr>
              <w:jc w:val="center"/>
              <w:rPr>
                <w:rFonts w:ascii="Times New Roman" w:hAnsi="Times New Roman"/>
                <w:b/>
                <w:sz w:val="24"/>
                <w:highlight w:val="none"/>
              </w:rPr>
            </w:pPr>
            <w:r>
              <w:rPr>
                <w:rFonts w:ascii="Times New Roman" w:hAnsi="Times New Roman"/>
                <w:b/>
                <w:szCs w:val="21"/>
                <w:highlight w:val="none"/>
              </w:rPr>
              <w:t>表7-</w:t>
            </w:r>
            <w:r>
              <w:rPr>
                <w:rFonts w:hint="eastAsia" w:ascii="Times New Roman" w:hAnsi="Times New Roman"/>
                <w:b/>
                <w:szCs w:val="21"/>
                <w:highlight w:val="none"/>
              </w:rPr>
              <w:t>6</w:t>
            </w:r>
            <w:r>
              <w:rPr>
                <w:rFonts w:ascii="Times New Roman" w:hAnsi="Times New Roman"/>
                <w:b/>
                <w:szCs w:val="21"/>
                <w:highlight w:val="none"/>
              </w:rPr>
              <w:t xml:space="preserve">   类比线路主要情况一览表</w:t>
            </w:r>
          </w:p>
          <w:tbl>
            <w:tblPr>
              <w:tblStyle w:val="40"/>
              <w:tblW w:w="8764"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34"/>
              <w:gridCol w:w="1951"/>
              <w:gridCol w:w="3080"/>
              <w:gridCol w:w="279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9" w:hRule="atLeast"/>
                <w:jc w:val="center"/>
              </w:trPr>
              <w:tc>
                <w:tcPr>
                  <w:tcW w:w="934" w:type="dxa"/>
                  <w:vAlign w:val="center"/>
                </w:tcPr>
                <w:p>
                  <w:pPr>
                    <w:jc w:val="center"/>
                    <w:rPr>
                      <w:rFonts w:ascii="Times New Roman" w:hAnsi="Times New Roman"/>
                      <w:b/>
                      <w:szCs w:val="21"/>
                      <w:highlight w:val="none"/>
                    </w:rPr>
                  </w:pPr>
                  <w:r>
                    <w:rPr>
                      <w:rFonts w:ascii="Times New Roman" w:hAnsi="Times New Roman"/>
                      <w:b/>
                      <w:szCs w:val="21"/>
                      <w:highlight w:val="none"/>
                    </w:rPr>
                    <w:t>序号</w:t>
                  </w:r>
                </w:p>
              </w:tc>
              <w:tc>
                <w:tcPr>
                  <w:tcW w:w="1951" w:type="dxa"/>
                  <w:vAlign w:val="center"/>
                </w:tcPr>
                <w:p>
                  <w:pPr>
                    <w:jc w:val="center"/>
                    <w:rPr>
                      <w:rFonts w:ascii="Times New Roman" w:hAnsi="Times New Roman"/>
                      <w:b/>
                      <w:szCs w:val="21"/>
                      <w:highlight w:val="none"/>
                    </w:rPr>
                  </w:pPr>
                  <w:r>
                    <w:rPr>
                      <w:rFonts w:ascii="Times New Roman" w:hAnsi="Times New Roman"/>
                      <w:b/>
                      <w:szCs w:val="21"/>
                      <w:highlight w:val="none"/>
                    </w:rPr>
                    <w:t>建设规模</w:t>
                  </w:r>
                </w:p>
              </w:tc>
              <w:tc>
                <w:tcPr>
                  <w:tcW w:w="3080" w:type="dxa"/>
                  <w:vAlign w:val="center"/>
                </w:tcPr>
                <w:p>
                  <w:pPr>
                    <w:jc w:val="center"/>
                    <w:rPr>
                      <w:rFonts w:ascii="Times New Roman" w:hAnsi="Times New Roman"/>
                      <w:b/>
                      <w:szCs w:val="21"/>
                      <w:highlight w:val="none"/>
                    </w:rPr>
                  </w:pPr>
                  <w:r>
                    <w:rPr>
                      <w:rFonts w:ascii="Times New Roman" w:hAnsi="Times New Roman"/>
                      <w:b/>
                      <w:szCs w:val="21"/>
                      <w:highlight w:val="none"/>
                    </w:rPr>
                    <w:t>本项目线路工程</w:t>
                  </w:r>
                </w:p>
              </w:tc>
              <w:tc>
                <w:tcPr>
                  <w:tcW w:w="2799" w:type="dxa"/>
                  <w:vAlign w:val="center"/>
                </w:tcPr>
                <w:p>
                  <w:pPr>
                    <w:jc w:val="center"/>
                    <w:rPr>
                      <w:rFonts w:ascii="Times New Roman" w:hAnsi="Times New Roman"/>
                      <w:b/>
                      <w:szCs w:val="21"/>
                      <w:highlight w:val="none"/>
                    </w:rPr>
                  </w:pPr>
                  <w:r>
                    <w:rPr>
                      <w:rFonts w:hint="eastAsia" w:ascii="Times New Roman" w:hAnsi="Times New Roman"/>
                      <w:szCs w:val="21"/>
                      <w:highlight w:val="none"/>
                    </w:rPr>
                    <w:t>110千伏弥茶Ⅰ、Ⅱ回线路及朋普变至黄磷总降单回线路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2" w:hRule="atLeast"/>
                <w:jc w:val="center"/>
              </w:trPr>
              <w:tc>
                <w:tcPr>
                  <w:tcW w:w="934" w:type="dxa"/>
                  <w:vAlign w:val="center"/>
                </w:tcPr>
                <w:p>
                  <w:pPr>
                    <w:jc w:val="center"/>
                    <w:rPr>
                      <w:rFonts w:ascii="Times New Roman" w:hAnsi="Times New Roman"/>
                      <w:szCs w:val="21"/>
                      <w:highlight w:val="none"/>
                    </w:rPr>
                  </w:pPr>
                  <w:r>
                    <w:rPr>
                      <w:rFonts w:ascii="Times New Roman" w:hAnsi="Times New Roman"/>
                      <w:szCs w:val="21"/>
                      <w:highlight w:val="none"/>
                    </w:rPr>
                    <w:t>1</w:t>
                  </w:r>
                </w:p>
              </w:tc>
              <w:tc>
                <w:tcPr>
                  <w:tcW w:w="1951" w:type="dxa"/>
                  <w:vAlign w:val="center"/>
                </w:tcPr>
                <w:p>
                  <w:pPr>
                    <w:jc w:val="center"/>
                    <w:rPr>
                      <w:rFonts w:ascii="Times New Roman" w:hAnsi="Times New Roman"/>
                      <w:szCs w:val="21"/>
                      <w:highlight w:val="none"/>
                    </w:rPr>
                  </w:pPr>
                  <w:r>
                    <w:rPr>
                      <w:rFonts w:ascii="Times New Roman" w:hAnsi="Times New Roman"/>
                      <w:szCs w:val="21"/>
                      <w:highlight w:val="none"/>
                    </w:rPr>
                    <w:t>电压等级</w:t>
                  </w:r>
                </w:p>
              </w:tc>
              <w:tc>
                <w:tcPr>
                  <w:tcW w:w="3080" w:type="dxa"/>
                  <w:vAlign w:val="center"/>
                </w:tcPr>
                <w:p>
                  <w:pPr>
                    <w:jc w:val="center"/>
                    <w:rPr>
                      <w:rFonts w:ascii="Times New Roman" w:hAnsi="Times New Roman"/>
                      <w:szCs w:val="21"/>
                      <w:highlight w:val="none"/>
                    </w:rPr>
                  </w:pPr>
                  <w:r>
                    <w:rPr>
                      <w:rFonts w:ascii="Times New Roman" w:hAnsi="Times New Roman"/>
                      <w:szCs w:val="21"/>
                      <w:highlight w:val="none"/>
                    </w:rPr>
                    <w:t xml:space="preserve">110 </w:t>
                  </w:r>
                  <w:r>
                    <w:rPr>
                      <w:rFonts w:hint="eastAsia" w:ascii="Times New Roman" w:hAnsi="Times New Roman"/>
                      <w:szCs w:val="21"/>
                      <w:highlight w:val="none"/>
                    </w:rPr>
                    <w:t>千伏</w:t>
                  </w:r>
                </w:p>
              </w:tc>
              <w:tc>
                <w:tcPr>
                  <w:tcW w:w="2799" w:type="dxa"/>
                  <w:vAlign w:val="center"/>
                </w:tcPr>
                <w:p>
                  <w:pPr>
                    <w:jc w:val="center"/>
                    <w:rPr>
                      <w:rFonts w:ascii="Times New Roman" w:hAnsi="Times New Roman"/>
                      <w:szCs w:val="21"/>
                      <w:highlight w:val="none"/>
                    </w:rPr>
                  </w:pPr>
                  <w:r>
                    <w:rPr>
                      <w:rFonts w:ascii="Times New Roman" w:hAnsi="Times New Roman"/>
                      <w:szCs w:val="21"/>
                      <w:highlight w:val="none"/>
                    </w:rPr>
                    <w:t xml:space="preserve">110 </w:t>
                  </w:r>
                  <w:r>
                    <w:rPr>
                      <w:rFonts w:hint="eastAsia" w:ascii="Times New Roman" w:hAnsi="Times New Roman"/>
                      <w:szCs w:val="21"/>
                      <w:highlight w:val="none"/>
                    </w:rPr>
                    <w:t>千伏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1" w:hRule="atLeast"/>
                <w:jc w:val="center"/>
              </w:trPr>
              <w:tc>
                <w:tcPr>
                  <w:tcW w:w="934" w:type="dxa"/>
                  <w:vAlign w:val="center"/>
                </w:tcPr>
                <w:p>
                  <w:pPr>
                    <w:jc w:val="center"/>
                    <w:rPr>
                      <w:rFonts w:ascii="Times New Roman" w:hAnsi="Times New Roman"/>
                      <w:szCs w:val="21"/>
                      <w:highlight w:val="none"/>
                    </w:rPr>
                  </w:pPr>
                  <w:r>
                    <w:rPr>
                      <w:rFonts w:ascii="Times New Roman" w:hAnsi="Times New Roman"/>
                      <w:szCs w:val="21"/>
                      <w:highlight w:val="none"/>
                    </w:rPr>
                    <w:t>2</w:t>
                  </w:r>
                </w:p>
              </w:tc>
              <w:tc>
                <w:tcPr>
                  <w:tcW w:w="1951" w:type="dxa"/>
                  <w:vAlign w:val="center"/>
                </w:tcPr>
                <w:p>
                  <w:pPr>
                    <w:jc w:val="center"/>
                    <w:rPr>
                      <w:rFonts w:ascii="Times New Roman" w:hAnsi="Times New Roman"/>
                      <w:szCs w:val="21"/>
                      <w:highlight w:val="none"/>
                    </w:rPr>
                  </w:pPr>
                  <w:r>
                    <w:rPr>
                      <w:rFonts w:ascii="Times New Roman" w:hAnsi="Times New Roman"/>
                      <w:szCs w:val="21"/>
                      <w:highlight w:val="none"/>
                    </w:rPr>
                    <w:t>架设方式</w:t>
                  </w:r>
                </w:p>
              </w:tc>
              <w:tc>
                <w:tcPr>
                  <w:tcW w:w="3080" w:type="dxa"/>
                  <w:vAlign w:val="center"/>
                </w:tcPr>
                <w:p>
                  <w:pPr>
                    <w:jc w:val="center"/>
                    <w:rPr>
                      <w:rFonts w:ascii="Times New Roman" w:hAnsi="Times New Roman"/>
                      <w:szCs w:val="21"/>
                      <w:highlight w:val="none"/>
                    </w:rPr>
                  </w:pPr>
                  <w:r>
                    <w:rPr>
                      <w:rFonts w:hint="eastAsia" w:ascii="Times New Roman" w:hAnsi="Times New Roman"/>
                      <w:szCs w:val="21"/>
                      <w:highlight w:val="none"/>
                    </w:rPr>
                    <w:t>双回</w:t>
                  </w:r>
                </w:p>
              </w:tc>
              <w:tc>
                <w:tcPr>
                  <w:tcW w:w="2799" w:type="dxa"/>
                  <w:vAlign w:val="center"/>
                </w:tcPr>
                <w:p>
                  <w:pPr>
                    <w:jc w:val="center"/>
                    <w:rPr>
                      <w:rFonts w:ascii="Times New Roman" w:hAnsi="Times New Roman"/>
                      <w:szCs w:val="21"/>
                      <w:highlight w:val="none"/>
                    </w:rPr>
                  </w:pPr>
                  <w:r>
                    <w:rPr>
                      <w:rFonts w:ascii="Times New Roman" w:hAnsi="Times New Roman"/>
                      <w:szCs w:val="21"/>
                      <w:highlight w:val="none"/>
                    </w:rPr>
                    <w:t>单回</w:t>
                  </w:r>
                  <w:r>
                    <w:rPr>
                      <w:rFonts w:hint="eastAsia" w:ascii="Times New Roman" w:hAnsi="Times New Roman"/>
                      <w:szCs w:val="21"/>
                      <w:highlight w:val="none"/>
                    </w:rPr>
                    <w:t>、双回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 w:hRule="atLeast"/>
                <w:jc w:val="center"/>
              </w:trPr>
              <w:tc>
                <w:tcPr>
                  <w:tcW w:w="934" w:type="dxa"/>
                  <w:vAlign w:val="center"/>
                </w:tcPr>
                <w:p>
                  <w:pPr>
                    <w:jc w:val="center"/>
                    <w:rPr>
                      <w:rFonts w:ascii="Times New Roman" w:hAnsi="Times New Roman"/>
                      <w:szCs w:val="21"/>
                      <w:highlight w:val="none"/>
                    </w:rPr>
                  </w:pPr>
                  <w:r>
                    <w:rPr>
                      <w:rFonts w:ascii="Times New Roman" w:hAnsi="Times New Roman"/>
                      <w:szCs w:val="21"/>
                      <w:highlight w:val="none"/>
                    </w:rPr>
                    <w:t>3</w:t>
                  </w:r>
                </w:p>
              </w:tc>
              <w:tc>
                <w:tcPr>
                  <w:tcW w:w="1951" w:type="dxa"/>
                  <w:vAlign w:val="center"/>
                </w:tcPr>
                <w:p>
                  <w:pPr>
                    <w:jc w:val="center"/>
                    <w:rPr>
                      <w:rFonts w:ascii="Times New Roman" w:hAnsi="Times New Roman"/>
                      <w:szCs w:val="21"/>
                      <w:highlight w:val="none"/>
                    </w:rPr>
                  </w:pPr>
                  <w:r>
                    <w:rPr>
                      <w:rFonts w:ascii="Times New Roman" w:hAnsi="Times New Roman"/>
                      <w:szCs w:val="21"/>
                      <w:highlight w:val="none"/>
                    </w:rPr>
                    <w:t>排列方式</w:t>
                  </w:r>
                </w:p>
              </w:tc>
              <w:tc>
                <w:tcPr>
                  <w:tcW w:w="3080" w:type="dxa"/>
                  <w:vAlign w:val="center"/>
                </w:tcPr>
                <w:p>
                  <w:pPr>
                    <w:jc w:val="center"/>
                    <w:rPr>
                      <w:rFonts w:ascii="Times New Roman" w:hAnsi="Times New Roman"/>
                      <w:szCs w:val="21"/>
                      <w:highlight w:val="none"/>
                    </w:rPr>
                  </w:pPr>
                  <w:r>
                    <w:rPr>
                      <w:rFonts w:hint="eastAsia" w:ascii="Times New Roman" w:hAnsi="Times New Roman"/>
                      <w:szCs w:val="21"/>
                      <w:highlight w:val="none"/>
                    </w:rPr>
                    <w:t>垂直</w:t>
                  </w:r>
                </w:p>
              </w:tc>
              <w:tc>
                <w:tcPr>
                  <w:tcW w:w="2799" w:type="dxa"/>
                  <w:vAlign w:val="center"/>
                </w:tcPr>
                <w:p>
                  <w:pPr>
                    <w:jc w:val="center"/>
                    <w:rPr>
                      <w:rFonts w:ascii="Times New Roman" w:hAnsi="Times New Roman"/>
                      <w:szCs w:val="21"/>
                      <w:highlight w:val="none"/>
                    </w:rPr>
                  </w:pPr>
                  <w:r>
                    <w:rPr>
                      <w:rFonts w:ascii="Times New Roman" w:hAnsi="Times New Roman"/>
                      <w:szCs w:val="21"/>
                      <w:highlight w:val="none"/>
                    </w:rPr>
                    <w:t>三角</w:t>
                  </w:r>
                  <w:r>
                    <w:rPr>
                      <w:rFonts w:hint="eastAsia" w:ascii="Times New Roman" w:hAnsi="Times New Roman"/>
                      <w:szCs w:val="21"/>
                      <w:highlight w:val="none"/>
                    </w:rPr>
                    <w:t>、垂直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3" w:hRule="atLeast"/>
                <w:jc w:val="center"/>
              </w:trPr>
              <w:tc>
                <w:tcPr>
                  <w:tcW w:w="934" w:type="dxa"/>
                  <w:vAlign w:val="center"/>
                </w:tcPr>
                <w:p>
                  <w:pPr>
                    <w:jc w:val="center"/>
                    <w:rPr>
                      <w:rFonts w:ascii="Times New Roman" w:hAnsi="Times New Roman"/>
                      <w:szCs w:val="21"/>
                      <w:highlight w:val="none"/>
                    </w:rPr>
                  </w:pPr>
                  <w:r>
                    <w:rPr>
                      <w:rFonts w:ascii="Times New Roman" w:hAnsi="Times New Roman"/>
                      <w:szCs w:val="21"/>
                      <w:highlight w:val="none"/>
                    </w:rPr>
                    <w:t>4</w:t>
                  </w:r>
                </w:p>
              </w:tc>
              <w:tc>
                <w:tcPr>
                  <w:tcW w:w="1951" w:type="dxa"/>
                  <w:vAlign w:val="center"/>
                </w:tcPr>
                <w:p>
                  <w:pPr>
                    <w:jc w:val="center"/>
                    <w:rPr>
                      <w:rFonts w:ascii="Times New Roman" w:hAnsi="Times New Roman"/>
                      <w:szCs w:val="21"/>
                      <w:highlight w:val="none"/>
                    </w:rPr>
                  </w:pPr>
                  <w:r>
                    <w:rPr>
                      <w:rFonts w:ascii="Times New Roman" w:hAnsi="Times New Roman"/>
                      <w:szCs w:val="21"/>
                      <w:highlight w:val="none"/>
                    </w:rPr>
                    <w:t>导线型号</w:t>
                  </w:r>
                </w:p>
              </w:tc>
              <w:tc>
                <w:tcPr>
                  <w:tcW w:w="3080" w:type="dxa"/>
                  <w:vAlign w:val="center"/>
                </w:tcPr>
                <w:p>
                  <w:pPr>
                    <w:jc w:val="center"/>
                    <w:rPr>
                      <w:rFonts w:ascii="Times New Roman" w:hAnsi="Times New Roman"/>
                      <w:szCs w:val="21"/>
                      <w:highlight w:val="none"/>
                    </w:rPr>
                  </w:pPr>
                  <w:r>
                    <w:rPr>
                      <w:rFonts w:hint="eastAsia" w:ascii="Times New Roman" w:hAnsi="Times New Roman"/>
                      <w:kern w:val="0"/>
                      <w:szCs w:val="21"/>
                      <w:highlight w:val="none"/>
                    </w:rPr>
                    <w:t>JL/LB1A-240/30-26/7</w:t>
                  </w:r>
                  <w:r>
                    <w:rPr>
                      <w:rFonts w:ascii="Times New Roman" w:hAnsi="Times New Roman"/>
                      <w:kern w:val="0"/>
                      <w:szCs w:val="21"/>
                      <w:highlight w:val="none"/>
                    </w:rPr>
                    <w:t>铝包钢绞线</w:t>
                  </w:r>
                </w:p>
              </w:tc>
              <w:tc>
                <w:tcPr>
                  <w:tcW w:w="2799" w:type="dxa"/>
                  <w:vAlign w:val="center"/>
                </w:tcPr>
                <w:p>
                  <w:pPr>
                    <w:jc w:val="center"/>
                    <w:rPr>
                      <w:rFonts w:ascii="Times New Roman" w:hAnsi="Times New Roman"/>
                      <w:szCs w:val="21"/>
                      <w:highlight w:val="none"/>
                    </w:rPr>
                  </w:pPr>
                  <w:r>
                    <w:rPr>
                      <w:rFonts w:ascii="Times New Roman" w:hAnsi="Times New Roman"/>
                      <w:szCs w:val="21"/>
                      <w:highlight w:val="none"/>
                    </w:rPr>
                    <w:t>JL/G1A-240/30钢芯铝绞线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3" w:hRule="atLeast"/>
                <w:jc w:val="center"/>
              </w:trPr>
              <w:tc>
                <w:tcPr>
                  <w:tcW w:w="934" w:type="dxa"/>
                  <w:vAlign w:val="center"/>
                </w:tcPr>
                <w:p>
                  <w:pPr>
                    <w:jc w:val="center"/>
                    <w:rPr>
                      <w:rFonts w:ascii="Times New Roman" w:hAnsi="Times New Roman"/>
                      <w:szCs w:val="21"/>
                      <w:highlight w:val="none"/>
                    </w:rPr>
                  </w:pPr>
                  <w:r>
                    <w:rPr>
                      <w:rFonts w:ascii="Times New Roman" w:hAnsi="Times New Roman"/>
                      <w:szCs w:val="21"/>
                      <w:highlight w:val="none"/>
                    </w:rPr>
                    <w:t>5</w:t>
                  </w:r>
                </w:p>
              </w:tc>
              <w:tc>
                <w:tcPr>
                  <w:tcW w:w="1951" w:type="dxa"/>
                  <w:vAlign w:val="center"/>
                </w:tcPr>
                <w:p>
                  <w:pPr>
                    <w:jc w:val="center"/>
                    <w:rPr>
                      <w:rFonts w:ascii="Times New Roman" w:hAnsi="Times New Roman"/>
                      <w:szCs w:val="21"/>
                      <w:highlight w:val="none"/>
                    </w:rPr>
                  </w:pPr>
                  <w:r>
                    <w:rPr>
                      <w:rFonts w:ascii="Times New Roman" w:hAnsi="Times New Roman"/>
                      <w:szCs w:val="21"/>
                      <w:highlight w:val="none"/>
                    </w:rPr>
                    <w:t>导线对地最近距离</w:t>
                  </w:r>
                </w:p>
              </w:tc>
              <w:tc>
                <w:tcPr>
                  <w:tcW w:w="3080" w:type="dxa"/>
                  <w:vAlign w:val="center"/>
                </w:tcPr>
                <w:p>
                  <w:pPr>
                    <w:jc w:val="center"/>
                    <w:rPr>
                      <w:rFonts w:ascii="Times New Roman" w:hAnsi="Times New Roman"/>
                      <w:szCs w:val="21"/>
                      <w:highlight w:val="none"/>
                    </w:rPr>
                  </w:pPr>
                  <w:r>
                    <w:rPr>
                      <w:rFonts w:ascii="Times New Roman" w:hAnsi="Times New Roman"/>
                      <w:szCs w:val="21"/>
                      <w:highlight w:val="none"/>
                    </w:rPr>
                    <w:t>6m</w:t>
                  </w:r>
                </w:p>
              </w:tc>
              <w:tc>
                <w:tcPr>
                  <w:tcW w:w="2799" w:type="dxa"/>
                  <w:vAlign w:val="center"/>
                </w:tcPr>
                <w:p>
                  <w:pPr>
                    <w:jc w:val="center"/>
                    <w:rPr>
                      <w:rFonts w:ascii="Times New Roman" w:hAnsi="Times New Roman"/>
                      <w:szCs w:val="21"/>
                      <w:highlight w:val="none"/>
                    </w:rPr>
                  </w:pPr>
                  <w:r>
                    <w:rPr>
                      <w:rFonts w:ascii="Times New Roman" w:hAnsi="Times New Roman"/>
                      <w:szCs w:val="21"/>
                      <w:highlight w:val="none"/>
                    </w:rPr>
                    <w:t>6m</w:t>
                  </w:r>
                </w:p>
              </w:tc>
            </w:tr>
          </w:tbl>
          <w:p>
            <w:pPr>
              <w:tabs>
                <w:tab w:val="left" w:pos="360"/>
              </w:tabs>
              <w:spacing w:beforeLines="100" w:line="360" w:lineRule="auto"/>
              <w:ind w:firstLine="480" w:firstLineChars="200"/>
              <w:jc w:val="left"/>
              <w:rPr>
                <w:rFonts w:ascii="Times New Roman" w:hAnsi="Times New Roman"/>
                <w:sz w:val="24"/>
                <w:highlight w:val="none"/>
              </w:rPr>
            </w:pPr>
            <w:r>
              <w:rPr>
                <w:rFonts w:ascii="Times New Roman" w:hAnsi="Times New Roman"/>
                <w:sz w:val="24"/>
                <w:highlight w:val="none"/>
              </w:rPr>
              <w:t>本工程线路与类比线路在电压等级、</w:t>
            </w:r>
            <w:r>
              <w:rPr>
                <w:rFonts w:hint="eastAsia" w:ascii="Times New Roman" w:hAnsi="Times New Roman"/>
                <w:sz w:val="24"/>
                <w:highlight w:val="none"/>
              </w:rPr>
              <w:t>架设方式、</w:t>
            </w:r>
            <w:r>
              <w:rPr>
                <w:rFonts w:ascii="Times New Roman" w:hAnsi="Times New Roman"/>
                <w:sz w:val="24"/>
                <w:highlight w:val="none"/>
              </w:rPr>
              <w:t>排列方式、相位分布等方面均相同，导线型号也相近。因此，本评价认为选取的类比对象与拟建工程具有可比性，类比检测数据能够反映拟建项目的实际情况</w:t>
            </w:r>
            <w:r>
              <w:rPr>
                <w:rFonts w:hint="eastAsia" w:ascii="Times New Roman" w:hAnsi="Times New Roman"/>
                <w:sz w:val="24"/>
                <w:highlight w:val="none"/>
              </w:rPr>
              <w:t>。</w:t>
            </w:r>
          </w:p>
          <w:p>
            <w:pPr>
              <w:tabs>
                <w:tab w:val="left" w:pos="360"/>
              </w:tabs>
              <w:spacing w:line="360" w:lineRule="auto"/>
              <w:ind w:firstLine="480" w:firstLineChars="200"/>
              <w:jc w:val="left"/>
              <w:rPr>
                <w:rFonts w:ascii="Times New Roman" w:hAnsi="Times New Roman"/>
                <w:sz w:val="24"/>
                <w:highlight w:val="none"/>
              </w:rPr>
            </w:pPr>
            <w:r>
              <w:rPr>
                <w:rFonts w:ascii="Times New Roman" w:hAnsi="Times New Roman"/>
                <w:sz w:val="24"/>
                <w:highlight w:val="none"/>
              </w:rPr>
              <w:t>类比线路噪声监测结果见下表：</w:t>
            </w:r>
          </w:p>
          <w:p>
            <w:pPr>
              <w:jc w:val="center"/>
              <w:rPr>
                <w:rFonts w:ascii="Times New Roman" w:hAnsi="Times New Roman"/>
                <w:b/>
                <w:sz w:val="24"/>
                <w:szCs w:val="24"/>
                <w:highlight w:val="none"/>
              </w:rPr>
            </w:pPr>
            <w:r>
              <w:rPr>
                <w:rFonts w:hint="eastAsia" w:ascii="Times New Roman" w:hAnsi="Times New Roman"/>
                <w:b/>
                <w:sz w:val="24"/>
                <w:szCs w:val="24"/>
                <w:highlight w:val="none"/>
              </w:rPr>
              <w:t xml:space="preserve">             </w:t>
            </w:r>
            <w:r>
              <w:rPr>
                <w:rFonts w:ascii="Times New Roman" w:hAnsi="Times New Roman"/>
                <w:b/>
                <w:szCs w:val="21"/>
                <w:highlight w:val="none"/>
              </w:rPr>
              <w:t>表7-</w:t>
            </w:r>
            <w:r>
              <w:rPr>
                <w:rFonts w:hint="eastAsia" w:ascii="Times New Roman" w:hAnsi="Times New Roman"/>
                <w:b/>
                <w:szCs w:val="21"/>
                <w:highlight w:val="none"/>
              </w:rPr>
              <w:t>7   电磁可听噪声类比监测结果</w:t>
            </w:r>
            <w:r>
              <w:rPr>
                <w:rFonts w:ascii="Times New Roman" w:hAnsi="Times New Roman"/>
                <w:b/>
                <w:szCs w:val="21"/>
                <w:highlight w:val="none"/>
              </w:rPr>
              <w:t xml:space="preserve">      单位：dB（A）</w:t>
            </w:r>
          </w:p>
          <w:tbl>
            <w:tblPr>
              <w:tblStyle w:val="40"/>
              <w:tblW w:w="8764"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3"/>
              <w:gridCol w:w="3600"/>
              <w:gridCol w:w="1890"/>
              <w:gridCol w:w="157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trPr>
              <w:tc>
                <w:tcPr>
                  <w:tcW w:w="1703" w:type="dxa"/>
                  <w:shd w:val="clear" w:color="auto" w:fill="auto"/>
                  <w:vAlign w:val="center"/>
                </w:tcPr>
                <w:p>
                  <w:pPr>
                    <w:jc w:val="center"/>
                    <w:rPr>
                      <w:rFonts w:ascii="Times New Roman" w:hAnsi="Times New Roman"/>
                      <w:szCs w:val="21"/>
                      <w:highlight w:val="none"/>
                    </w:rPr>
                  </w:pPr>
                  <w:r>
                    <w:rPr>
                      <w:rFonts w:hint="eastAsia" w:ascii="Times New Roman" w:hAnsi="Times New Roman"/>
                      <w:szCs w:val="21"/>
                      <w:highlight w:val="none"/>
                    </w:rPr>
                    <w:t>监测时间</w:t>
                  </w:r>
                </w:p>
              </w:tc>
              <w:tc>
                <w:tcPr>
                  <w:tcW w:w="3600" w:type="dxa"/>
                  <w:shd w:val="clear" w:color="auto" w:fill="auto"/>
                  <w:vAlign w:val="center"/>
                </w:tcPr>
                <w:p>
                  <w:pPr>
                    <w:jc w:val="center"/>
                    <w:rPr>
                      <w:rFonts w:ascii="Times New Roman" w:hAnsi="Times New Roman"/>
                      <w:szCs w:val="21"/>
                      <w:highlight w:val="none"/>
                    </w:rPr>
                  </w:pPr>
                  <w:r>
                    <w:rPr>
                      <w:rFonts w:hint="eastAsia" w:ascii="Times New Roman" w:hAnsi="Times New Roman"/>
                      <w:szCs w:val="21"/>
                      <w:highlight w:val="none"/>
                    </w:rPr>
                    <w:t>监测点位</w:t>
                  </w:r>
                </w:p>
              </w:tc>
              <w:tc>
                <w:tcPr>
                  <w:tcW w:w="1890" w:type="dxa"/>
                  <w:shd w:val="clear" w:color="auto" w:fill="auto"/>
                  <w:vAlign w:val="center"/>
                </w:tcPr>
                <w:p>
                  <w:pPr>
                    <w:jc w:val="center"/>
                    <w:rPr>
                      <w:rFonts w:ascii="Times New Roman" w:hAnsi="Times New Roman"/>
                      <w:szCs w:val="21"/>
                      <w:highlight w:val="none"/>
                    </w:rPr>
                  </w:pPr>
                  <w:r>
                    <w:rPr>
                      <w:rFonts w:hint="eastAsia" w:ascii="Times New Roman" w:hAnsi="Times New Roman"/>
                      <w:szCs w:val="21"/>
                      <w:highlight w:val="none"/>
                    </w:rPr>
                    <w:t>昼间</w:t>
                  </w:r>
                  <w:r>
                    <w:rPr>
                      <w:rFonts w:ascii="Times New Roman" w:hAnsi="Times New Roman"/>
                      <w:szCs w:val="21"/>
                      <w:highlight w:val="none"/>
                    </w:rPr>
                    <w:t>dB（A）</w:t>
                  </w:r>
                </w:p>
              </w:tc>
              <w:tc>
                <w:tcPr>
                  <w:tcW w:w="1571" w:type="dxa"/>
                  <w:shd w:val="clear" w:color="auto" w:fill="auto"/>
                  <w:vAlign w:val="center"/>
                </w:tcPr>
                <w:p>
                  <w:pPr>
                    <w:jc w:val="center"/>
                    <w:rPr>
                      <w:rFonts w:ascii="Times New Roman" w:hAnsi="Times New Roman"/>
                      <w:szCs w:val="21"/>
                      <w:highlight w:val="none"/>
                    </w:rPr>
                  </w:pPr>
                  <w:r>
                    <w:rPr>
                      <w:rFonts w:hint="eastAsia" w:ascii="Times New Roman" w:hAnsi="Times New Roman"/>
                      <w:szCs w:val="21"/>
                      <w:highlight w:val="none"/>
                    </w:rPr>
                    <w:t>夜间</w:t>
                  </w:r>
                  <w:r>
                    <w:rPr>
                      <w:rFonts w:ascii="Times New Roman" w:hAnsi="Times New Roman"/>
                      <w:szCs w:val="21"/>
                      <w:highlight w:val="none"/>
                    </w:rPr>
                    <w:t>dB（A）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trPr>
              <w:tc>
                <w:tcPr>
                  <w:tcW w:w="1703" w:type="dxa"/>
                  <w:shd w:val="clear" w:color="auto" w:fill="auto"/>
                  <w:vAlign w:val="center"/>
                </w:tcPr>
                <w:p>
                  <w:pPr>
                    <w:jc w:val="center"/>
                    <w:rPr>
                      <w:rFonts w:ascii="Times New Roman" w:hAnsi="Times New Roman"/>
                      <w:szCs w:val="21"/>
                      <w:highlight w:val="none"/>
                    </w:rPr>
                  </w:pPr>
                  <w:r>
                    <w:rPr>
                      <w:rFonts w:hint="eastAsia" w:ascii="Times New Roman" w:hAnsi="Times New Roman"/>
                      <w:szCs w:val="21"/>
                      <w:highlight w:val="none"/>
                    </w:rPr>
                    <w:t>2016年9月25日</w:t>
                  </w:r>
                </w:p>
              </w:tc>
              <w:tc>
                <w:tcPr>
                  <w:tcW w:w="3600" w:type="dxa"/>
                  <w:shd w:val="clear" w:color="auto" w:fill="auto"/>
                  <w:vAlign w:val="center"/>
                </w:tcPr>
                <w:p>
                  <w:pPr>
                    <w:jc w:val="center"/>
                    <w:rPr>
                      <w:rFonts w:ascii="Times New Roman" w:hAnsi="Times New Roman"/>
                      <w:szCs w:val="21"/>
                      <w:highlight w:val="none"/>
                    </w:rPr>
                  </w:pPr>
                  <w:r>
                    <w:rPr>
                      <w:rFonts w:hint="eastAsia" w:ascii="Times New Roman" w:hAnsi="Times New Roman"/>
                      <w:szCs w:val="21"/>
                      <w:highlight w:val="none"/>
                    </w:rPr>
                    <w:t>弥茶Ⅰ、Ⅱ回线路断面</w:t>
                  </w:r>
                </w:p>
              </w:tc>
              <w:tc>
                <w:tcPr>
                  <w:tcW w:w="1890" w:type="dxa"/>
                  <w:shd w:val="clear" w:color="auto" w:fill="auto"/>
                  <w:vAlign w:val="center"/>
                </w:tcPr>
                <w:p>
                  <w:pPr>
                    <w:jc w:val="center"/>
                    <w:rPr>
                      <w:rFonts w:ascii="Times New Roman" w:hAnsi="Times New Roman"/>
                      <w:szCs w:val="21"/>
                      <w:highlight w:val="none"/>
                    </w:rPr>
                  </w:pPr>
                  <w:r>
                    <w:rPr>
                      <w:rFonts w:hint="eastAsia" w:ascii="Times New Roman" w:hAnsi="Times New Roman"/>
                      <w:szCs w:val="21"/>
                      <w:highlight w:val="none"/>
                    </w:rPr>
                    <w:t>51.3</w:t>
                  </w:r>
                </w:p>
              </w:tc>
              <w:tc>
                <w:tcPr>
                  <w:tcW w:w="1571" w:type="dxa"/>
                  <w:shd w:val="clear" w:color="auto" w:fill="auto"/>
                  <w:vAlign w:val="center"/>
                </w:tcPr>
                <w:p>
                  <w:pPr>
                    <w:jc w:val="center"/>
                    <w:rPr>
                      <w:rFonts w:ascii="Times New Roman" w:hAnsi="Times New Roman"/>
                      <w:szCs w:val="21"/>
                      <w:highlight w:val="none"/>
                    </w:rPr>
                  </w:pPr>
                  <w:r>
                    <w:rPr>
                      <w:rFonts w:hint="eastAsia" w:ascii="Times New Roman" w:hAnsi="Times New Roman"/>
                      <w:szCs w:val="21"/>
                      <w:highlight w:val="none"/>
                    </w:rPr>
                    <w:t>43.8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trPr>
              <w:tc>
                <w:tcPr>
                  <w:tcW w:w="1703" w:type="dxa"/>
                  <w:shd w:val="clear" w:color="auto" w:fill="auto"/>
                  <w:vAlign w:val="center"/>
                </w:tcPr>
                <w:p>
                  <w:pPr>
                    <w:jc w:val="center"/>
                    <w:rPr>
                      <w:rFonts w:ascii="Times New Roman" w:hAnsi="Times New Roman"/>
                      <w:szCs w:val="21"/>
                      <w:highlight w:val="none"/>
                    </w:rPr>
                  </w:pPr>
                  <w:r>
                    <w:rPr>
                      <w:rFonts w:hint="eastAsia" w:ascii="Times New Roman" w:hAnsi="Times New Roman"/>
                      <w:szCs w:val="21"/>
                      <w:highlight w:val="none"/>
                    </w:rPr>
                    <w:t>2016年9月26日</w:t>
                  </w:r>
                </w:p>
              </w:tc>
              <w:tc>
                <w:tcPr>
                  <w:tcW w:w="3600" w:type="dxa"/>
                  <w:shd w:val="clear" w:color="auto" w:fill="auto"/>
                  <w:vAlign w:val="center"/>
                </w:tcPr>
                <w:p>
                  <w:pPr>
                    <w:jc w:val="center"/>
                    <w:rPr>
                      <w:rFonts w:ascii="Times New Roman" w:hAnsi="Times New Roman"/>
                      <w:szCs w:val="21"/>
                      <w:highlight w:val="none"/>
                    </w:rPr>
                  </w:pPr>
                  <w:r>
                    <w:rPr>
                      <w:rFonts w:hint="eastAsia" w:ascii="Times New Roman" w:hAnsi="Times New Roman"/>
                      <w:szCs w:val="21"/>
                      <w:highlight w:val="none"/>
                    </w:rPr>
                    <w:t>弥茶Ⅰ、Ⅱ回线路断面</w:t>
                  </w:r>
                </w:p>
              </w:tc>
              <w:tc>
                <w:tcPr>
                  <w:tcW w:w="1890" w:type="dxa"/>
                  <w:shd w:val="clear" w:color="auto" w:fill="auto"/>
                  <w:vAlign w:val="center"/>
                </w:tcPr>
                <w:p>
                  <w:pPr>
                    <w:jc w:val="center"/>
                    <w:rPr>
                      <w:rFonts w:ascii="Times New Roman" w:hAnsi="Times New Roman"/>
                      <w:szCs w:val="21"/>
                      <w:highlight w:val="none"/>
                    </w:rPr>
                  </w:pPr>
                  <w:r>
                    <w:rPr>
                      <w:rFonts w:hint="eastAsia" w:ascii="Times New Roman" w:hAnsi="Times New Roman"/>
                      <w:szCs w:val="21"/>
                      <w:highlight w:val="none"/>
                    </w:rPr>
                    <w:t>50.3</w:t>
                  </w:r>
                </w:p>
              </w:tc>
              <w:tc>
                <w:tcPr>
                  <w:tcW w:w="1571" w:type="dxa"/>
                  <w:shd w:val="clear" w:color="auto" w:fill="auto"/>
                  <w:vAlign w:val="center"/>
                </w:tcPr>
                <w:p>
                  <w:pPr>
                    <w:jc w:val="center"/>
                    <w:rPr>
                      <w:rFonts w:ascii="Times New Roman" w:hAnsi="Times New Roman"/>
                      <w:szCs w:val="21"/>
                      <w:highlight w:val="none"/>
                    </w:rPr>
                  </w:pPr>
                  <w:r>
                    <w:rPr>
                      <w:rFonts w:hint="eastAsia" w:ascii="Times New Roman" w:hAnsi="Times New Roman"/>
                      <w:szCs w:val="21"/>
                      <w:highlight w:val="none"/>
                    </w:rPr>
                    <w:t>42.5</w:t>
                  </w:r>
                </w:p>
              </w:tc>
            </w:tr>
          </w:tbl>
          <w:p>
            <w:pPr>
              <w:snapToGrid w:val="0"/>
              <w:spacing w:beforeLines="100" w:line="360" w:lineRule="auto"/>
              <w:ind w:firstLine="567"/>
              <w:rPr>
                <w:rFonts w:ascii="Times New Roman" w:hAnsi="Times New Roman"/>
                <w:sz w:val="24"/>
                <w:highlight w:val="none"/>
              </w:rPr>
            </w:pPr>
            <w:r>
              <w:rPr>
                <w:rFonts w:hint="eastAsia" w:ascii="Times New Roman" w:hAnsi="Times New Roman"/>
                <w:sz w:val="24"/>
                <w:highlight w:val="none"/>
              </w:rPr>
              <w:t>根据上表监测结果可以看出：项目输电线路噪声远低于</w:t>
            </w:r>
            <w:r>
              <w:rPr>
                <w:rFonts w:ascii="Times New Roman" w:hAnsi="Times New Roman"/>
                <w:sz w:val="24"/>
                <w:szCs w:val="24"/>
                <w:highlight w:val="none"/>
              </w:rPr>
              <w:t>《工业企业厂界环境噪声排放标准》（GB12348-2008）</w:t>
            </w:r>
            <w:r>
              <w:rPr>
                <w:rFonts w:hint="eastAsia" w:ascii="Times New Roman" w:hAnsi="Times New Roman"/>
                <w:sz w:val="24"/>
                <w:highlight w:val="none"/>
              </w:rPr>
              <w:t>2</w:t>
            </w:r>
            <w:r>
              <w:rPr>
                <w:rFonts w:ascii="Times New Roman" w:hAnsi="Times New Roman"/>
                <w:sz w:val="24"/>
                <w:highlight w:val="none"/>
              </w:rPr>
              <w:t>类区标准</w:t>
            </w:r>
            <w:r>
              <w:rPr>
                <w:rFonts w:hint="eastAsia" w:ascii="Times New Roman" w:hAnsi="Times New Roman"/>
                <w:sz w:val="24"/>
                <w:highlight w:val="none"/>
              </w:rPr>
              <w:t>，</w:t>
            </w:r>
            <w:r>
              <w:rPr>
                <w:rFonts w:ascii="Times New Roman" w:hAnsi="Times New Roman"/>
                <w:sz w:val="24"/>
                <w:highlight w:val="none"/>
              </w:rPr>
              <w:t>也能满足《</w:t>
            </w:r>
            <w:r>
              <w:rPr>
                <w:rFonts w:hint="eastAsia" w:ascii="Times New Roman" w:hAnsi="Times New Roman"/>
                <w:sz w:val="24"/>
                <w:highlight w:val="none"/>
              </w:rPr>
              <w:t>110～750千伏</w:t>
            </w:r>
            <w:r>
              <w:rPr>
                <w:rFonts w:ascii="Times New Roman" w:hAnsi="Times New Roman"/>
                <w:sz w:val="24"/>
                <w:highlight w:val="none"/>
              </w:rPr>
              <w:t>架空输电线路设计规范》(GB50545-2010)中的可听噪声限值要求，</w:t>
            </w:r>
            <w:r>
              <w:rPr>
                <w:rFonts w:hint="eastAsia" w:ascii="Times New Roman" w:hAnsi="Times New Roman"/>
                <w:sz w:val="24"/>
                <w:highlight w:val="none"/>
              </w:rPr>
              <w:t>输电线路产生的可听电磁噪声对其影响较小。输电线路沿线其他居民点均距离线路较远，输电线路产生的可听电磁噪声不会对其产生较大影响。</w:t>
            </w:r>
          </w:p>
          <w:p>
            <w:pPr>
              <w:snapToGrid w:val="0"/>
              <w:spacing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根据</w:t>
            </w:r>
            <w:r>
              <w:rPr>
                <w:rFonts w:ascii="Times New Roman" w:hAnsi="Times New Roman"/>
                <w:bCs/>
                <w:sz w:val="24"/>
                <w:szCs w:val="24"/>
                <w:highlight w:val="none"/>
              </w:rPr>
              <w:t>《电磁环境控制限值》（GB8702-2014）中第5条豁免范围可知：110</w:t>
            </w:r>
            <w:r>
              <w:rPr>
                <w:rFonts w:hint="eastAsia" w:ascii="Times New Roman" w:hAnsi="Times New Roman"/>
                <w:bCs/>
                <w:sz w:val="24"/>
                <w:szCs w:val="24"/>
                <w:highlight w:val="none"/>
              </w:rPr>
              <w:t>千伏</w:t>
            </w:r>
            <w:r>
              <w:rPr>
                <w:rFonts w:ascii="Times New Roman" w:hAnsi="Times New Roman"/>
                <w:bCs/>
                <w:sz w:val="24"/>
                <w:szCs w:val="24"/>
                <w:highlight w:val="none"/>
              </w:rPr>
              <w:t>以下电压等级的交流输变电设施可以免于管理。本项目10</w:t>
            </w:r>
            <w:r>
              <w:rPr>
                <w:rFonts w:hint="eastAsia" w:ascii="Times New Roman" w:hAnsi="Times New Roman"/>
                <w:bCs/>
                <w:sz w:val="24"/>
                <w:szCs w:val="24"/>
                <w:highlight w:val="none"/>
              </w:rPr>
              <w:t>千伏</w:t>
            </w:r>
            <w:r>
              <w:rPr>
                <w:rFonts w:ascii="Times New Roman" w:hAnsi="Times New Roman"/>
                <w:bCs/>
                <w:sz w:val="24"/>
                <w:szCs w:val="24"/>
                <w:highlight w:val="none"/>
              </w:rPr>
              <w:t>电压等级均小于110</w:t>
            </w:r>
            <w:r>
              <w:rPr>
                <w:rFonts w:hint="eastAsia" w:ascii="Times New Roman" w:hAnsi="Times New Roman"/>
                <w:bCs/>
                <w:sz w:val="24"/>
                <w:szCs w:val="24"/>
                <w:highlight w:val="none"/>
              </w:rPr>
              <w:t>千伏</w:t>
            </w:r>
            <w:r>
              <w:rPr>
                <w:rFonts w:ascii="Times New Roman" w:hAnsi="Times New Roman"/>
                <w:bCs/>
                <w:sz w:val="24"/>
                <w:szCs w:val="24"/>
                <w:highlight w:val="none"/>
              </w:rPr>
              <w:t>，故本项目10</w:t>
            </w:r>
            <w:r>
              <w:rPr>
                <w:rFonts w:hint="eastAsia" w:ascii="Times New Roman" w:hAnsi="Times New Roman"/>
                <w:bCs/>
                <w:sz w:val="24"/>
                <w:szCs w:val="24"/>
                <w:highlight w:val="none"/>
              </w:rPr>
              <w:t>千伏</w:t>
            </w:r>
            <w:r>
              <w:rPr>
                <w:rFonts w:ascii="Times New Roman" w:hAnsi="Times New Roman"/>
                <w:bCs/>
                <w:sz w:val="24"/>
                <w:szCs w:val="24"/>
                <w:highlight w:val="none"/>
              </w:rPr>
              <w:t>可</w:t>
            </w:r>
            <w:r>
              <w:rPr>
                <w:rFonts w:ascii="Times New Roman" w:hAnsi="Times New Roman"/>
                <w:sz w:val="24"/>
                <w:szCs w:val="24"/>
                <w:highlight w:val="none"/>
              </w:rPr>
              <w:t>豁免的电磁环境影响分析。</w:t>
            </w:r>
          </w:p>
          <w:p>
            <w:pPr>
              <w:spacing w:line="360" w:lineRule="auto"/>
              <w:ind w:firstLine="482" w:firstLineChars="200"/>
              <w:rPr>
                <w:rFonts w:ascii="Times New Roman" w:hAnsi="Times New Roman"/>
                <w:b/>
                <w:sz w:val="24"/>
                <w:highlight w:val="none"/>
              </w:rPr>
            </w:pPr>
            <w:r>
              <w:rPr>
                <w:rFonts w:ascii="Times New Roman" w:hAnsi="Times New Roman"/>
                <w:b/>
                <w:sz w:val="24"/>
                <w:highlight w:val="none"/>
              </w:rPr>
              <w:t>（</w:t>
            </w:r>
            <w:r>
              <w:rPr>
                <w:rFonts w:hint="eastAsia" w:ascii="Times New Roman" w:hAnsi="Times New Roman"/>
                <w:b/>
                <w:sz w:val="24"/>
                <w:highlight w:val="none"/>
              </w:rPr>
              <w:t>3</w:t>
            </w:r>
            <w:r>
              <w:rPr>
                <w:rFonts w:ascii="Times New Roman" w:hAnsi="Times New Roman"/>
                <w:b/>
                <w:sz w:val="24"/>
                <w:highlight w:val="none"/>
              </w:rPr>
              <w:t>）大气环境影响分析</w:t>
            </w:r>
          </w:p>
          <w:p>
            <w:pPr>
              <w:spacing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本项目为输电线路工程，营运期无废气产生，不会对评价范围内的大气环境造成影响。</w:t>
            </w:r>
          </w:p>
          <w:p>
            <w:pPr>
              <w:spacing w:line="360" w:lineRule="auto"/>
              <w:ind w:firstLine="482" w:firstLineChars="200"/>
              <w:rPr>
                <w:rFonts w:ascii="Times New Roman" w:hAnsi="Times New Roman"/>
                <w:b/>
                <w:sz w:val="24"/>
                <w:highlight w:val="none"/>
              </w:rPr>
            </w:pPr>
            <w:r>
              <w:rPr>
                <w:rFonts w:ascii="Times New Roman" w:hAnsi="Times New Roman"/>
                <w:b/>
                <w:sz w:val="24"/>
                <w:highlight w:val="none"/>
              </w:rPr>
              <w:t>（</w:t>
            </w:r>
            <w:r>
              <w:rPr>
                <w:rFonts w:hint="eastAsia" w:ascii="Times New Roman" w:hAnsi="Times New Roman"/>
                <w:b/>
                <w:sz w:val="24"/>
                <w:highlight w:val="none"/>
              </w:rPr>
              <w:t>4</w:t>
            </w:r>
            <w:r>
              <w:rPr>
                <w:rFonts w:ascii="Times New Roman" w:hAnsi="Times New Roman"/>
                <w:b/>
                <w:sz w:val="24"/>
                <w:highlight w:val="none"/>
              </w:rPr>
              <w:t>）水环境影响分析</w:t>
            </w:r>
          </w:p>
          <w:p>
            <w:pPr>
              <w:spacing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本项目为输电线路工程，营运期无废水产生，不会对评价范围内的水环境造成影响。</w:t>
            </w:r>
          </w:p>
          <w:p>
            <w:pPr>
              <w:spacing w:line="360" w:lineRule="auto"/>
              <w:ind w:firstLine="482" w:firstLineChars="200"/>
              <w:rPr>
                <w:rFonts w:ascii="Times New Roman" w:hAnsi="Times New Roman"/>
                <w:b/>
                <w:sz w:val="24"/>
                <w:highlight w:val="none"/>
              </w:rPr>
            </w:pPr>
            <w:r>
              <w:rPr>
                <w:rFonts w:ascii="Times New Roman" w:hAnsi="Times New Roman"/>
                <w:b/>
                <w:sz w:val="24"/>
                <w:highlight w:val="none"/>
              </w:rPr>
              <w:t>（</w:t>
            </w:r>
            <w:r>
              <w:rPr>
                <w:rFonts w:hint="eastAsia" w:ascii="Times New Roman" w:hAnsi="Times New Roman"/>
                <w:b/>
                <w:sz w:val="24"/>
                <w:highlight w:val="none"/>
              </w:rPr>
              <w:t>5</w:t>
            </w:r>
            <w:r>
              <w:rPr>
                <w:rFonts w:ascii="Times New Roman" w:hAnsi="Times New Roman"/>
                <w:b/>
                <w:sz w:val="24"/>
                <w:highlight w:val="none"/>
              </w:rPr>
              <w:t>）固废影响分析</w:t>
            </w:r>
          </w:p>
          <w:p>
            <w:pPr>
              <w:spacing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本项目为输电线路工程，营运期无固废产生，不会对评价范围内的环境造成影响。</w:t>
            </w:r>
          </w:p>
          <w:p>
            <w:pPr>
              <w:spacing w:line="360" w:lineRule="auto"/>
              <w:ind w:firstLine="482" w:firstLineChars="200"/>
              <w:rPr>
                <w:rFonts w:ascii="Times New Roman" w:hAnsi="Times New Roman"/>
                <w:b/>
                <w:sz w:val="24"/>
                <w:highlight w:val="none"/>
              </w:rPr>
            </w:pPr>
            <w:r>
              <w:rPr>
                <w:rFonts w:ascii="Times New Roman" w:hAnsi="Times New Roman"/>
                <w:b/>
                <w:sz w:val="24"/>
                <w:highlight w:val="none"/>
              </w:rPr>
              <w:t>（</w:t>
            </w:r>
            <w:r>
              <w:rPr>
                <w:rFonts w:hint="eastAsia" w:ascii="Times New Roman" w:hAnsi="Times New Roman"/>
                <w:b/>
                <w:sz w:val="24"/>
                <w:highlight w:val="none"/>
              </w:rPr>
              <w:t>6</w:t>
            </w:r>
            <w:r>
              <w:rPr>
                <w:rFonts w:ascii="Times New Roman" w:hAnsi="Times New Roman"/>
                <w:b/>
                <w:sz w:val="24"/>
                <w:highlight w:val="none"/>
              </w:rPr>
              <w:t>）线路产生的电磁环境对跨越</w:t>
            </w:r>
            <w:r>
              <w:rPr>
                <w:rFonts w:hint="eastAsia" w:ascii="Times New Roman" w:hAnsi="Times New Roman"/>
                <w:b/>
                <w:sz w:val="24"/>
                <w:highlight w:val="none"/>
              </w:rPr>
              <w:t>河流、</w:t>
            </w:r>
            <w:r>
              <w:rPr>
                <w:rFonts w:ascii="Times New Roman" w:hAnsi="Times New Roman"/>
                <w:b/>
                <w:sz w:val="24"/>
                <w:highlight w:val="none"/>
              </w:rPr>
              <w:t>公路</w:t>
            </w:r>
            <w:r>
              <w:rPr>
                <w:rFonts w:hint="eastAsia" w:ascii="Times New Roman" w:hAnsi="Times New Roman"/>
                <w:b/>
                <w:sz w:val="24"/>
                <w:highlight w:val="none"/>
                <w:lang w:eastAsia="zh-CN"/>
              </w:rPr>
              <w:t>、输电线路</w:t>
            </w:r>
            <w:r>
              <w:rPr>
                <w:rFonts w:ascii="Times New Roman" w:hAnsi="Times New Roman"/>
                <w:b/>
                <w:sz w:val="24"/>
                <w:highlight w:val="none"/>
              </w:rPr>
              <w:t>环境影响分析</w:t>
            </w:r>
          </w:p>
          <w:p>
            <w:pPr>
              <w:spacing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本项目新建线路</w:t>
            </w:r>
            <w:r>
              <w:rPr>
                <w:rFonts w:hint="eastAsia" w:ascii="Times New Roman" w:hAnsi="Times New Roman"/>
                <w:sz w:val="24"/>
                <w:szCs w:val="24"/>
                <w:highlight w:val="none"/>
              </w:rPr>
              <w:t>跨越</w:t>
            </w:r>
            <w:r>
              <w:rPr>
                <w:rFonts w:ascii="Times New Roman" w:hAnsi="Times New Roman"/>
                <w:sz w:val="24"/>
                <w:highlight w:val="none"/>
              </w:rPr>
              <w:t>河流</w:t>
            </w:r>
            <w:r>
              <w:rPr>
                <w:rFonts w:hint="eastAsia" w:ascii="Times New Roman" w:hAnsi="Times New Roman"/>
                <w:sz w:val="24"/>
                <w:highlight w:val="none"/>
              </w:rPr>
              <w:t>4</w:t>
            </w:r>
            <w:r>
              <w:rPr>
                <w:rFonts w:ascii="Times New Roman" w:hAnsi="Times New Roman"/>
                <w:sz w:val="24"/>
                <w:highlight w:val="none"/>
              </w:rPr>
              <w:t>次，</w:t>
            </w:r>
            <w:r>
              <w:rPr>
                <w:rFonts w:hint="eastAsia" w:ascii="Times New Roman" w:hAnsi="Times New Roman"/>
                <w:sz w:val="24"/>
                <w:highlight w:val="none"/>
              </w:rPr>
              <w:t>跨越</w:t>
            </w:r>
            <w:r>
              <w:rPr>
                <w:rFonts w:ascii="Times New Roman" w:hAnsi="Times New Roman"/>
                <w:sz w:val="24"/>
                <w:highlight w:val="none"/>
              </w:rPr>
              <w:t>公路</w:t>
            </w:r>
            <w:r>
              <w:rPr>
                <w:rFonts w:hint="eastAsia" w:ascii="Times New Roman" w:hAnsi="Times New Roman"/>
                <w:sz w:val="24"/>
                <w:highlight w:val="none"/>
                <w:lang w:eastAsia="zh-CN"/>
              </w:rPr>
              <w:t>、输电线路</w:t>
            </w:r>
            <w:r>
              <w:rPr>
                <w:rFonts w:ascii="Times New Roman" w:hAnsi="Times New Roman"/>
                <w:sz w:val="24"/>
                <w:highlight w:val="none"/>
              </w:rPr>
              <w:t>多次，线路在跨越公路和河流在施工过程中，已根据《</w:t>
            </w:r>
            <w:r>
              <w:rPr>
                <w:rFonts w:hint="eastAsia" w:ascii="Times New Roman" w:hAnsi="Times New Roman"/>
                <w:sz w:val="24"/>
                <w:highlight w:val="none"/>
              </w:rPr>
              <w:t>110～750千伏</w:t>
            </w:r>
            <w:r>
              <w:rPr>
                <w:rFonts w:ascii="Times New Roman" w:hAnsi="Times New Roman"/>
                <w:sz w:val="24"/>
                <w:highlight w:val="none"/>
              </w:rPr>
              <w:t>架空输电线路设计规范》(GB50545-2010)中的要求（线路弧垂距离</w:t>
            </w:r>
            <w:r>
              <w:rPr>
                <w:rFonts w:hint="eastAsia" w:ascii="Times New Roman" w:hAnsi="Times New Roman"/>
                <w:sz w:val="24"/>
                <w:highlight w:val="none"/>
                <w:lang w:eastAsia="zh-CN"/>
              </w:rPr>
              <w:t>不通航河流百年一遇洪水位</w:t>
            </w:r>
            <w:r>
              <w:rPr>
                <w:rFonts w:ascii="Times New Roman" w:hAnsi="Times New Roman"/>
                <w:sz w:val="24"/>
                <w:highlight w:val="none"/>
              </w:rPr>
              <w:t>不低于</w:t>
            </w:r>
            <w:r>
              <w:rPr>
                <w:rFonts w:hint="eastAsia" w:ascii="Times New Roman" w:hAnsi="Times New Roman"/>
                <w:sz w:val="24"/>
                <w:highlight w:val="none"/>
                <w:lang w:val="en-US" w:eastAsia="zh-CN"/>
              </w:rPr>
              <w:t>3</w:t>
            </w:r>
            <w:r>
              <w:rPr>
                <w:rFonts w:ascii="Times New Roman" w:hAnsi="Times New Roman"/>
                <w:sz w:val="24"/>
                <w:highlight w:val="none"/>
              </w:rPr>
              <w:t>m、线路弧垂距离公路面不低于</w:t>
            </w:r>
            <w:r>
              <w:rPr>
                <w:rFonts w:hint="eastAsia" w:ascii="Times New Roman" w:hAnsi="Times New Roman"/>
                <w:sz w:val="24"/>
                <w:highlight w:val="none"/>
                <w:lang w:eastAsia="zh-CN"/>
              </w:rPr>
              <w:t>7m、</w:t>
            </w:r>
            <w:r>
              <w:rPr>
                <w:rFonts w:ascii="Times New Roman" w:hAnsi="Times New Roman"/>
                <w:sz w:val="24"/>
                <w:highlight w:val="none"/>
              </w:rPr>
              <w:t>线路弧垂距离</w:t>
            </w:r>
            <w:r>
              <w:rPr>
                <w:rFonts w:hint="eastAsia" w:ascii="Times New Roman" w:hAnsi="Times New Roman"/>
                <w:sz w:val="24"/>
                <w:highlight w:val="none"/>
                <w:lang w:eastAsia="zh-CN"/>
              </w:rPr>
              <w:t>弱电线路及电力线路不低于</w:t>
            </w:r>
            <w:r>
              <w:rPr>
                <w:rFonts w:hint="eastAsia" w:ascii="Times New Roman" w:hAnsi="Times New Roman"/>
                <w:sz w:val="24"/>
                <w:highlight w:val="none"/>
                <w:lang w:val="en-US" w:eastAsia="zh-CN"/>
              </w:rPr>
              <w:t>3m</w:t>
            </w:r>
            <w:r>
              <w:rPr>
                <w:rFonts w:ascii="Times New Roman" w:hAnsi="Times New Roman"/>
                <w:sz w:val="24"/>
                <w:highlight w:val="none"/>
              </w:rPr>
              <w:t>），</w:t>
            </w:r>
            <w:r>
              <w:rPr>
                <w:rFonts w:ascii="Times New Roman" w:hAnsi="Times New Roman"/>
                <w:sz w:val="24"/>
                <w:szCs w:val="24"/>
                <w:highlight w:val="none"/>
              </w:rPr>
              <w:t>各跨越点距离均满足了相关要求，本线路工程投入使用后产生的电磁环境和噪声会对公路和河流产生影响</w:t>
            </w:r>
            <w:r>
              <w:rPr>
                <w:rFonts w:hint="eastAsia" w:ascii="Times New Roman" w:hAnsi="Times New Roman"/>
                <w:sz w:val="24"/>
                <w:szCs w:val="24"/>
                <w:highlight w:val="none"/>
                <w:lang w:eastAsia="zh-CN"/>
              </w:rPr>
              <w:t>可以接受</w:t>
            </w:r>
            <w:r>
              <w:rPr>
                <w:rFonts w:ascii="Times New Roman" w:hAnsi="Times New Roman"/>
                <w:sz w:val="24"/>
                <w:szCs w:val="24"/>
                <w:highlight w:val="none"/>
              </w:rPr>
              <w:t>。</w:t>
            </w:r>
          </w:p>
          <w:p>
            <w:pPr>
              <w:spacing w:line="360" w:lineRule="auto"/>
              <w:ind w:firstLine="480" w:firstLineChars="200"/>
              <w:rPr>
                <w:rFonts w:ascii="Times New Roman" w:hAnsi="Times New Roman"/>
                <w:sz w:val="24"/>
                <w:highlight w:val="none"/>
              </w:rPr>
            </w:pPr>
            <w:r>
              <w:rPr>
                <w:rFonts w:ascii="Times New Roman" w:hAnsi="Times New Roman"/>
                <w:sz w:val="24"/>
                <w:highlight w:val="none"/>
              </w:rPr>
              <w:t>根据本线路工程理论计算预测结果，110</w:t>
            </w:r>
            <w:r>
              <w:rPr>
                <w:rFonts w:hint="eastAsia" w:ascii="Times New Roman" w:hAnsi="Times New Roman"/>
                <w:sz w:val="24"/>
                <w:highlight w:val="none"/>
              </w:rPr>
              <w:t>千伏</w:t>
            </w:r>
            <w:r>
              <w:rPr>
                <w:rFonts w:ascii="Times New Roman" w:hAnsi="Times New Roman"/>
                <w:sz w:val="24"/>
                <w:highlight w:val="none"/>
              </w:rPr>
              <w:t>线路非居民区导线最低允许高度为6.0m时，</w:t>
            </w:r>
            <w:r>
              <w:rPr>
                <w:sz w:val="24"/>
                <w:highlight w:val="none"/>
              </w:rPr>
              <w:t>距地面1.5m高度处的工频电场强度最大值为</w:t>
            </w:r>
            <w:r>
              <w:rPr>
                <w:rFonts w:hint="eastAsia"/>
                <w:sz w:val="24"/>
                <w:highlight w:val="none"/>
                <w:lang w:eastAsia="zh-CN"/>
              </w:rPr>
              <w:t>2.50</w:t>
            </w:r>
            <w:r>
              <w:rPr>
                <w:rFonts w:hint="eastAsia"/>
                <w:sz w:val="24"/>
                <w:highlight w:val="none"/>
              </w:rPr>
              <w:t>千伏/米，</w:t>
            </w:r>
            <w:r>
              <w:rPr>
                <w:rFonts w:hint="eastAsia"/>
                <w:bCs/>
                <w:sz w:val="24"/>
                <w:highlight w:val="none"/>
              </w:rPr>
              <w:t>最大工频磁感应强度为</w:t>
            </w:r>
            <w:r>
              <w:rPr>
                <w:rFonts w:hint="eastAsia"/>
                <w:bCs/>
                <w:sz w:val="24"/>
                <w:highlight w:val="none"/>
                <w:lang w:eastAsia="zh-CN"/>
              </w:rPr>
              <w:t>21.63</w:t>
            </w:r>
            <w:r>
              <w:rPr>
                <w:sz w:val="24"/>
                <w:highlight w:val="none"/>
              </w:rPr>
              <w:t>μ</w:t>
            </w:r>
            <w:r>
              <w:rPr>
                <w:bCs/>
                <w:sz w:val="24"/>
                <w:highlight w:val="none"/>
              </w:rPr>
              <w:t>T</w:t>
            </w:r>
            <w:r>
              <w:rPr>
                <w:rFonts w:hint="eastAsia"/>
                <w:bCs/>
                <w:sz w:val="24"/>
                <w:highlight w:val="none"/>
                <w:lang w:eastAsia="zh-CN"/>
              </w:rPr>
              <w:t>。</w:t>
            </w:r>
            <w:r>
              <w:rPr>
                <w:color w:val="auto"/>
                <w:sz w:val="24"/>
                <w:highlight w:val="none"/>
                <w:shd w:val="clear" w:color="auto" w:fill="auto"/>
              </w:rPr>
              <w:t>110kV</w:t>
            </w:r>
            <w:r>
              <w:rPr>
                <w:rFonts w:hint="eastAsia"/>
                <w:color w:val="auto"/>
                <w:sz w:val="24"/>
                <w:highlight w:val="none"/>
                <w:shd w:val="clear" w:color="auto" w:fill="auto"/>
                <w:lang w:eastAsia="zh-CN"/>
              </w:rPr>
              <w:t>双</w:t>
            </w:r>
            <w:r>
              <w:rPr>
                <w:color w:val="auto"/>
                <w:sz w:val="24"/>
                <w:highlight w:val="none"/>
                <w:shd w:val="clear" w:color="auto" w:fill="auto"/>
              </w:rPr>
              <w:t>回架空送电线路</w:t>
            </w:r>
            <w:r>
              <w:rPr>
                <w:rFonts w:hint="eastAsia"/>
                <w:color w:val="auto"/>
                <w:sz w:val="24"/>
                <w:highlight w:val="none"/>
                <w:shd w:val="clear" w:color="auto" w:fill="auto"/>
                <w:lang w:eastAsia="zh-CN"/>
              </w:rPr>
              <w:t>在居民区导线最低允许高度为</w:t>
            </w:r>
            <w:r>
              <w:rPr>
                <w:rFonts w:hint="eastAsia"/>
                <w:color w:val="auto"/>
                <w:sz w:val="24"/>
                <w:highlight w:val="none"/>
                <w:shd w:val="clear" w:color="auto" w:fill="auto"/>
                <w:lang w:val="en-US" w:eastAsia="zh-CN"/>
              </w:rPr>
              <w:t>7.0m时，</w:t>
            </w:r>
            <w:r>
              <w:rPr>
                <w:color w:val="auto"/>
                <w:sz w:val="24"/>
                <w:highlight w:val="none"/>
                <w:shd w:val="clear" w:color="auto" w:fill="auto"/>
              </w:rPr>
              <w:t>距地面1.5m高度处的工频电场强度最大值为</w:t>
            </w:r>
            <w:r>
              <w:rPr>
                <w:rFonts w:hint="eastAsia"/>
                <w:color w:val="auto"/>
                <w:sz w:val="24"/>
                <w:highlight w:val="none"/>
                <w:shd w:val="clear" w:color="auto" w:fill="auto"/>
                <w:lang w:val="en-US" w:eastAsia="zh-CN"/>
              </w:rPr>
              <w:t>2.04</w:t>
            </w:r>
            <w:r>
              <w:rPr>
                <w:color w:val="auto"/>
                <w:sz w:val="24"/>
                <w:highlight w:val="none"/>
                <w:shd w:val="clear" w:color="auto" w:fill="auto"/>
              </w:rPr>
              <w:t>kV/m</w:t>
            </w:r>
            <w:r>
              <w:rPr>
                <w:rFonts w:hint="eastAsia"/>
                <w:bCs/>
                <w:color w:val="auto"/>
                <w:sz w:val="24"/>
                <w:highlight w:val="none"/>
                <w:shd w:val="clear" w:color="auto" w:fill="auto"/>
                <w:lang w:val="en-US" w:eastAsia="zh-CN"/>
              </w:rPr>
              <w:t>，导线下距地面1.5m高处最大工频磁感应强度为19.34</w:t>
            </w:r>
            <w:r>
              <w:rPr>
                <w:color w:val="auto"/>
                <w:sz w:val="24"/>
                <w:highlight w:val="none"/>
                <w:shd w:val="clear" w:color="auto" w:fill="auto"/>
              </w:rPr>
              <w:t>μ</w:t>
            </w:r>
            <w:r>
              <w:rPr>
                <w:bCs/>
                <w:color w:val="auto"/>
                <w:sz w:val="24"/>
                <w:highlight w:val="none"/>
                <w:shd w:val="clear" w:color="auto" w:fill="auto"/>
              </w:rPr>
              <w:t>T</w:t>
            </w:r>
            <w:r>
              <w:rPr>
                <w:rFonts w:hint="eastAsia"/>
                <w:bCs/>
                <w:color w:val="auto"/>
                <w:sz w:val="24"/>
                <w:highlight w:val="none"/>
                <w:shd w:val="clear" w:color="auto" w:fill="auto"/>
                <w:lang w:eastAsia="zh-CN"/>
              </w:rPr>
              <w:t>，</w:t>
            </w:r>
            <w:r>
              <w:rPr>
                <w:rFonts w:ascii="Times New Roman" w:hAnsi="Times New Roman"/>
                <w:kern w:val="0"/>
                <w:sz w:val="24"/>
                <w:highlight w:val="none"/>
              </w:rPr>
              <w:t>本工程共有</w:t>
            </w:r>
            <w:r>
              <w:rPr>
                <w:rFonts w:hint="eastAsia" w:ascii="Times New Roman" w:hAnsi="Times New Roman"/>
                <w:kern w:val="0"/>
                <w:sz w:val="24"/>
                <w:highlight w:val="none"/>
              </w:rPr>
              <w:t>2</w:t>
            </w:r>
            <w:r>
              <w:rPr>
                <w:rFonts w:ascii="Times New Roman" w:hAnsi="Times New Roman"/>
                <w:kern w:val="0"/>
                <w:sz w:val="24"/>
                <w:highlight w:val="none"/>
              </w:rPr>
              <w:t>条110</w:t>
            </w:r>
            <w:r>
              <w:rPr>
                <w:rFonts w:hint="eastAsia" w:ascii="Times New Roman" w:hAnsi="Times New Roman"/>
                <w:kern w:val="0"/>
                <w:sz w:val="24"/>
                <w:highlight w:val="none"/>
              </w:rPr>
              <w:t>千伏</w:t>
            </w:r>
            <w:r>
              <w:rPr>
                <w:rFonts w:ascii="Times New Roman" w:hAnsi="Times New Roman"/>
                <w:kern w:val="0"/>
                <w:sz w:val="24"/>
                <w:highlight w:val="none"/>
              </w:rPr>
              <w:t>线路，</w:t>
            </w:r>
            <w:r>
              <w:rPr>
                <w:rFonts w:hint="eastAsia" w:ascii="Times New Roman" w:hAnsi="Times New Roman"/>
                <w:kern w:val="0"/>
                <w:sz w:val="24"/>
                <w:highlight w:val="none"/>
              </w:rPr>
              <w:t>为</w:t>
            </w:r>
            <w:r>
              <w:rPr>
                <w:rFonts w:ascii="Times New Roman" w:hAnsi="Times New Roman"/>
                <w:kern w:val="0"/>
                <w:sz w:val="24"/>
                <w:highlight w:val="none"/>
              </w:rPr>
              <w:t>双回路。项目呼高选定综合考虑了弧垂及线路对跨越物的安全距离并保证有一定余度，</w:t>
            </w:r>
            <w:r>
              <w:rPr>
                <w:rFonts w:ascii="Times New Roman" w:hAnsi="Times New Roman"/>
                <w:sz w:val="24"/>
                <w:highlight w:val="none"/>
              </w:rPr>
              <w:t>保证了线路沿线植被生长的空间。故项目线路运行期间对环境影响</w:t>
            </w:r>
            <w:r>
              <w:rPr>
                <w:rFonts w:hint="eastAsia" w:ascii="Times New Roman" w:hAnsi="Times New Roman"/>
                <w:sz w:val="24"/>
                <w:highlight w:val="none"/>
                <w:lang w:eastAsia="zh-CN"/>
              </w:rPr>
              <w:t>可以接受</w:t>
            </w:r>
            <w:r>
              <w:rPr>
                <w:rFonts w:ascii="Times New Roman" w:hAnsi="Times New Roman"/>
                <w:sz w:val="24"/>
                <w:highlight w:val="none"/>
              </w:rPr>
              <w:t>。</w:t>
            </w:r>
          </w:p>
          <w:p>
            <w:pPr>
              <w:spacing w:line="360" w:lineRule="auto"/>
              <w:ind w:firstLine="482" w:firstLineChars="200"/>
              <w:rPr>
                <w:rFonts w:ascii="Times New Roman" w:hAnsi="Times New Roman"/>
                <w:b/>
                <w:sz w:val="24"/>
                <w:highlight w:val="none"/>
              </w:rPr>
            </w:pPr>
            <w:r>
              <w:rPr>
                <w:rFonts w:hint="eastAsia" w:ascii="Times New Roman" w:hAnsi="Times New Roman"/>
                <w:b/>
                <w:sz w:val="24"/>
                <w:highlight w:val="none"/>
              </w:rPr>
              <w:t>（三）电磁环境防护距离</w:t>
            </w:r>
          </w:p>
          <w:p>
            <w:pPr>
              <w:spacing w:line="360" w:lineRule="auto"/>
              <w:ind w:firstLine="480" w:firstLineChars="200"/>
              <w:rPr>
                <w:rFonts w:hint="eastAsia" w:ascii="Times New Roman" w:hAnsi="Times New Roman" w:eastAsia="宋体" w:cs="Times New Roman"/>
                <w:color w:val="auto"/>
                <w:sz w:val="24"/>
                <w:highlight w:val="none"/>
                <w:shd w:val="clear" w:color="auto" w:fill="auto"/>
                <w:lang w:eastAsia="zh-CN"/>
              </w:rPr>
            </w:pPr>
            <w:r>
              <w:rPr>
                <w:rFonts w:ascii="Times New Roman" w:hAnsi="Times New Roman"/>
                <w:sz w:val="24"/>
                <w:szCs w:val="24"/>
                <w:highlight w:val="none"/>
              </w:rPr>
              <w:t>根据电磁环境影响</w:t>
            </w:r>
            <w:r>
              <w:rPr>
                <w:rFonts w:hint="eastAsia" w:ascii="Times New Roman" w:hAnsi="Times New Roman"/>
                <w:sz w:val="24"/>
                <w:szCs w:val="24"/>
                <w:highlight w:val="none"/>
              </w:rPr>
              <w:t>类比</w:t>
            </w:r>
            <w:r>
              <w:rPr>
                <w:rFonts w:ascii="Times New Roman" w:hAnsi="Times New Roman"/>
                <w:sz w:val="24"/>
                <w:szCs w:val="24"/>
                <w:highlight w:val="none"/>
              </w:rPr>
              <w:t>结果，</w:t>
            </w:r>
            <w:r>
              <w:rPr>
                <w:rFonts w:hint="eastAsia" w:ascii="Times New Roman" w:hAnsi="Times New Roman"/>
                <w:sz w:val="24"/>
                <w:szCs w:val="24"/>
                <w:highlight w:val="none"/>
              </w:rPr>
              <w:t>项目变电站</w:t>
            </w:r>
            <w:r>
              <w:rPr>
                <w:rFonts w:ascii="Times New Roman" w:hAnsi="Times New Roman"/>
                <w:sz w:val="24"/>
                <w:szCs w:val="24"/>
                <w:highlight w:val="none"/>
              </w:rPr>
              <w:t>工程</w:t>
            </w:r>
            <w:r>
              <w:rPr>
                <w:rFonts w:hint="eastAsia" w:ascii="Times New Roman" w:hAnsi="Times New Roman" w:eastAsia="宋体" w:cs="Times New Roman"/>
                <w:bCs/>
                <w:color w:val="auto"/>
                <w:sz w:val="24"/>
                <w:highlight w:val="none"/>
                <w:shd w:val="clear" w:color="auto" w:fill="auto"/>
              </w:rPr>
              <w:t>类比《</w:t>
            </w:r>
            <w:r>
              <w:rPr>
                <w:rFonts w:hint="eastAsia" w:ascii="Times New Roman" w:hAnsi="Times New Roman" w:eastAsia="宋体" w:cs="Times New Roman"/>
                <w:color w:val="auto"/>
                <w:sz w:val="24"/>
                <w:highlight w:val="none"/>
                <w:shd w:val="clear" w:color="auto" w:fill="auto"/>
                <w:lang w:eastAsia="zh-CN"/>
              </w:rPr>
              <w:t>文山市60MW农光互补并网光伏发电变更项目</w:t>
            </w:r>
            <w:r>
              <w:rPr>
                <w:rFonts w:hint="eastAsia" w:ascii="Times New Roman" w:hAnsi="Times New Roman" w:eastAsia="宋体" w:cs="Times New Roman"/>
                <w:bCs/>
                <w:color w:val="auto"/>
                <w:sz w:val="24"/>
                <w:highlight w:val="none"/>
                <w:shd w:val="clear" w:color="auto" w:fill="auto"/>
              </w:rPr>
              <w:t>》监测结果，即距离站界5m～</w:t>
            </w:r>
            <w:r>
              <w:rPr>
                <w:rFonts w:hint="eastAsia" w:ascii="Times New Roman" w:hAnsi="Times New Roman" w:eastAsia="宋体" w:cs="Times New Roman"/>
                <w:bCs/>
                <w:color w:val="auto"/>
                <w:sz w:val="24"/>
                <w:highlight w:val="none"/>
                <w:shd w:val="clear" w:color="auto" w:fill="auto"/>
                <w:lang w:val="en-US" w:eastAsia="zh-CN"/>
              </w:rPr>
              <w:t>5</w:t>
            </w:r>
            <w:r>
              <w:rPr>
                <w:rFonts w:hint="eastAsia" w:ascii="Times New Roman" w:hAnsi="Times New Roman" w:eastAsia="宋体" w:cs="Times New Roman"/>
                <w:bCs/>
                <w:color w:val="auto"/>
                <w:sz w:val="24"/>
                <w:highlight w:val="none"/>
                <w:shd w:val="clear" w:color="auto" w:fill="auto"/>
              </w:rPr>
              <w:t>0m的</w:t>
            </w:r>
            <w:r>
              <w:rPr>
                <w:rFonts w:ascii="Times New Roman" w:hAnsi="Times New Roman" w:eastAsia="宋体" w:cs="Times New Roman"/>
                <w:bCs/>
                <w:color w:val="auto"/>
                <w:sz w:val="24"/>
                <w:highlight w:val="none"/>
                <w:shd w:val="clear" w:color="auto" w:fill="auto"/>
              </w:rPr>
              <w:t>工频电场</w:t>
            </w:r>
            <w:r>
              <w:rPr>
                <w:rFonts w:hint="eastAsia" w:ascii="Times New Roman" w:hAnsi="Times New Roman" w:eastAsia="宋体" w:cs="Times New Roman"/>
                <w:bCs/>
                <w:color w:val="auto"/>
                <w:sz w:val="24"/>
                <w:highlight w:val="none"/>
                <w:shd w:val="clear" w:color="auto" w:fill="auto"/>
              </w:rPr>
              <w:t>、</w:t>
            </w:r>
            <w:r>
              <w:rPr>
                <w:rFonts w:ascii="Times New Roman" w:hAnsi="Times New Roman" w:eastAsia="宋体" w:cs="Times New Roman"/>
                <w:bCs/>
                <w:color w:val="auto"/>
                <w:sz w:val="24"/>
                <w:highlight w:val="none"/>
                <w:shd w:val="clear" w:color="auto" w:fill="auto"/>
              </w:rPr>
              <w:t>工频磁感应强度</w:t>
            </w:r>
            <w:r>
              <w:rPr>
                <w:rFonts w:hint="eastAsia" w:ascii="Times New Roman" w:hAnsi="Times New Roman" w:eastAsia="宋体" w:cs="Times New Roman"/>
                <w:bCs/>
                <w:color w:val="auto"/>
                <w:sz w:val="24"/>
                <w:highlight w:val="none"/>
                <w:shd w:val="clear" w:color="auto" w:fill="auto"/>
              </w:rPr>
              <w:t>结果分别为</w:t>
            </w:r>
            <w:r>
              <w:rPr>
                <w:rFonts w:hint="eastAsia" w:ascii="Times New Roman" w:hAnsi="Times New Roman" w:eastAsia="宋体" w:cs="Times New Roman"/>
                <w:bCs/>
                <w:color w:val="auto"/>
                <w:sz w:val="24"/>
                <w:highlight w:val="none"/>
                <w:shd w:val="clear" w:color="auto" w:fill="auto"/>
                <w:lang w:val="en-US" w:eastAsia="zh-CN"/>
              </w:rPr>
              <w:t>333</w:t>
            </w:r>
            <w:r>
              <w:rPr>
                <w:rFonts w:ascii="Times New Roman" w:hAnsi="Times New Roman" w:eastAsia="宋体" w:cs="Times New Roman"/>
                <w:bCs/>
                <w:color w:val="auto"/>
                <w:sz w:val="24"/>
                <w:highlight w:val="none"/>
                <w:shd w:val="clear" w:color="auto" w:fill="auto"/>
              </w:rPr>
              <w:t>V/m至</w:t>
            </w:r>
            <w:r>
              <w:rPr>
                <w:rFonts w:hint="eastAsia" w:ascii="Times New Roman" w:hAnsi="Times New Roman" w:eastAsia="宋体" w:cs="Times New Roman"/>
                <w:bCs/>
                <w:color w:val="auto"/>
                <w:sz w:val="24"/>
                <w:highlight w:val="none"/>
                <w:shd w:val="clear" w:color="auto" w:fill="auto"/>
                <w:lang w:val="en-US" w:eastAsia="zh-CN"/>
              </w:rPr>
              <w:t>25.1</w:t>
            </w:r>
            <w:r>
              <w:rPr>
                <w:rFonts w:ascii="Times New Roman" w:hAnsi="Times New Roman" w:eastAsia="宋体" w:cs="Times New Roman"/>
                <w:bCs/>
                <w:color w:val="auto"/>
                <w:sz w:val="24"/>
                <w:highlight w:val="none"/>
                <w:shd w:val="clear" w:color="auto" w:fill="auto"/>
              </w:rPr>
              <w:t>V/m</w:t>
            </w:r>
            <w:r>
              <w:rPr>
                <w:rFonts w:hint="eastAsia" w:ascii="Times New Roman" w:hAnsi="Times New Roman" w:eastAsia="宋体" w:cs="Times New Roman"/>
                <w:bCs/>
                <w:color w:val="auto"/>
                <w:sz w:val="24"/>
                <w:highlight w:val="none"/>
                <w:shd w:val="clear" w:color="auto" w:fill="auto"/>
              </w:rPr>
              <w:t>，</w:t>
            </w:r>
            <w:r>
              <w:rPr>
                <w:rFonts w:hint="eastAsia" w:ascii="Times New Roman" w:hAnsi="Times New Roman" w:eastAsia="宋体" w:cs="Times New Roman"/>
                <w:bCs/>
                <w:color w:val="auto"/>
                <w:sz w:val="24"/>
                <w:highlight w:val="none"/>
                <w:shd w:val="clear" w:color="auto" w:fill="auto"/>
                <w:lang w:val="en-US" w:eastAsia="zh-CN"/>
              </w:rPr>
              <w:t>1.131</w:t>
            </w:r>
            <w:r>
              <w:rPr>
                <w:rFonts w:ascii="Times New Roman" w:hAnsi="Times New Roman" w:eastAsia="宋体" w:cs="Times New Roman"/>
                <w:color w:val="auto"/>
                <w:szCs w:val="21"/>
                <w:highlight w:val="none"/>
                <w:shd w:val="clear" w:color="auto" w:fill="auto"/>
              </w:rPr>
              <w:t>μ</w:t>
            </w:r>
            <w:r>
              <w:rPr>
                <w:rFonts w:ascii="Times New Roman" w:hAnsi="Times New Roman" w:eastAsia="宋体" w:cs="Times New Roman"/>
                <w:bCs/>
                <w:color w:val="auto"/>
                <w:sz w:val="24"/>
                <w:highlight w:val="none"/>
                <w:shd w:val="clear" w:color="auto" w:fill="auto"/>
              </w:rPr>
              <w:t>T 至</w:t>
            </w:r>
            <w:r>
              <w:rPr>
                <w:rFonts w:hint="eastAsia" w:ascii="Times New Roman" w:hAnsi="Times New Roman" w:eastAsia="宋体" w:cs="Times New Roman"/>
                <w:bCs/>
                <w:color w:val="auto"/>
                <w:sz w:val="24"/>
                <w:highlight w:val="none"/>
                <w:shd w:val="clear" w:color="auto" w:fill="auto"/>
              </w:rPr>
              <w:t>0.</w:t>
            </w:r>
            <w:r>
              <w:rPr>
                <w:rFonts w:hint="eastAsia" w:ascii="Times New Roman" w:hAnsi="Times New Roman" w:eastAsia="宋体" w:cs="Times New Roman"/>
                <w:bCs/>
                <w:color w:val="auto"/>
                <w:sz w:val="24"/>
                <w:highlight w:val="none"/>
                <w:shd w:val="clear" w:color="auto" w:fill="auto"/>
                <w:lang w:val="en-US" w:eastAsia="zh-CN"/>
              </w:rPr>
              <w:t>54</w:t>
            </w:r>
            <w:r>
              <w:rPr>
                <w:rFonts w:ascii="Times New Roman" w:hAnsi="Times New Roman" w:eastAsia="宋体" w:cs="Times New Roman"/>
                <w:color w:val="auto"/>
                <w:szCs w:val="21"/>
                <w:highlight w:val="none"/>
                <w:shd w:val="clear" w:color="auto" w:fill="auto"/>
              </w:rPr>
              <w:t>μ</w:t>
            </w:r>
            <w:r>
              <w:rPr>
                <w:rFonts w:ascii="Times New Roman" w:hAnsi="Times New Roman" w:eastAsia="宋体" w:cs="Times New Roman"/>
                <w:bCs/>
                <w:color w:val="auto"/>
                <w:sz w:val="24"/>
                <w:highlight w:val="none"/>
                <w:shd w:val="clear" w:color="auto" w:fill="auto"/>
              </w:rPr>
              <w:t>T</w:t>
            </w:r>
            <w:r>
              <w:rPr>
                <w:rFonts w:hint="eastAsia" w:ascii="Times New Roman" w:hAnsi="Times New Roman" w:eastAsia="宋体" w:cs="Times New Roman"/>
                <w:bCs/>
                <w:color w:val="auto"/>
                <w:sz w:val="24"/>
                <w:highlight w:val="none"/>
                <w:shd w:val="clear" w:color="auto" w:fill="auto"/>
              </w:rPr>
              <w:t>；该范围内的</w:t>
            </w:r>
            <w:r>
              <w:rPr>
                <w:rFonts w:ascii="Times New Roman" w:hAnsi="Times New Roman" w:eastAsia="宋体" w:cs="Times New Roman"/>
                <w:bCs/>
                <w:color w:val="auto"/>
                <w:sz w:val="24"/>
                <w:highlight w:val="none"/>
                <w:shd w:val="clear" w:color="auto" w:fill="auto"/>
              </w:rPr>
              <w:t>工频电场</w:t>
            </w:r>
            <w:r>
              <w:rPr>
                <w:rFonts w:hint="eastAsia" w:ascii="Times New Roman" w:hAnsi="Times New Roman" w:eastAsia="宋体" w:cs="Times New Roman"/>
                <w:bCs/>
                <w:color w:val="auto"/>
                <w:sz w:val="24"/>
                <w:highlight w:val="none"/>
                <w:shd w:val="clear" w:color="auto" w:fill="auto"/>
              </w:rPr>
              <w:t>、</w:t>
            </w:r>
            <w:r>
              <w:rPr>
                <w:rFonts w:ascii="Times New Roman" w:hAnsi="Times New Roman" w:eastAsia="宋体" w:cs="Times New Roman"/>
                <w:bCs/>
                <w:color w:val="auto"/>
                <w:sz w:val="24"/>
                <w:highlight w:val="none"/>
                <w:shd w:val="clear" w:color="auto" w:fill="auto"/>
              </w:rPr>
              <w:t>工频磁感应强度</w:t>
            </w:r>
            <w:r>
              <w:rPr>
                <w:rFonts w:hint="eastAsia" w:ascii="Times New Roman" w:hAnsi="Times New Roman" w:eastAsia="宋体" w:cs="Times New Roman"/>
                <w:bCs/>
                <w:color w:val="auto"/>
                <w:sz w:val="24"/>
                <w:highlight w:val="none"/>
                <w:shd w:val="clear" w:color="auto" w:fill="auto"/>
              </w:rPr>
              <w:t>均满足《电磁环境控制限值》（GB8702-2014）中</w:t>
            </w:r>
            <w:r>
              <w:rPr>
                <w:rFonts w:ascii="Times New Roman" w:hAnsi="Times New Roman" w:eastAsia="宋体" w:cs="Times New Roman"/>
                <w:bCs/>
                <w:color w:val="auto"/>
                <w:sz w:val="24"/>
                <w:highlight w:val="none"/>
                <w:shd w:val="clear" w:color="auto" w:fill="auto"/>
              </w:rPr>
              <w:t>国家对居民区工频电场限值标准</w:t>
            </w:r>
            <w:r>
              <w:rPr>
                <w:rFonts w:hint="eastAsia" w:ascii="Times New Roman" w:hAnsi="Times New Roman" w:eastAsia="宋体" w:cs="Times New Roman"/>
                <w:bCs/>
                <w:color w:val="auto"/>
                <w:sz w:val="24"/>
                <w:highlight w:val="none"/>
                <w:shd w:val="clear" w:color="auto" w:fill="auto"/>
              </w:rPr>
              <w:t>4000</w:t>
            </w:r>
            <w:r>
              <w:rPr>
                <w:rFonts w:ascii="Times New Roman" w:hAnsi="Times New Roman" w:eastAsia="宋体" w:cs="Times New Roman"/>
                <w:bCs/>
                <w:color w:val="auto"/>
                <w:sz w:val="24"/>
                <w:highlight w:val="none"/>
                <w:shd w:val="clear" w:color="auto" w:fill="auto"/>
              </w:rPr>
              <w:t>V/m</w:t>
            </w:r>
            <w:r>
              <w:rPr>
                <w:rFonts w:hint="eastAsia" w:ascii="Times New Roman" w:hAnsi="Times New Roman" w:eastAsia="宋体" w:cs="Times New Roman"/>
                <w:bCs/>
                <w:color w:val="auto"/>
                <w:sz w:val="24"/>
                <w:highlight w:val="none"/>
                <w:shd w:val="clear" w:color="auto" w:fill="auto"/>
              </w:rPr>
              <w:t>和非居民区</w:t>
            </w:r>
            <w:r>
              <w:rPr>
                <w:rFonts w:ascii="Times New Roman" w:hAnsi="Times New Roman" w:eastAsia="宋体" w:cs="Times New Roman"/>
                <w:bCs/>
                <w:color w:val="auto"/>
                <w:sz w:val="24"/>
                <w:highlight w:val="none"/>
                <w:shd w:val="clear" w:color="auto" w:fill="auto"/>
              </w:rPr>
              <w:t>工频电场限值标准</w:t>
            </w:r>
            <w:r>
              <w:rPr>
                <w:rFonts w:hint="eastAsia" w:ascii="Times New Roman" w:hAnsi="Times New Roman" w:eastAsia="宋体" w:cs="Times New Roman"/>
                <w:bCs/>
                <w:color w:val="auto"/>
                <w:sz w:val="24"/>
                <w:highlight w:val="none"/>
                <w:shd w:val="clear" w:color="auto" w:fill="auto"/>
              </w:rPr>
              <w:t>10000</w:t>
            </w:r>
            <w:r>
              <w:rPr>
                <w:rFonts w:ascii="Times New Roman" w:hAnsi="Times New Roman" w:eastAsia="宋体" w:cs="Times New Roman"/>
                <w:bCs/>
                <w:color w:val="auto"/>
                <w:sz w:val="24"/>
                <w:highlight w:val="none"/>
                <w:shd w:val="clear" w:color="auto" w:fill="auto"/>
              </w:rPr>
              <w:t>V/m，</w:t>
            </w:r>
            <w:r>
              <w:rPr>
                <w:rFonts w:hint="eastAsia" w:ascii="Times New Roman" w:hAnsi="Times New Roman" w:eastAsia="宋体" w:cs="Times New Roman"/>
                <w:bCs/>
                <w:color w:val="auto"/>
                <w:sz w:val="24"/>
                <w:highlight w:val="none"/>
                <w:shd w:val="clear" w:color="auto" w:fill="auto"/>
              </w:rPr>
              <w:t>也低于</w:t>
            </w:r>
            <w:r>
              <w:rPr>
                <w:rFonts w:ascii="Times New Roman" w:hAnsi="Times New Roman" w:eastAsia="宋体" w:cs="Times New Roman"/>
                <w:bCs/>
                <w:color w:val="auto"/>
                <w:sz w:val="24"/>
                <w:highlight w:val="none"/>
                <w:shd w:val="clear" w:color="auto" w:fill="auto"/>
              </w:rPr>
              <w:t>对</w:t>
            </w:r>
            <w:r>
              <w:rPr>
                <w:rFonts w:hint="eastAsia" w:ascii="Times New Roman" w:hAnsi="Times New Roman" w:eastAsia="宋体" w:cs="Times New Roman"/>
                <w:bCs/>
                <w:color w:val="auto"/>
                <w:sz w:val="24"/>
                <w:highlight w:val="none"/>
                <w:shd w:val="clear" w:color="auto" w:fill="auto"/>
              </w:rPr>
              <w:t>公众</w:t>
            </w:r>
            <w:r>
              <w:rPr>
                <w:rFonts w:hint="eastAsia" w:ascii="Times New Roman" w:hAnsi="Times New Roman" w:cs="Times New Roman"/>
                <w:bCs/>
                <w:color w:val="auto"/>
                <w:sz w:val="24"/>
                <w:highlight w:val="none"/>
                <w:shd w:val="clear" w:color="auto" w:fill="auto"/>
                <w:lang w:eastAsia="zh-CN"/>
              </w:rPr>
              <w:t>曝露</w:t>
            </w:r>
            <w:r>
              <w:rPr>
                <w:rFonts w:hint="eastAsia" w:ascii="Times New Roman" w:hAnsi="Times New Roman" w:eastAsia="宋体" w:cs="Times New Roman"/>
                <w:bCs/>
                <w:color w:val="auto"/>
                <w:sz w:val="24"/>
                <w:highlight w:val="none"/>
                <w:shd w:val="clear" w:color="auto" w:fill="auto"/>
              </w:rPr>
              <w:t>限值的</w:t>
            </w:r>
            <w:r>
              <w:rPr>
                <w:rFonts w:ascii="Times New Roman" w:hAnsi="Times New Roman" w:eastAsia="宋体" w:cs="Times New Roman"/>
                <w:bCs/>
                <w:color w:val="auto"/>
                <w:sz w:val="24"/>
                <w:highlight w:val="none"/>
                <w:shd w:val="clear" w:color="auto" w:fill="auto"/>
              </w:rPr>
              <w:t>工频磁感应强度的评价标准</w:t>
            </w:r>
            <w:r>
              <w:rPr>
                <w:rFonts w:ascii="Times New Roman" w:hAnsi="Times New Roman" w:eastAsia="宋体" w:cs="Times New Roman"/>
                <w:color w:val="auto"/>
                <w:sz w:val="24"/>
                <w:highlight w:val="none"/>
                <w:shd w:val="clear" w:color="auto" w:fill="auto"/>
              </w:rPr>
              <w:t>100μ</w:t>
            </w:r>
            <w:r>
              <w:rPr>
                <w:rFonts w:hint="eastAsia" w:ascii="Times New Roman" w:hAnsi="Times New Roman" w:eastAsia="宋体" w:cs="Times New Roman"/>
                <w:color w:val="auto"/>
                <w:sz w:val="24"/>
                <w:highlight w:val="none"/>
                <w:shd w:val="clear" w:color="auto" w:fill="auto"/>
              </w:rPr>
              <w:t>T</w:t>
            </w:r>
            <w:r>
              <w:rPr>
                <w:rFonts w:hint="eastAsia" w:ascii="Times New Roman" w:hAnsi="Times New Roman" w:eastAsia="宋体" w:cs="Times New Roman"/>
                <w:bCs/>
                <w:color w:val="auto"/>
                <w:sz w:val="24"/>
                <w:highlight w:val="none"/>
                <w:shd w:val="clear" w:color="auto" w:fill="auto"/>
              </w:rPr>
              <w:t>的要求。因此，根据《</w:t>
            </w:r>
            <w:r>
              <w:rPr>
                <w:rFonts w:hint="eastAsia" w:ascii="Times New Roman" w:hAnsi="Times New Roman" w:eastAsia="宋体" w:cs="Times New Roman"/>
                <w:color w:val="auto"/>
                <w:sz w:val="24"/>
                <w:highlight w:val="none"/>
                <w:shd w:val="clear" w:color="auto" w:fill="auto"/>
                <w:lang w:eastAsia="zh-CN"/>
              </w:rPr>
              <w:t>文山市60MW农光互补并网光伏发电变更项目</w:t>
            </w:r>
            <w:r>
              <w:rPr>
                <w:rFonts w:hint="eastAsia" w:ascii="Times New Roman" w:hAnsi="Times New Roman" w:eastAsia="宋体" w:cs="Times New Roman"/>
                <w:bCs/>
                <w:color w:val="auto"/>
                <w:sz w:val="24"/>
                <w:highlight w:val="none"/>
                <w:shd w:val="clear" w:color="auto" w:fill="auto"/>
              </w:rPr>
              <w:t>》</w:t>
            </w:r>
            <w:r>
              <w:rPr>
                <w:rFonts w:hint="eastAsia" w:ascii="Times New Roman" w:hAnsi="Times New Roman" w:eastAsia="宋体" w:cs="Times New Roman"/>
                <w:bCs/>
                <w:color w:val="auto"/>
                <w:sz w:val="24"/>
                <w:highlight w:val="none"/>
                <w:shd w:val="clear" w:color="auto" w:fill="auto"/>
                <w:lang w:val="en-US" w:eastAsia="zh-CN"/>
              </w:rPr>
              <w:t>110千伏升压站</w:t>
            </w:r>
            <w:r>
              <w:rPr>
                <w:rFonts w:hint="eastAsia" w:ascii="Times New Roman" w:hAnsi="Times New Roman" w:eastAsia="宋体" w:cs="Times New Roman"/>
                <w:bCs/>
                <w:color w:val="auto"/>
                <w:sz w:val="24"/>
                <w:highlight w:val="none"/>
                <w:shd w:val="clear" w:color="auto" w:fill="auto"/>
              </w:rPr>
              <w:t>监测结果，再结合本项目的规模及设备的布置情况，本环评推定</w:t>
            </w:r>
            <w:r>
              <w:rPr>
                <w:rFonts w:hint="eastAsia" w:ascii="Times New Roman" w:hAnsi="Times New Roman" w:eastAsia="宋体" w:cs="Times New Roman"/>
                <w:bCs/>
                <w:color w:val="auto"/>
                <w:sz w:val="24"/>
                <w:highlight w:val="none"/>
                <w:shd w:val="clear" w:color="auto" w:fill="auto"/>
                <w:lang w:eastAsia="zh-CN"/>
              </w:rPr>
              <w:t>110千伏花桥变电站</w:t>
            </w:r>
            <w:r>
              <w:rPr>
                <w:rFonts w:hint="eastAsia" w:ascii="Times New Roman" w:hAnsi="Times New Roman" w:eastAsia="宋体" w:cs="Times New Roman"/>
                <w:bCs/>
                <w:color w:val="auto"/>
                <w:sz w:val="24"/>
                <w:highlight w:val="none"/>
                <w:shd w:val="clear" w:color="auto" w:fill="auto"/>
              </w:rPr>
              <w:t>建成投产后，</w:t>
            </w:r>
            <w:r>
              <w:rPr>
                <w:rFonts w:ascii="Times New Roman" w:hAnsi="Times New Roman" w:eastAsia="宋体" w:cs="Times New Roman"/>
                <w:bCs/>
                <w:color w:val="auto"/>
                <w:sz w:val="24"/>
                <w:highlight w:val="none"/>
                <w:shd w:val="clear" w:color="auto" w:fill="auto"/>
              </w:rPr>
              <w:t>工频电场</w:t>
            </w:r>
            <w:r>
              <w:rPr>
                <w:rFonts w:hint="eastAsia" w:ascii="Times New Roman" w:hAnsi="Times New Roman" w:eastAsia="宋体" w:cs="Times New Roman"/>
                <w:bCs/>
                <w:color w:val="auto"/>
                <w:sz w:val="24"/>
                <w:highlight w:val="none"/>
                <w:shd w:val="clear" w:color="auto" w:fill="auto"/>
              </w:rPr>
              <w:t>、</w:t>
            </w:r>
            <w:r>
              <w:rPr>
                <w:rFonts w:ascii="Times New Roman" w:hAnsi="Times New Roman" w:eastAsia="宋体" w:cs="Times New Roman"/>
                <w:bCs/>
                <w:color w:val="auto"/>
                <w:sz w:val="24"/>
                <w:highlight w:val="none"/>
                <w:shd w:val="clear" w:color="auto" w:fill="auto"/>
              </w:rPr>
              <w:t>工频磁感应强度</w:t>
            </w:r>
            <w:r>
              <w:rPr>
                <w:rFonts w:hint="eastAsia" w:ascii="Times New Roman" w:hAnsi="Times New Roman" w:eastAsia="宋体" w:cs="Times New Roman"/>
                <w:bCs/>
                <w:color w:val="auto"/>
                <w:sz w:val="24"/>
                <w:highlight w:val="none"/>
                <w:shd w:val="clear" w:color="auto" w:fill="auto"/>
              </w:rPr>
              <w:t>均满足《电磁环境控制限值》（GB8702-2014）中</w:t>
            </w:r>
            <w:r>
              <w:rPr>
                <w:rFonts w:ascii="Times New Roman" w:hAnsi="Times New Roman" w:eastAsia="宋体" w:cs="Times New Roman"/>
                <w:bCs/>
                <w:color w:val="auto"/>
                <w:sz w:val="24"/>
                <w:highlight w:val="none"/>
                <w:shd w:val="clear" w:color="auto" w:fill="auto"/>
              </w:rPr>
              <w:t>国家对居民区工频电场限值标准</w:t>
            </w:r>
            <w:r>
              <w:rPr>
                <w:rFonts w:hint="eastAsia" w:ascii="Times New Roman" w:hAnsi="Times New Roman" w:eastAsia="宋体" w:cs="Times New Roman"/>
                <w:bCs/>
                <w:color w:val="auto"/>
                <w:sz w:val="24"/>
                <w:highlight w:val="none"/>
                <w:shd w:val="clear" w:color="auto" w:fill="auto"/>
              </w:rPr>
              <w:t>4000</w:t>
            </w:r>
            <w:r>
              <w:rPr>
                <w:rFonts w:ascii="Times New Roman" w:hAnsi="Times New Roman" w:eastAsia="宋体" w:cs="Times New Roman"/>
                <w:bCs/>
                <w:color w:val="auto"/>
                <w:sz w:val="24"/>
                <w:highlight w:val="none"/>
                <w:shd w:val="clear" w:color="auto" w:fill="auto"/>
              </w:rPr>
              <w:t>V/m</w:t>
            </w:r>
            <w:r>
              <w:rPr>
                <w:rFonts w:hint="eastAsia" w:ascii="Times New Roman" w:hAnsi="Times New Roman" w:eastAsia="宋体" w:cs="Times New Roman"/>
                <w:bCs/>
                <w:color w:val="auto"/>
                <w:sz w:val="24"/>
                <w:highlight w:val="none"/>
                <w:shd w:val="clear" w:color="auto" w:fill="auto"/>
              </w:rPr>
              <w:t>和非居民区</w:t>
            </w:r>
            <w:r>
              <w:rPr>
                <w:rFonts w:ascii="Times New Roman" w:hAnsi="Times New Roman" w:eastAsia="宋体" w:cs="Times New Roman"/>
                <w:bCs/>
                <w:color w:val="auto"/>
                <w:sz w:val="24"/>
                <w:highlight w:val="none"/>
                <w:shd w:val="clear" w:color="auto" w:fill="auto"/>
              </w:rPr>
              <w:t>工频电场限值标准</w:t>
            </w:r>
            <w:r>
              <w:rPr>
                <w:rFonts w:hint="eastAsia" w:ascii="Times New Roman" w:hAnsi="Times New Roman" w:eastAsia="宋体" w:cs="Times New Roman"/>
                <w:bCs/>
                <w:color w:val="auto"/>
                <w:sz w:val="24"/>
                <w:highlight w:val="none"/>
                <w:shd w:val="clear" w:color="auto" w:fill="auto"/>
              </w:rPr>
              <w:t>10000</w:t>
            </w:r>
            <w:r>
              <w:rPr>
                <w:rFonts w:ascii="Times New Roman" w:hAnsi="Times New Roman" w:eastAsia="宋体" w:cs="Times New Roman"/>
                <w:bCs/>
                <w:color w:val="auto"/>
                <w:sz w:val="24"/>
                <w:highlight w:val="none"/>
                <w:shd w:val="clear" w:color="auto" w:fill="auto"/>
              </w:rPr>
              <w:t>V/m，</w:t>
            </w:r>
            <w:r>
              <w:rPr>
                <w:rFonts w:hint="eastAsia" w:ascii="Times New Roman" w:hAnsi="Times New Roman" w:eastAsia="宋体" w:cs="Times New Roman"/>
                <w:bCs/>
                <w:color w:val="auto"/>
                <w:sz w:val="24"/>
                <w:highlight w:val="none"/>
                <w:shd w:val="clear" w:color="auto" w:fill="auto"/>
              </w:rPr>
              <w:t>也低于</w:t>
            </w:r>
            <w:r>
              <w:rPr>
                <w:rFonts w:ascii="Times New Roman" w:hAnsi="Times New Roman" w:eastAsia="宋体" w:cs="Times New Roman"/>
                <w:bCs/>
                <w:color w:val="auto"/>
                <w:sz w:val="24"/>
                <w:highlight w:val="none"/>
                <w:shd w:val="clear" w:color="auto" w:fill="auto"/>
              </w:rPr>
              <w:t>对</w:t>
            </w:r>
            <w:r>
              <w:rPr>
                <w:rFonts w:hint="eastAsia" w:ascii="Times New Roman" w:hAnsi="Times New Roman" w:eastAsia="宋体" w:cs="Times New Roman"/>
                <w:bCs/>
                <w:color w:val="auto"/>
                <w:sz w:val="24"/>
                <w:highlight w:val="none"/>
                <w:shd w:val="clear" w:color="auto" w:fill="auto"/>
              </w:rPr>
              <w:t>公众暴露限值的</w:t>
            </w:r>
            <w:r>
              <w:rPr>
                <w:rFonts w:ascii="Times New Roman" w:hAnsi="Times New Roman" w:eastAsia="宋体" w:cs="Times New Roman"/>
                <w:bCs/>
                <w:color w:val="auto"/>
                <w:sz w:val="24"/>
                <w:highlight w:val="none"/>
                <w:shd w:val="clear" w:color="auto" w:fill="auto"/>
              </w:rPr>
              <w:t>工频磁感应强度的评价标准</w:t>
            </w:r>
            <w:r>
              <w:rPr>
                <w:rFonts w:ascii="Times New Roman" w:hAnsi="Times New Roman" w:eastAsia="宋体" w:cs="Times New Roman"/>
                <w:color w:val="auto"/>
                <w:sz w:val="24"/>
                <w:highlight w:val="none"/>
                <w:shd w:val="clear" w:color="auto" w:fill="auto"/>
              </w:rPr>
              <w:t>100μ</w:t>
            </w:r>
            <w:r>
              <w:rPr>
                <w:rFonts w:hint="eastAsia" w:ascii="Times New Roman" w:hAnsi="Times New Roman" w:eastAsia="宋体" w:cs="Times New Roman"/>
                <w:color w:val="auto"/>
                <w:sz w:val="24"/>
                <w:highlight w:val="none"/>
                <w:shd w:val="clear" w:color="auto" w:fill="auto"/>
              </w:rPr>
              <w:t>T</w:t>
            </w:r>
            <w:r>
              <w:rPr>
                <w:rFonts w:hint="eastAsia" w:ascii="Times New Roman" w:hAnsi="Times New Roman" w:eastAsia="宋体" w:cs="Times New Roman"/>
                <w:bCs/>
                <w:color w:val="auto"/>
                <w:sz w:val="24"/>
                <w:highlight w:val="none"/>
                <w:shd w:val="clear" w:color="auto" w:fill="auto"/>
              </w:rPr>
              <w:t>的要求</w:t>
            </w:r>
            <w:r>
              <w:rPr>
                <w:rFonts w:hint="eastAsia" w:ascii="Times New Roman" w:hAnsi="Times New Roman" w:cs="Times New Roman"/>
                <w:bCs/>
                <w:color w:val="auto"/>
                <w:sz w:val="24"/>
                <w:highlight w:val="none"/>
                <w:shd w:val="clear" w:color="auto" w:fill="auto"/>
                <w:lang w:eastAsia="zh-CN"/>
              </w:rPr>
              <w:t>。线路工程</w:t>
            </w:r>
            <w:r>
              <w:rPr>
                <w:rFonts w:hint="eastAsia" w:ascii="Times New Roman" w:hAnsi="Times New Roman" w:eastAsia="宋体" w:cs="Times New Roman"/>
                <w:color w:val="auto"/>
                <w:sz w:val="24"/>
                <w:highlight w:val="none"/>
                <w:shd w:val="clear" w:color="auto" w:fill="auto"/>
                <w:lang w:eastAsia="zh-CN"/>
              </w:rPr>
              <w:t>根据类比监测结果，</w:t>
            </w:r>
            <w:r>
              <w:rPr>
                <w:rFonts w:hint="eastAsia" w:ascii="Times New Roman" w:hAnsi="Times New Roman" w:eastAsia="宋体" w:cs="Times New Roman"/>
                <w:color w:val="auto"/>
                <w:sz w:val="24"/>
                <w:highlight w:val="none"/>
                <w:shd w:val="clear" w:color="auto" w:fill="auto"/>
              </w:rPr>
              <w:t>110</w:t>
            </w:r>
            <w:r>
              <w:rPr>
                <w:rFonts w:hint="eastAsia" w:ascii="Times New Roman" w:hAnsi="Times New Roman" w:eastAsia="宋体" w:cs="Times New Roman"/>
                <w:color w:val="auto"/>
                <w:sz w:val="24"/>
                <w:highlight w:val="none"/>
                <w:shd w:val="clear" w:color="auto" w:fill="auto"/>
                <w:lang w:eastAsia="zh-CN"/>
              </w:rPr>
              <w:t>千伏</w:t>
            </w:r>
            <w:r>
              <w:rPr>
                <w:rFonts w:hint="eastAsia" w:ascii="Times New Roman" w:hAnsi="Times New Roman" w:eastAsia="宋体" w:cs="Times New Roman"/>
                <w:color w:val="auto"/>
                <w:sz w:val="24"/>
                <w:highlight w:val="none"/>
                <w:shd w:val="clear" w:color="auto" w:fill="auto"/>
              </w:rPr>
              <w:t>弥茶Ⅰ、Ⅱ回双回线路</w:t>
            </w:r>
            <w:r>
              <w:rPr>
                <w:rFonts w:ascii="Times New Roman" w:hAnsi="Times New Roman" w:eastAsia="宋体" w:cs="Times New Roman"/>
                <w:color w:val="auto"/>
                <w:sz w:val="24"/>
                <w:highlight w:val="none"/>
                <w:shd w:val="clear" w:color="auto" w:fill="auto"/>
              </w:rPr>
              <w:t>工程</w:t>
            </w:r>
            <w:r>
              <w:rPr>
                <w:rFonts w:hint="eastAsia" w:ascii="Times New Roman" w:hAnsi="Times New Roman" w:eastAsia="宋体" w:cs="Times New Roman"/>
                <w:color w:val="auto"/>
                <w:sz w:val="24"/>
                <w:highlight w:val="none"/>
                <w:shd w:val="clear" w:color="auto" w:fill="auto"/>
                <w:lang w:eastAsia="zh-CN"/>
              </w:rPr>
              <w:t>监</w:t>
            </w:r>
            <w:r>
              <w:rPr>
                <w:rFonts w:hint="eastAsia" w:ascii="Times New Roman" w:hAnsi="Times New Roman" w:eastAsia="宋体" w:cs="Times New Roman"/>
                <w:color w:val="auto"/>
                <w:sz w:val="24"/>
                <w:highlight w:val="none"/>
                <w:shd w:val="clear" w:color="auto" w:fill="auto"/>
              </w:rPr>
              <w:t>测断面</w:t>
            </w:r>
            <w:r>
              <w:rPr>
                <w:rFonts w:ascii="Times New Roman" w:hAnsi="Times New Roman" w:eastAsia="宋体" w:cs="Times New Roman"/>
                <w:color w:val="auto"/>
                <w:sz w:val="24"/>
                <w:highlight w:val="none"/>
                <w:shd w:val="clear" w:color="auto" w:fill="auto"/>
              </w:rPr>
              <w:t>的工频电场强度</w:t>
            </w:r>
            <w:r>
              <w:rPr>
                <w:rFonts w:hint="eastAsia" w:ascii="Times New Roman" w:hAnsi="Times New Roman" w:eastAsia="宋体" w:cs="Times New Roman"/>
                <w:color w:val="auto"/>
                <w:sz w:val="24"/>
                <w:highlight w:val="none"/>
                <w:shd w:val="clear" w:color="auto" w:fill="auto"/>
              </w:rPr>
              <w:t>为（0.007</w:t>
            </w:r>
            <w:r>
              <w:rPr>
                <w:rFonts w:ascii="Times New Roman" w:hAnsi="Times New Roman" w:eastAsia="宋体" w:cs="Times New Roman"/>
                <w:color w:val="auto"/>
                <w:sz w:val="24"/>
                <w:highlight w:val="none"/>
                <w:shd w:val="clear" w:color="auto" w:fill="auto"/>
              </w:rPr>
              <w:t>～</w:t>
            </w:r>
            <w:r>
              <w:rPr>
                <w:rFonts w:hint="eastAsia" w:ascii="Times New Roman" w:hAnsi="Times New Roman" w:eastAsia="宋体" w:cs="Times New Roman"/>
                <w:color w:val="auto"/>
                <w:sz w:val="24"/>
                <w:highlight w:val="none"/>
                <w:shd w:val="clear" w:color="auto" w:fill="auto"/>
              </w:rPr>
              <w:t>0.081）</w:t>
            </w:r>
            <w:r>
              <w:rPr>
                <w:rFonts w:hint="eastAsia" w:ascii="Times New Roman" w:hAnsi="Times New Roman" w:eastAsia="宋体" w:cs="Times New Roman"/>
                <w:color w:val="auto"/>
                <w:sz w:val="24"/>
                <w:highlight w:val="none"/>
                <w:shd w:val="clear" w:color="auto" w:fill="auto"/>
                <w:lang w:eastAsia="zh-CN"/>
              </w:rPr>
              <w:t>kv/m</w:t>
            </w:r>
            <w:r>
              <w:rPr>
                <w:rFonts w:ascii="Times New Roman" w:hAnsi="Times New Roman" w:eastAsia="宋体" w:cs="Times New Roman"/>
                <w:color w:val="auto"/>
                <w:sz w:val="24"/>
                <w:highlight w:val="none"/>
                <w:shd w:val="clear" w:color="auto" w:fill="auto"/>
              </w:rPr>
              <w:t>，工频磁感应强度</w:t>
            </w:r>
            <w:r>
              <w:rPr>
                <w:rFonts w:hint="eastAsia" w:ascii="Times New Roman" w:hAnsi="Times New Roman" w:eastAsia="宋体" w:cs="Times New Roman"/>
                <w:color w:val="auto"/>
                <w:sz w:val="24"/>
                <w:highlight w:val="none"/>
                <w:shd w:val="clear" w:color="auto" w:fill="auto"/>
              </w:rPr>
              <w:t>为（0.014</w:t>
            </w:r>
            <w:r>
              <w:rPr>
                <w:rFonts w:ascii="Times New Roman" w:hAnsi="Times New Roman" w:eastAsia="宋体" w:cs="Times New Roman"/>
                <w:color w:val="auto"/>
                <w:sz w:val="24"/>
                <w:highlight w:val="none"/>
                <w:shd w:val="clear" w:color="auto" w:fill="auto"/>
              </w:rPr>
              <w:t>～</w:t>
            </w:r>
            <w:r>
              <w:rPr>
                <w:rFonts w:hint="eastAsia" w:ascii="Times New Roman" w:hAnsi="Times New Roman" w:eastAsia="宋体" w:cs="Times New Roman"/>
                <w:color w:val="auto"/>
                <w:sz w:val="24"/>
                <w:highlight w:val="none"/>
                <w:shd w:val="clear" w:color="auto" w:fill="auto"/>
              </w:rPr>
              <w:t>0.038）</w:t>
            </w:r>
            <w:r>
              <w:rPr>
                <w:rFonts w:ascii="Times New Roman" w:hAnsi="Times New Roman" w:eastAsia="宋体" w:cs="Times New Roman"/>
                <w:color w:val="auto"/>
                <w:kern w:val="0"/>
                <w:sz w:val="24"/>
                <w:highlight w:val="none"/>
                <w:shd w:val="clear" w:color="auto" w:fill="auto"/>
              </w:rPr>
              <w:t>μT</w:t>
            </w:r>
            <w:r>
              <w:rPr>
                <w:rFonts w:hint="eastAsia" w:ascii="Times New Roman" w:hAnsi="Times New Roman" w:eastAsia="宋体" w:cs="Times New Roman"/>
                <w:color w:val="auto"/>
                <w:sz w:val="24"/>
                <w:highlight w:val="none"/>
                <w:shd w:val="clear" w:color="auto" w:fill="auto"/>
              </w:rPr>
              <w:t>，符合</w:t>
            </w:r>
            <w:r>
              <w:rPr>
                <w:rFonts w:ascii="Times New Roman" w:hAnsi="Times New Roman" w:eastAsia="宋体" w:cs="Times New Roman"/>
                <w:color w:val="auto"/>
                <w:sz w:val="24"/>
                <w:highlight w:val="none"/>
                <w:shd w:val="clear" w:color="auto" w:fill="auto"/>
              </w:rPr>
              <w:t>4</w:t>
            </w:r>
            <w:r>
              <w:rPr>
                <w:rFonts w:hint="eastAsia" w:ascii="Times New Roman" w:hAnsi="Times New Roman" w:eastAsia="宋体" w:cs="Times New Roman"/>
                <w:color w:val="auto"/>
                <w:sz w:val="24"/>
                <w:highlight w:val="none"/>
                <w:shd w:val="clear" w:color="auto" w:fill="auto"/>
                <w:lang w:eastAsia="zh-CN"/>
              </w:rPr>
              <w:t>kv/m</w:t>
            </w:r>
            <w:r>
              <w:rPr>
                <w:rFonts w:ascii="Times New Roman" w:hAnsi="Times New Roman" w:eastAsia="宋体" w:cs="Times New Roman"/>
                <w:color w:val="auto"/>
                <w:sz w:val="24"/>
                <w:highlight w:val="none"/>
                <w:shd w:val="clear" w:color="auto" w:fill="auto"/>
              </w:rPr>
              <w:t>、100μT标准限值的要求。</w:t>
            </w:r>
            <w:r>
              <w:rPr>
                <w:rFonts w:hint="eastAsia"/>
                <w:color w:val="auto"/>
                <w:sz w:val="24"/>
                <w:highlight w:val="none"/>
                <w:shd w:val="clear" w:color="auto" w:fill="auto"/>
                <w:lang w:eastAsia="zh-CN"/>
              </w:rPr>
              <w:t>此外</w:t>
            </w:r>
            <w:r>
              <w:rPr>
                <w:color w:val="auto"/>
                <w:sz w:val="24"/>
                <w:highlight w:val="none"/>
                <w:shd w:val="clear" w:color="auto" w:fill="auto"/>
              </w:rPr>
              <w:t>由计算结果可以看出，对于110kV</w:t>
            </w:r>
            <w:r>
              <w:rPr>
                <w:rFonts w:hint="eastAsia"/>
                <w:color w:val="auto"/>
                <w:sz w:val="24"/>
                <w:highlight w:val="none"/>
                <w:shd w:val="clear" w:color="auto" w:fill="auto"/>
                <w:lang w:eastAsia="zh-CN"/>
              </w:rPr>
              <w:t>双</w:t>
            </w:r>
            <w:r>
              <w:rPr>
                <w:color w:val="auto"/>
                <w:sz w:val="24"/>
                <w:highlight w:val="none"/>
                <w:shd w:val="clear" w:color="auto" w:fill="auto"/>
              </w:rPr>
              <w:t>回架空送电线路，</w:t>
            </w:r>
            <w:r>
              <w:rPr>
                <w:rFonts w:hint="eastAsia"/>
                <w:color w:val="auto"/>
                <w:sz w:val="24"/>
                <w:highlight w:val="none"/>
                <w:shd w:val="clear" w:color="auto" w:fill="auto"/>
              </w:rPr>
              <w:t>导线架设高度达到</w:t>
            </w:r>
            <w:r>
              <w:rPr>
                <w:color w:val="auto"/>
                <w:sz w:val="24"/>
                <w:highlight w:val="none"/>
                <w:shd w:val="clear" w:color="auto" w:fill="auto"/>
              </w:rPr>
              <w:t>6</w:t>
            </w:r>
            <w:r>
              <w:rPr>
                <w:rFonts w:hint="eastAsia"/>
                <w:color w:val="auto"/>
                <w:sz w:val="24"/>
                <w:highlight w:val="none"/>
                <w:shd w:val="clear" w:color="auto" w:fill="auto"/>
              </w:rPr>
              <w:t>m时</w:t>
            </w:r>
            <w:r>
              <w:rPr>
                <w:color w:val="auto"/>
                <w:sz w:val="24"/>
                <w:highlight w:val="none"/>
                <w:shd w:val="clear" w:color="auto" w:fill="auto"/>
              </w:rPr>
              <w:t>，距地面1.5m高度处的工频电场强度最大值为</w:t>
            </w:r>
            <w:r>
              <w:rPr>
                <w:rFonts w:hint="eastAsia"/>
                <w:color w:val="auto"/>
                <w:sz w:val="24"/>
                <w:highlight w:val="none"/>
                <w:shd w:val="clear" w:color="auto" w:fill="auto"/>
                <w:lang w:eastAsia="zh-CN"/>
              </w:rPr>
              <w:t>2.50</w:t>
            </w:r>
            <w:r>
              <w:rPr>
                <w:color w:val="auto"/>
                <w:sz w:val="24"/>
                <w:highlight w:val="none"/>
                <w:shd w:val="clear" w:color="auto" w:fill="auto"/>
              </w:rPr>
              <w:t>kV/m，满足</w:t>
            </w:r>
            <w:r>
              <w:rPr>
                <w:rFonts w:hint="eastAsia"/>
                <w:color w:val="auto"/>
                <w:sz w:val="24"/>
                <w:highlight w:val="none"/>
                <w:shd w:val="clear" w:color="auto" w:fill="auto"/>
              </w:rPr>
              <w:t>非居民区10</w:t>
            </w:r>
            <w:r>
              <w:rPr>
                <w:color w:val="auto"/>
                <w:sz w:val="24"/>
                <w:highlight w:val="none"/>
                <w:shd w:val="clear" w:color="auto" w:fill="auto"/>
              </w:rPr>
              <w:t>kV/m标准限值的要求</w:t>
            </w:r>
            <w:r>
              <w:rPr>
                <w:rFonts w:hint="eastAsia"/>
                <w:color w:val="auto"/>
                <w:sz w:val="24"/>
                <w:highlight w:val="none"/>
                <w:shd w:val="clear" w:color="auto" w:fill="auto"/>
              </w:rPr>
              <w:t>；</w:t>
            </w:r>
            <w:r>
              <w:rPr>
                <w:color w:val="auto"/>
                <w:sz w:val="24"/>
                <w:highlight w:val="none"/>
                <w:shd w:val="clear" w:color="auto" w:fill="auto"/>
              </w:rPr>
              <w:t>110kV</w:t>
            </w:r>
            <w:r>
              <w:rPr>
                <w:rFonts w:hint="eastAsia"/>
                <w:color w:val="auto"/>
                <w:sz w:val="24"/>
                <w:highlight w:val="none"/>
                <w:shd w:val="clear" w:color="auto" w:fill="auto"/>
                <w:lang w:eastAsia="zh-CN"/>
              </w:rPr>
              <w:t>双</w:t>
            </w:r>
            <w:r>
              <w:rPr>
                <w:color w:val="auto"/>
                <w:sz w:val="24"/>
                <w:highlight w:val="none"/>
                <w:shd w:val="clear" w:color="auto" w:fill="auto"/>
              </w:rPr>
              <w:t>回架空送电线路</w:t>
            </w:r>
            <w:r>
              <w:rPr>
                <w:rFonts w:hint="eastAsia"/>
                <w:color w:val="auto"/>
                <w:sz w:val="24"/>
                <w:highlight w:val="none"/>
                <w:shd w:val="clear" w:color="auto" w:fill="auto"/>
                <w:lang w:eastAsia="zh-CN"/>
              </w:rPr>
              <w:t>在居民区导线最低允许高度为</w:t>
            </w:r>
            <w:r>
              <w:rPr>
                <w:rFonts w:hint="eastAsia"/>
                <w:color w:val="auto"/>
                <w:sz w:val="24"/>
                <w:highlight w:val="none"/>
                <w:shd w:val="clear" w:color="auto" w:fill="auto"/>
                <w:lang w:val="en-US" w:eastAsia="zh-CN"/>
              </w:rPr>
              <w:t>7.0m时，</w:t>
            </w:r>
            <w:r>
              <w:rPr>
                <w:color w:val="auto"/>
                <w:sz w:val="24"/>
                <w:highlight w:val="none"/>
                <w:shd w:val="clear" w:color="auto" w:fill="auto"/>
              </w:rPr>
              <w:t>距地面1.5m高度处的工频电场强度最大值为</w:t>
            </w:r>
            <w:r>
              <w:rPr>
                <w:rFonts w:hint="eastAsia"/>
                <w:color w:val="auto"/>
                <w:sz w:val="24"/>
                <w:highlight w:val="none"/>
                <w:shd w:val="clear" w:color="auto" w:fill="auto"/>
                <w:lang w:eastAsia="zh-CN"/>
              </w:rPr>
              <w:t>2.04</w:t>
            </w:r>
            <w:r>
              <w:rPr>
                <w:color w:val="auto"/>
                <w:sz w:val="24"/>
                <w:highlight w:val="none"/>
                <w:shd w:val="clear" w:color="auto" w:fill="auto"/>
              </w:rPr>
              <w:t>kV/m，满足</w:t>
            </w:r>
            <w:r>
              <w:rPr>
                <w:rFonts w:hint="eastAsia"/>
                <w:color w:val="auto"/>
                <w:sz w:val="24"/>
                <w:highlight w:val="none"/>
                <w:shd w:val="clear" w:color="auto" w:fill="auto"/>
              </w:rPr>
              <w:t>居民区4</w:t>
            </w:r>
            <w:r>
              <w:rPr>
                <w:color w:val="auto"/>
                <w:sz w:val="24"/>
                <w:highlight w:val="none"/>
                <w:shd w:val="clear" w:color="auto" w:fill="auto"/>
              </w:rPr>
              <w:t>kV/m标准限值的要求</w:t>
            </w:r>
            <w:r>
              <w:rPr>
                <w:rFonts w:hint="eastAsia"/>
                <w:color w:val="auto"/>
                <w:sz w:val="24"/>
                <w:highlight w:val="none"/>
                <w:shd w:val="clear" w:color="auto" w:fill="auto"/>
                <w:lang w:eastAsia="zh-CN"/>
              </w:rPr>
              <w:t>。</w:t>
            </w:r>
            <w:r>
              <w:rPr>
                <w:bCs/>
                <w:color w:val="auto"/>
                <w:sz w:val="24"/>
                <w:highlight w:val="none"/>
                <w:shd w:val="clear" w:color="auto" w:fill="auto"/>
              </w:rPr>
              <w:t>110kV</w:t>
            </w:r>
            <w:r>
              <w:rPr>
                <w:rFonts w:hint="eastAsia"/>
                <w:bCs/>
                <w:color w:val="auto"/>
                <w:sz w:val="24"/>
                <w:highlight w:val="none"/>
                <w:shd w:val="clear" w:color="auto" w:fill="auto"/>
                <w:lang w:eastAsia="zh-CN"/>
              </w:rPr>
              <w:t>双</w:t>
            </w:r>
            <w:r>
              <w:rPr>
                <w:bCs/>
                <w:color w:val="auto"/>
                <w:sz w:val="24"/>
                <w:highlight w:val="none"/>
                <w:shd w:val="clear" w:color="auto" w:fill="auto"/>
              </w:rPr>
              <w:t>回线路</w:t>
            </w:r>
            <w:r>
              <w:rPr>
                <w:rFonts w:hint="eastAsia"/>
                <w:bCs/>
                <w:color w:val="auto"/>
                <w:sz w:val="24"/>
                <w:highlight w:val="none"/>
                <w:shd w:val="clear" w:color="auto" w:fill="auto"/>
                <w:lang w:eastAsia="zh-CN"/>
              </w:rPr>
              <w:t>通过非居民区最低高度为</w:t>
            </w:r>
            <w:r>
              <w:rPr>
                <w:rFonts w:hint="eastAsia"/>
                <w:bCs/>
                <w:color w:val="auto"/>
                <w:sz w:val="24"/>
                <w:highlight w:val="none"/>
                <w:shd w:val="clear" w:color="auto" w:fill="auto"/>
                <w:lang w:val="en-US" w:eastAsia="zh-CN"/>
              </w:rPr>
              <w:t>6.0m，导线下距地面1.5m高处最大工频磁感应强度为21.63</w:t>
            </w:r>
            <w:r>
              <w:rPr>
                <w:bCs/>
                <w:color w:val="auto"/>
                <w:sz w:val="24"/>
                <w:highlight w:val="none"/>
                <w:shd w:val="clear" w:color="auto" w:fill="auto"/>
              </w:rPr>
              <w:t>T</w:t>
            </w:r>
            <w:r>
              <w:rPr>
                <w:rFonts w:hint="eastAsia"/>
                <w:bCs/>
                <w:color w:val="auto"/>
                <w:sz w:val="24"/>
                <w:highlight w:val="none"/>
                <w:shd w:val="clear" w:color="auto" w:fill="auto"/>
              </w:rPr>
              <w:t>，</w:t>
            </w:r>
            <w:r>
              <w:rPr>
                <w:bCs/>
                <w:color w:val="auto"/>
                <w:sz w:val="24"/>
                <w:highlight w:val="none"/>
                <w:shd w:val="clear" w:color="auto" w:fill="auto"/>
              </w:rPr>
              <w:t>小于100μT的评价标准限值</w:t>
            </w:r>
            <w:r>
              <w:rPr>
                <w:rFonts w:hint="eastAsia"/>
                <w:bCs/>
                <w:color w:val="auto"/>
                <w:sz w:val="24"/>
                <w:highlight w:val="none"/>
                <w:shd w:val="clear" w:color="auto" w:fill="auto"/>
                <w:lang w:eastAsia="zh-CN"/>
              </w:rPr>
              <w:t>；</w:t>
            </w:r>
            <w:r>
              <w:rPr>
                <w:bCs/>
                <w:color w:val="auto"/>
                <w:sz w:val="24"/>
                <w:highlight w:val="none"/>
                <w:shd w:val="clear" w:color="auto" w:fill="auto"/>
              </w:rPr>
              <w:t>110kV</w:t>
            </w:r>
            <w:r>
              <w:rPr>
                <w:rFonts w:hint="eastAsia"/>
                <w:bCs/>
                <w:color w:val="auto"/>
                <w:sz w:val="24"/>
                <w:highlight w:val="none"/>
                <w:shd w:val="clear" w:color="auto" w:fill="auto"/>
                <w:lang w:eastAsia="zh-CN"/>
              </w:rPr>
              <w:t>双</w:t>
            </w:r>
            <w:r>
              <w:rPr>
                <w:bCs/>
                <w:color w:val="auto"/>
                <w:sz w:val="24"/>
                <w:highlight w:val="none"/>
                <w:shd w:val="clear" w:color="auto" w:fill="auto"/>
              </w:rPr>
              <w:t>回线路</w:t>
            </w:r>
            <w:r>
              <w:rPr>
                <w:rFonts w:hint="eastAsia"/>
                <w:bCs/>
                <w:color w:val="auto"/>
                <w:sz w:val="24"/>
                <w:highlight w:val="none"/>
                <w:shd w:val="clear" w:color="auto" w:fill="auto"/>
                <w:lang w:eastAsia="zh-CN"/>
              </w:rPr>
              <w:t>通过居民区最低高度为</w:t>
            </w:r>
            <w:r>
              <w:rPr>
                <w:rFonts w:hint="eastAsia"/>
                <w:bCs/>
                <w:color w:val="auto"/>
                <w:sz w:val="24"/>
                <w:highlight w:val="none"/>
                <w:shd w:val="clear" w:color="auto" w:fill="auto"/>
                <w:lang w:val="en-US" w:eastAsia="zh-CN"/>
              </w:rPr>
              <w:t>7.0m，导线下距地面1.5m高处最大工频磁感应强度为19.34</w:t>
            </w:r>
            <w:r>
              <w:rPr>
                <w:color w:val="auto"/>
                <w:sz w:val="24"/>
                <w:highlight w:val="none"/>
                <w:shd w:val="clear" w:color="auto" w:fill="auto"/>
              </w:rPr>
              <w:t>μ</w:t>
            </w:r>
            <w:r>
              <w:rPr>
                <w:bCs/>
                <w:color w:val="auto"/>
                <w:sz w:val="24"/>
                <w:highlight w:val="none"/>
                <w:shd w:val="clear" w:color="auto" w:fill="auto"/>
              </w:rPr>
              <w:t>T</w:t>
            </w:r>
            <w:r>
              <w:rPr>
                <w:rFonts w:hint="eastAsia"/>
                <w:bCs/>
                <w:color w:val="auto"/>
                <w:sz w:val="24"/>
                <w:highlight w:val="none"/>
                <w:shd w:val="clear" w:color="auto" w:fill="auto"/>
              </w:rPr>
              <w:t>，</w:t>
            </w:r>
            <w:r>
              <w:rPr>
                <w:bCs/>
                <w:color w:val="auto"/>
                <w:sz w:val="24"/>
                <w:highlight w:val="none"/>
                <w:shd w:val="clear" w:color="auto" w:fill="auto"/>
              </w:rPr>
              <w:t>小于100μT的评价标准限值。</w:t>
            </w:r>
          </w:p>
          <w:p>
            <w:pPr>
              <w:spacing w:line="360" w:lineRule="auto"/>
              <w:ind w:firstLine="480" w:firstLineChars="200"/>
              <w:rPr>
                <w:rFonts w:hint="eastAsia" w:ascii="Times New Roman" w:hAnsi="Times New Roman"/>
                <w:bCs/>
                <w:sz w:val="24"/>
                <w:szCs w:val="24"/>
                <w:highlight w:val="none"/>
              </w:rPr>
            </w:pPr>
            <w:r>
              <w:rPr>
                <w:rFonts w:hint="eastAsia" w:ascii="Times New Roman" w:hAnsi="Times New Roman"/>
                <w:sz w:val="24"/>
                <w:szCs w:val="24"/>
                <w:highlight w:val="none"/>
              </w:rPr>
              <w:t>项目变电站</w:t>
            </w:r>
            <w:r>
              <w:rPr>
                <w:rFonts w:ascii="Times New Roman" w:hAnsi="Times New Roman"/>
                <w:sz w:val="24"/>
                <w:szCs w:val="24"/>
                <w:highlight w:val="none"/>
              </w:rPr>
              <w:t>工程</w:t>
            </w:r>
            <w:r>
              <w:rPr>
                <w:rFonts w:hint="eastAsia" w:ascii="Times New Roman" w:hAnsi="Times New Roman"/>
                <w:sz w:val="24"/>
                <w:szCs w:val="24"/>
                <w:highlight w:val="none"/>
              </w:rPr>
              <w:t>和架空</w:t>
            </w:r>
            <w:r>
              <w:rPr>
                <w:rFonts w:ascii="Times New Roman" w:hAnsi="Times New Roman"/>
                <w:sz w:val="24"/>
                <w:szCs w:val="24"/>
                <w:highlight w:val="none"/>
              </w:rPr>
              <w:t>输电线路</w:t>
            </w:r>
            <w:r>
              <w:rPr>
                <w:rFonts w:hint="eastAsia" w:ascii="Times New Roman" w:hAnsi="Times New Roman"/>
                <w:sz w:val="24"/>
                <w:szCs w:val="24"/>
                <w:highlight w:val="none"/>
              </w:rPr>
              <w:t>工程</w:t>
            </w:r>
            <w:r>
              <w:rPr>
                <w:rFonts w:ascii="Times New Roman" w:hAnsi="Times New Roman"/>
                <w:sz w:val="24"/>
                <w:szCs w:val="24"/>
                <w:highlight w:val="none"/>
              </w:rPr>
              <w:t>产生的电磁环境影响均满足</w:t>
            </w:r>
            <w:r>
              <w:rPr>
                <w:rFonts w:hint="eastAsia" w:ascii="Times New Roman" w:hAnsi="Times New Roman"/>
                <w:sz w:val="24"/>
                <w:szCs w:val="24"/>
                <w:highlight w:val="none"/>
              </w:rPr>
              <w:t>评价标准限值</w:t>
            </w:r>
            <w:r>
              <w:rPr>
                <w:rFonts w:ascii="Times New Roman" w:hAnsi="Times New Roman"/>
                <w:sz w:val="24"/>
                <w:szCs w:val="24"/>
                <w:highlight w:val="none"/>
              </w:rPr>
              <w:t>要求</w:t>
            </w:r>
            <w:r>
              <w:rPr>
                <w:rFonts w:hint="eastAsia" w:ascii="Times New Roman" w:hAnsi="Times New Roman"/>
                <w:sz w:val="24"/>
                <w:szCs w:val="24"/>
                <w:highlight w:val="none"/>
              </w:rPr>
              <w:t>；则本项目建设时严格执行相关规定，确保变电站和</w:t>
            </w:r>
            <w:r>
              <w:rPr>
                <w:rFonts w:hint="eastAsia" w:ascii="Times New Roman" w:hAnsi="Times New Roman"/>
                <w:bCs/>
                <w:sz w:val="24"/>
                <w:szCs w:val="24"/>
                <w:highlight w:val="none"/>
              </w:rPr>
              <w:t>输电线路产生</w:t>
            </w:r>
            <w:r>
              <w:rPr>
                <w:rFonts w:ascii="Times New Roman" w:hAnsi="Times New Roman"/>
                <w:bCs/>
                <w:sz w:val="24"/>
                <w:szCs w:val="24"/>
                <w:highlight w:val="none"/>
              </w:rPr>
              <w:t>的电磁环境影响</w:t>
            </w:r>
            <w:r>
              <w:rPr>
                <w:rFonts w:hint="eastAsia" w:ascii="Times New Roman" w:hAnsi="Times New Roman"/>
                <w:bCs/>
                <w:sz w:val="24"/>
                <w:szCs w:val="24"/>
                <w:highlight w:val="none"/>
              </w:rPr>
              <w:t>能</w:t>
            </w:r>
            <w:r>
              <w:rPr>
                <w:rFonts w:ascii="Times New Roman" w:hAnsi="Times New Roman"/>
                <w:bCs/>
                <w:sz w:val="24"/>
                <w:szCs w:val="24"/>
                <w:highlight w:val="none"/>
              </w:rPr>
              <w:t>满足相应评价标准限值要求</w:t>
            </w:r>
            <w:r>
              <w:rPr>
                <w:rFonts w:hint="eastAsia" w:ascii="Times New Roman" w:hAnsi="Times New Roman"/>
                <w:bCs/>
                <w:sz w:val="24"/>
                <w:szCs w:val="24"/>
                <w:highlight w:val="none"/>
              </w:rPr>
              <w:t>后，电磁环境对周围环境影响小，则本项目不设电磁环境防护距离。</w:t>
            </w:r>
          </w:p>
          <w:p>
            <w:pPr>
              <w:spacing w:line="360" w:lineRule="auto"/>
              <w:ind w:firstLine="480" w:firstLineChars="200"/>
              <w:rPr>
                <w:rFonts w:ascii="Times New Roman" w:hAnsi="Times New Roman"/>
                <w:sz w:val="24"/>
                <w:szCs w:val="24"/>
                <w:highlight w:val="none"/>
              </w:rPr>
            </w:pPr>
            <w:r>
              <w:rPr>
                <w:rFonts w:hint="eastAsia" w:ascii="Times New Roman" w:hAnsi="Times New Roman"/>
                <w:sz w:val="24"/>
                <w:szCs w:val="24"/>
                <w:highlight w:val="none"/>
                <w:lang w:eastAsia="zh-CN"/>
              </w:rPr>
              <w:t>此外</w:t>
            </w:r>
            <w:r>
              <w:rPr>
                <w:rFonts w:hint="eastAsia" w:ascii="Times New Roman" w:hAnsi="Times New Roman"/>
                <w:sz w:val="24"/>
                <w:szCs w:val="24"/>
                <w:highlight w:val="none"/>
              </w:rPr>
              <w:t>根据国家《电力设施保护条例》、《云南省电力设施保护条例》，110千伏的架空线路电力线路保护区为导线边线向外侧水平延伸10m并垂直地面的两平行线内，杆塔基础向外延伸10m，拉线基础外缘向周围延伸3m所形成的区域，永久性不得新建住房、厂房等建筑物。</w:t>
            </w:r>
          </w:p>
          <w:p>
            <w:pPr>
              <w:spacing w:line="360" w:lineRule="auto"/>
              <w:ind w:firstLine="482" w:firstLineChars="200"/>
              <w:rPr>
                <w:rFonts w:ascii="Times New Roman" w:hAnsi="Times New Roman"/>
                <w:b/>
                <w:sz w:val="24"/>
                <w:highlight w:val="none"/>
              </w:rPr>
            </w:pPr>
            <w:r>
              <w:rPr>
                <w:rFonts w:ascii="Times New Roman" w:hAnsi="Times New Roman"/>
                <w:b/>
                <w:sz w:val="24"/>
                <w:highlight w:val="none"/>
              </w:rPr>
              <w:t>（四）电磁环境对周围居民的影响分析</w:t>
            </w:r>
          </w:p>
          <w:p>
            <w:pPr>
              <w:spacing w:line="360" w:lineRule="auto"/>
              <w:ind w:firstLine="480" w:firstLineChars="200"/>
              <w:rPr>
                <w:rFonts w:ascii="Times New Roman" w:hAnsi="Times New Roman"/>
                <w:sz w:val="24"/>
                <w:szCs w:val="24"/>
                <w:highlight w:val="none"/>
              </w:rPr>
            </w:pPr>
            <w:r>
              <w:rPr>
                <w:rFonts w:ascii="Times New Roman" w:hAnsi="Times New Roman"/>
                <w:bCs/>
                <w:sz w:val="24"/>
                <w:szCs w:val="24"/>
                <w:highlight w:val="none"/>
              </w:rPr>
              <w:t>本项目变电站评价范围（30m）内无居民环境保护目标，</w:t>
            </w:r>
            <w:r>
              <w:rPr>
                <w:rFonts w:hint="eastAsia" w:ascii="Times New Roman" w:hAnsi="Times New Roman"/>
                <w:bCs/>
                <w:sz w:val="24"/>
                <w:szCs w:val="24"/>
                <w:highlight w:val="none"/>
                <w:lang w:eastAsia="zh-CN"/>
              </w:rPr>
              <w:t>输电线路导线两边最近</w:t>
            </w:r>
            <w:r>
              <w:rPr>
                <w:rFonts w:ascii="Times New Roman" w:hAnsi="Times New Roman"/>
                <w:bCs/>
                <w:sz w:val="24"/>
                <w:szCs w:val="24"/>
                <w:highlight w:val="none"/>
              </w:rPr>
              <w:t>居民环境保护目标</w:t>
            </w:r>
            <w:r>
              <w:rPr>
                <w:rFonts w:hint="eastAsia" w:ascii="Times New Roman" w:hAnsi="Times New Roman"/>
                <w:bCs/>
                <w:sz w:val="24"/>
                <w:szCs w:val="24"/>
                <w:highlight w:val="none"/>
                <w:lang w:eastAsia="zh-CN"/>
              </w:rPr>
              <w:t>距离为</w:t>
            </w:r>
            <w:r>
              <w:rPr>
                <w:rFonts w:hint="eastAsia" w:ascii="Times New Roman" w:hAnsi="Times New Roman"/>
                <w:bCs/>
                <w:sz w:val="24"/>
                <w:szCs w:val="24"/>
                <w:highlight w:val="none"/>
                <w:lang w:val="en-US" w:eastAsia="zh-CN"/>
              </w:rPr>
              <w:t>20m。</w:t>
            </w:r>
            <w:r>
              <w:rPr>
                <w:rFonts w:ascii="Times New Roman" w:hAnsi="Times New Roman"/>
                <w:bCs/>
                <w:sz w:val="24"/>
                <w:szCs w:val="24"/>
                <w:highlight w:val="none"/>
              </w:rPr>
              <w:t>变电站周围和线路沿线周围无大的电磁辐射源，根据理论计算，</w:t>
            </w:r>
            <w:r>
              <w:rPr>
                <w:color w:val="auto"/>
                <w:sz w:val="24"/>
                <w:highlight w:val="none"/>
                <w:shd w:val="clear" w:color="auto" w:fill="auto"/>
              </w:rPr>
              <w:t>对于110kV</w:t>
            </w:r>
            <w:r>
              <w:rPr>
                <w:rFonts w:hint="eastAsia"/>
                <w:color w:val="auto"/>
                <w:sz w:val="24"/>
                <w:highlight w:val="none"/>
                <w:shd w:val="clear" w:color="auto" w:fill="auto"/>
                <w:lang w:eastAsia="zh-CN"/>
              </w:rPr>
              <w:t>双</w:t>
            </w:r>
            <w:r>
              <w:rPr>
                <w:color w:val="auto"/>
                <w:sz w:val="24"/>
                <w:highlight w:val="none"/>
                <w:shd w:val="clear" w:color="auto" w:fill="auto"/>
              </w:rPr>
              <w:t>回架空送电线路，</w:t>
            </w:r>
            <w:r>
              <w:rPr>
                <w:rFonts w:hint="eastAsia"/>
                <w:color w:val="auto"/>
                <w:sz w:val="24"/>
                <w:highlight w:val="none"/>
                <w:shd w:val="clear" w:color="auto" w:fill="auto"/>
              </w:rPr>
              <w:t>导线架设高度达到</w:t>
            </w:r>
            <w:r>
              <w:rPr>
                <w:color w:val="auto"/>
                <w:sz w:val="24"/>
                <w:highlight w:val="none"/>
                <w:shd w:val="clear" w:color="auto" w:fill="auto"/>
              </w:rPr>
              <w:t>6</w:t>
            </w:r>
            <w:r>
              <w:rPr>
                <w:rFonts w:hint="eastAsia"/>
                <w:color w:val="auto"/>
                <w:sz w:val="24"/>
                <w:highlight w:val="none"/>
                <w:shd w:val="clear" w:color="auto" w:fill="auto"/>
              </w:rPr>
              <w:t>m时</w:t>
            </w:r>
            <w:r>
              <w:rPr>
                <w:color w:val="auto"/>
                <w:sz w:val="24"/>
                <w:highlight w:val="none"/>
                <w:shd w:val="clear" w:color="auto" w:fill="auto"/>
              </w:rPr>
              <w:t>，距地面1.5m高度处的工频电场强度最大值为</w:t>
            </w:r>
            <w:r>
              <w:rPr>
                <w:rFonts w:hint="eastAsia"/>
                <w:color w:val="auto"/>
                <w:sz w:val="24"/>
                <w:highlight w:val="none"/>
                <w:shd w:val="clear" w:color="auto" w:fill="auto"/>
                <w:lang w:eastAsia="zh-CN"/>
              </w:rPr>
              <w:t>2.50</w:t>
            </w:r>
            <w:r>
              <w:rPr>
                <w:color w:val="auto"/>
                <w:sz w:val="24"/>
                <w:highlight w:val="none"/>
                <w:shd w:val="clear" w:color="auto" w:fill="auto"/>
              </w:rPr>
              <w:t>kV/m，满足</w:t>
            </w:r>
            <w:r>
              <w:rPr>
                <w:rFonts w:hint="eastAsia"/>
                <w:color w:val="auto"/>
                <w:sz w:val="24"/>
                <w:highlight w:val="none"/>
                <w:shd w:val="clear" w:color="auto" w:fill="auto"/>
              </w:rPr>
              <w:t>非居民区10</w:t>
            </w:r>
            <w:r>
              <w:rPr>
                <w:color w:val="auto"/>
                <w:sz w:val="24"/>
                <w:highlight w:val="none"/>
                <w:shd w:val="clear" w:color="auto" w:fill="auto"/>
              </w:rPr>
              <w:t>kV/m标准限值的要求</w:t>
            </w:r>
            <w:r>
              <w:rPr>
                <w:rFonts w:hint="eastAsia"/>
                <w:color w:val="auto"/>
                <w:sz w:val="24"/>
                <w:highlight w:val="none"/>
                <w:shd w:val="clear" w:color="auto" w:fill="auto"/>
              </w:rPr>
              <w:t>；</w:t>
            </w:r>
            <w:r>
              <w:rPr>
                <w:color w:val="auto"/>
                <w:sz w:val="24"/>
                <w:highlight w:val="none"/>
                <w:shd w:val="clear" w:color="auto" w:fill="auto"/>
              </w:rPr>
              <w:t>110kV</w:t>
            </w:r>
            <w:r>
              <w:rPr>
                <w:rFonts w:hint="eastAsia"/>
                <w:color w:val="auto"/>
                <w:sz w:val="24"/>
                <w:highlight w:val="none"/>
                <w:shd w:val="clear" w:color="auto" w:fill="auto"/>
                <w:lang w:eastAsia="zh-CN"/>
              </w:rPr>
              <w:t>双</w:t>
            </w:r>
            <w:r>
              <w:rPr>
                <w:color w:val="auto"/>
                <w:sz w:val="24"/>
                <w:highlight w:val="none"/>
                <w:shd w:val="clear" w:color="auto" w:fill="auto"/>
              </w:rPr>
              <w:t>回架空送电线路</w:t>
            </w:r>
            <w:r>
              <w:rPr>
                <w:rFonts w:hint="eastAsia"/>
                <w:color w:val="auto"/>
                <w:sz w:val="24"/>
                <w:highlight w:val="none"/>
                <w:shd w:val="clear" w:color="auto" w:fill="auto"/>
                <w:lang w:eastAsia="zh-CN"/>
              </w:rPr>
              <w:t>在居民区导线最低允许高度为</w:t>
            </w:r>
            <w:r>
              <w:rPr>
                <w:rFonts w:hint="eastAsia"/>
                <w:color w:val="auto"/>
                <w:sz w:val="24"/>
                <w:highlight w:val="none"/>
                <w:shd w:val="clear" w:color="auto" w:fill="auto"/>
                <w:lang w:val="en-US" w:eastAsia="zh-CN"/>
              </w:rPr>
              <w:t>7.0m时，</w:t>
            </w:r>
            <w:r>
              <w:rPr>
                <w:color w:val="auto"/>
                <w:sz w:val="24"/>
                <w:highlight w:val="none"/>
                <w:shd w:val="clear" w:color="auto" w:fill="auto"/>
              </w:rPr>
              <w:t>距地面1.5m高度处的工频电场强度最大值为</w:t>
            </w:r>
            <w:r>
              <w:rPr>
                <w:rFonts w:hint="eastAsia"/>
                <w:color w:val="auto"/>
                <w:sz w:val="24"/>
                <w:highlight w:val="none"/>
                <w:shd w:val="clear" w:color="auto" w:fill="auto"/>
                <w:lang w:eastAsia="zh-CN"/>
              </w:rPr>
              <w:t>2.04</w:t>
            </w:r>
            <w:r>
              <w:rPr>
                <w:color w:val="auto"/>
                <w:sz w:val="24"/>
                <w:highlight w:val="none"/>
                <w:shd w:val="clear" w:color="auto" w:fill="auto"/>
              </w:rPr>
              <w:t>kV/m，满足</w:t>
            </w:r>
            <w:r>
              <w:rPr>
                <w:rFonts w:hint="eastAsia"/>
                <w:color w:val="auto"/>
                <w:sz w:val="24"/>
                <w:highlight w:val="none"/>
                <w:shd w:val="clear" w:color="auto" w:fill="auto"/>
              </w:rPr>
              <w:t>居民区4</w:t>
            </w:r>
            <w:r>
              <w:rPr>
                <w:color w:val="auto"/>
                <w:sz w:val="24"/>
                <w:highlight w:val="none"/>
                <w:shd w:val="clear" w:color="auto" w:fill="auto"/>
              </w:rPr>
              <w:t>kV/m标准限值的要求</w:t>
            </w:r>
            <w:r>
              <w:rPr>
                <w:rFonts w:hint="eastAsia"/>
                <w:color w:val="auto"/>
                <w:sz w:val="24"/>
                <w:highlight w:val="none"/>
                <w:shd w:val="clear" w:color="auto" w:fill="auto"/>
                <w:lang w:eastAsia="zh-CN"/>
              </w:rPr>
              <w:t>。</w:t>
            </w:r>
            <w:r>
              <w:rPr>
                <w:bCs/>
                <w:color w:val="auto"/>
                <w:sz w:val="24"/>
                <w:highlight w:val="none"/>
                <w:shd w:val="clear" w:color="auto" w:fill="auto"/>
              </w:rPr>
              <w:t>110kV</w:t>
            </w:r>
            <w:r>
              <w:rPr>
                <w:rFonts w:hint="eastAsia"/>
                <w:bCs/>
                <w:color w:val="auto"/>
                <w:sz w:val="24"/>
                <w:highlight w:val="none"/>
                <w:shd w:val="clear" w:color="auto" w:fill="auto"/>
                <w:lang w:eastAsia="zh-CN"/>
              </w:rPr>
              <w:t>双</w:t>
            </w:r>
            <w:r>
              <w:rPr>
                <w:bCs/>
                <w:color w:val="auto"/>
                <w:sz w:val="24"/>
                <w:highlight w:val="none"/>
                <w:shd w:val="clear" w:color="auto" w:fill="auto"/>
              </w:rPr>
              <w:t>回线路</w:t>
            </w:r>
            <w:r>
              <w:rPr>
                <w:rFonts w:hint="eastAsia"/>
                <w:bCs/>
                <w:color w:val="auto"/>
                <w:sz w:val="24"/>
                <w:highlight w:val="none"/>
                <w:shd w:val="clear" w:color="auto" w:fill="auto"/>
                <w:lang w:eastAsia="zh-CN"/>
              </w:rPr>
              <w:t>通过非居民区最低高度为</w:t>
            </w:r>
            <w:r>
              <w:rPr>
                <w:rFonts w:hint="eastAsia"/>
                <w:bCs/>
                <w:color w:val="auto"/>
                <w:sz w:val="24"/>
                <w:highlight w:val="none"/>
                <w:shd w:val="clear" w:color="auto" w:fill="auto"/>
                <w:lang w:val="en-US" w:eastAsia="zh-CN"/>
              </w:rPr>
              <w:t>6.0m，导线下距地面1.5m高处最大工频磁感应强度为21.63</w:t>
            </w:r>
            <w:r>
              <w:rPr>
                <w:bCs/>
                <w:color w:val="auto"/>
                <w:sz w:val="24"/>
                <w:highlight w:val="none"/>
                <w:shd w:val="clear" w:color="auto" w:fill="auto"/>
              </w:rPr>
              <w:t>T</w:t>
            </w:r>
            <w:r>
              <w:rPr>
                <w:rFonts w:hint="eastAsia"/>
                <w:bCs/>
                <w:color w:val="auto"/>
                <w:sz w:val="24"/>
                <w:highlight w:val="none"/>
                <w:shd w:val="clear" w:color="auto" w:fill="auto"/>
              </w:rPr>
              <w:t>，</w:t>
            </w:r>
            <w:r>
              <w:rPr>
                <w:bCs/>
                <w:color w:val="auto"/>
                <w:sz w:val="24"/>
                <w:highlight w:val="none"/>
                <w:shd w:val="clear" w:color="auto" w:fill="auto"/>
              </w:rPr>
              <w:t>小于100μT的评价标准限值</w:t>
            </w:r>
            <w:r>
              <w:rPr>
                <w:rFonts w:hint="eastAsia"/>
                <w:bCs/>
                <w:color w:val="auto"/>
                <w:sz w:val="24"/>
                <w:highlight w:val="none"/>
                <w:shd w:val="clear" w:color="auto" w:fill="auto"/>
                <w:lang w:eastAsia="zh-CN"/>
              </w:rPr>
              <w:t>；</w:t>
            </w:r>
            <w:r>
              <w:rPr>
                <w:bCs/>
                <w:color w:val="auto"/>
                <w:sz w:val="24"/>
                <w:highlight w:val="none"/>
                <w:shd w:val="clear" w:color="auto" w:fill="auto"/>
              </w:rPr>
              <w:t>110kV</w:t>
            </w:r>
            <w:r>
              <w:rPr>
                <w:rFonts w:hint="eastAsia"/>
                <w:bCs/>
                <w:color w:val="auto"/>
                <w:sz w:val="24"/>
                <w:highlight w:val="none"/>
                <w:shd w:val="clear" w:color="auto" w:fill="auto"/>
                <w:lang w:eastAsia="zh-CN"/>
              </w:rPr>
              <w:t>双</w:t>
            </w:r>
            <w:r>
              <w:rPr>
                <w:bCs/>
                <w:color w:val="auto"/>
                <w:sz w:val="24"/>
                <w:highlight w:val="none"/>
                <w:shd w:val="clear" w:color="auto" w:fill="auto"/>
              </w:rPr>
              <w:t>回线路</w:t>
            </w:r>
            <w:r>
              <w:rPr>
                <w:rFonts w:hint="eastAsia"/>
                <w:bCs/>
                <w:color w:val="auto"/>
                <w:sz w:val="24"/>
                <w:highlight w:val="none"/>
                <w:shd w:val="clear" w:color="auto" w:fill="auto"/>
                <w:lang w:eastAsia="zh-CN"/>
              </w:rPr>
              <w:t>通过居民区最低高度为</w:t>
            </w:r>
            <w:r>
              <w:rPr>
                <w:rFonts w:hint="eastAsia"/>
                <w:bCs/>
                <w:color w:val="auto"/>
                <w:sz w:val="24"/>
                <w:highlight w:val="none"/>
                <w:shd w:val="clear" w:color="auto" w:fill="auto"/>
                <w:lang w:val="en-US" w:eastAsia="zh-CN"/>
              </w:rPr>
              <w:t>7.0m，导线下距地面1.5m高处最大工频磁感应强度为19.34</w:t>
            </w:r>
            <w:r>
              <w:rPr>
                <w:color w:val="auto"/>
                <w:sz w:val="24"/>
                <w:highlight w:val="none"/>
                <w:shd w:val="clear" w:color="auto" w:fill="auto"/>
              </w:rPr>
              <w:t>μ</w:t>
            </w:r>
            <w:r>
              <w:rPr>
                <w:bCs/>
                <w:color w:val="auto"/>
                <w:sz w:val="24"/>
                <w:highlight w:val="none"/>
                <w:shd w:val="clear" w:color="auto" w:fill="auto"/>
              </w:rPr>
              <w:t>T</w:t>
            </w:r>
            <w:r>
              <w:rPr>
                <w:rFonts w:hint="eastAsia"/>
                <w:bCs/>
                <w:color w:val="auto"/>
                <w:sz w:val="24"/>
                <w:highlight w:val="none"/>
                <w:shd w:val="clear" w:color="auto" w:fill="auto"/>
              </w:rPr>
              <w:t>，</w:t>
            </w:r>
            <w:r>
              <w:rPr>
                <w:bCs/>
                <w:color w:val="auto"/>
                <w:sz w:val="24"/>
                <w:highlight w:val="none"/>
                <w:shd w:val="clear" w:color="auto" w:fill="auto"/>
              </w:rPr>
              <w:t>小于100μT的评价标准限值</w:t>
            </w:r>
            <w:r>
              <w:rPr>
                <w:rFonts w:ascii="Times New Roman" w:hAnsi="Times New Roman"/>
                <w:bCs/>
                <w:sz w:val="24"/>
                <w:szCs w:val="24"/>
                <w:highlight w:val="none"/>
              </w:rPr>
              <w:t>。根据类比</w:t>
            </w:r>
            <w:r>
              <w:rPr>
                <w:rFonts w:hint="eastAsia" w:ascii="Times New Roman" w:hAnsi="Times New Roman"/>
                <w:sz w:val="24"/>
                <w:szCs w:val="24"/>
                <w:highlight w:val="none"/>
              </w:rPr>
              <w:t>相似项目</w:t>
            </w:r>
            <w:r>
              <w:rPr>
                <w:rFonts w:ascii="Times New Roman" w:hAnsi="Times New Roman"/>
                <w:sz w:val="24"/>
                <w:szCs w:val="24"/>
                <w:highlight w:val="none"/>
              </w:rPr>
              <w:t>监测结果</w:t>
            </w:r>
            <w:r>
              <w:rPr>
                <w:rFonts w:hint="eastAsia" w:ascii="Times New Roman" w:hAnsi="Times New Roman"/>
                <w:sz w:val="24"/>
                <w:szCs w:val="24"/>
                <w:highlight w:val="none"/>
              </w:rPr>
              <w:t>及理论预测结果</w:t>
            </w:r>
            <w:r>
              <w:rPr>
                <w:rFonts w:hint="eastAsia" w:ascii="Times New Roman" w:hAnsi="Times New Roman"/>
                <w:bCs/>
                <w:sz w:val="24"/>
                <w:szCs w:val="24"/>
                <w:highlight w:val="none"/>
              </w:rPr>
              <w:t>，环评要求项目建设时</w:t>
            </w:r>
            <w:r>
              <w:rPr>
                <w:rFonts w:ascii="Times New Roman" w:hAnsi="Times New Roman"/>
                <w:bCs/>
                <w:sz w:val="24"/>
                <w:szCs w:val="24"/>
                <w:highlight w:val="none"/>
              </w:rPr>
              <w:t>输电线路</w:t>
            </w:r>
            <w:r>
              <w:rPr>
                <w:rFonts w:ascii="Times New Roman" w:hAnsi="Times New Roman"/>
                <w:sz w:val="24"/>
                <w:szCs w:val="24"/>
                <w:highlight w:val="none"/>
              </w:rPr>
              <w:t>通过非居民区对地最低高度不得低于6m，线路通过居民区对地最低高度不得低于7m</w:t>
            </w:r>
            <w:r>
              <w:rPr>
                <w:rFonts w:hint="eastAsia" w:ascii="Times New Roman" w:hAnsi="Times New Roman"/>
                <w:bCs/>
                <w:sz w:val="24"/>
                <w:szCs w:val="24"/>
                <w:highlight w:val="none"/>
              </w:rPr>
              <w:t>。则</w:t>
            </w:r>
            <w:r>
              <w:rPr>
                <w:rFonts w:ascii="Times New Roman" w:hAnsi="Times New Roman"/>
                <w:sz w:val="24"/>
                <w:szCs w:val="24"/>
                <w:highlight w:val="none"/>
              </w:rPr>
              <w:t>变电站及输电线路产生的工频电磁场均低于《电磁环境控制限值》（GB8702-2014）中国家对居民区工频电场限值标准4</w:t>
            </w:r>
            <w:r>
              <w:rPr>
                <w:rFonts w:hint="eastAsia" w:ascii="Times New Roman" w:hAnsi="Times New Roman"/>
                <w:sz w:val="24"/>
                <w:szCs w:val="24"/>
                <w:highlight w:val="none"/>
              </w:rPr>
              <w:t>千伏/米</w:t>
            </w:r>
            <w:r>
              <w:rPr>
                <w:rFonts w:ascii="Times New Roman" w:hAnsi="Times New Roman"/>
                <w:sz w:val="24"/>
                <w:szCs w:val="24"/>
                <w:highlight w:val="none"/>
              </w:rPr>
              <w:t>和非居民区工频电场限值标准10</w:t>
            </w:r>
            <w:r>
              <w:rPr>
                <w:rFonts w:hint="eastAsia" w:ascii="Times New Roman" w:hAnsi="Times New Roman"/>
                <w:sz w:val="24"/>
                <w:szCs w:val="24"/>
                <w:highlight w:val="none"/>
              </w:rPr>
              <w:t>千伏/米</w:t>
            </w:r>
            <w:r>
              <w:rPr>
                <w:rFonts w:ascii="Times New Roman" w:hAnsi="Times New Roman"/>
                <w:sz w:val="24"/>
                <w:szCs w:val="24"/>
                <w:highlight w:val="none"/>
              </w:rPr>
              <w:t>，也低于对公众暴露限值的工频磁感应强度的评价标准</w:t>
            </w:r>
            <w:r>
              <w:rPr>
                <w:rFonts w:hint="eastAsia" w:ascii="Times New Roman" w:hAnsi="Times New Roman"/>
                <w:sz w:val="24"/>
                <w:szCs w:val="24"/>
                <w:highlight w:val="none"/>
              </w:rPr>
              <w:t>100</w:t>
            </w:r>
            <w:r>
              <w:rPr>
                <w:rFonts w:ascii="Times New Roman" w:hAnsi="Times New Roman"/>
                <w:sz w:val="24"/>
                <w:szCs w:val="24"/>
                <w:highlight w:val="none"/>
              </w:rPr>
              <w:t>μT的要求，</w:t>
            </w:r>
            <w:r>
              <w:rPr>
                <w:rFonts w:ascii="Times New Roman" w:hAnsi="Times New Roman"/>
                <w:bCs/>
                <w:sz w:val="24"/>
                <w:szCs w:val="24"/>
                <w:highlight w:val="none"/>
                <w:lang w:val="zh-TW"/>
              </w:rPr>
              <w:t>根据现场勘察及路径走向图，</w:t>
            </w:r>
            <w:r>
              <w:rPr>
                <w:rFonts w:ascii="Times New Roman" w:hAnsi="Times New Roman"/>
                <w:sz w:val="24"/>
                <w:szCs w:val="24"/>
                <w:highlight w:val="none"/>
              </w:rPr>
              <w:t>项目变电站周围30m范围内无居民环境敏感点，</w:t>
            </w:r>
            <w:r>
              <w:rPr>
                <w:rFonts w:hint="eastAsia" w:ascii="Times New Roman" w:hAnsi="Times New Roman"/>
                <w:bCs/>
                <w:sz w:val="24"/>
                <w:szCs w:val="24"/>
                <w:highlight w:val="none"/>
                <w:lang w:eastAsia="zh-CN"/>
              </w:rPr>
              <w:t>输电线路以两塔基间连线为起点距离最近</w:t>
            </w:r>
            <w:r>
              <w:rPr>
                <w:rFonts w:ascii="Times New Roman" w:hAnsi="Times New Roman"/>
                <w:bCs/>
                <w:sz w:val="24"/>
                <w:szCs w:val="24"/>
                <w:highlight w:val="none"/>
              </w:rPr>
              <w:t>居民环境保护目标</w:t>
            </w:r>
            <w:r>
              <w:rPr>
                <w:rFonts w:hint="eastAsia" w:ascii="Times New Roman" w:hAnsi="Times New Roman"/>
                <w:bCs/>
                <w:sz w:val="24"/>
                <w:szCs w:val="24"/>
                <w:highlight w:val="none"/>
                <w:lang w:eastAsia="zh-CN"/>
              </w:rPr>
              <w:t>红石洞村最近一户距离为</w:t>
            </w:r>
            <w:r>
              <w:rPr>
                <w:rFonts w:hint="eastAsia" w:ascii="Times New Roman" w:hAnsi="Times New Roman"/>
                <w:bCs/>
                <w:sz w:val="24"/>
                <w:szCs w:val="24"/>
                <w:highlight w:val="none"/>
                <w:lang w:val="en-US" w:eastAsia="zh-CN"/>
              </w:rPr>
              <w:t>20m</w:t>
            </w:r>
            <w:r>
              <w:rPr>
                <w:rFonts w:hint="eastAsia" w:ascii="Times New Roman" w:hAnsi="Times New Roman" w:cs="Times New Roman"/>
                <w:sz w:val="24"/>
                <w:highlight w:val="none"/>
                <w:lang w:eastAsia="zh-CN"/>
              </w:rPr>
              <w:t>，</w:t>
            </w:r>
            <w:r>
              <w:rPr>
                <w:rFonts w:hint="eastAsia" w:ascii="Times New Roman" w:hAnsi="Times New Roman"/>
                <w:bCs/>
                <w:sz w:val="24"/>
                <w:szCs w:val="24"/>
                <w:highlight w:val="none"/>
                <w:lang w:val="en-US" w:eastAsia="zh-CN"/>
              </w:rPr>
              <w:t>根据理论预测结果，</w:t>
            </w:r>
            <w:r>
              <w:rPr>
                <w:rFonts w:hint="eastAsia" w:ascii="Times New Roman" w:hAnsi="Times New Roman"/>
                <w:bCs/>
                <w:sz w:val="24"/>
                <w:szCs w:val="24"/>
                <w:highlight w:val="none"/>
                <w:lang w:eastAsia="zh-CN"/>
              </w:rPr>
              <w:t>红石洞村最近一户</w:t>
            </w:r>
            <w:r>
              <w:rPr>
                <w:rFonts w:hint="eastAsia"/>
                <w:bCs/>
                <w:color w:val="auto"/>
                <w:sz w:val="24"/>
                <w:highlight w:val="none"/>
                <w:shd w:val="clear" w:color="auto" w:fill="auto"/>
                <w:lang w:val="en-US" w:eastAsia="zh-CN"/>
              </w:rPr>
              <w:t>的工频电场强度为</w:t>
            </w:r>
            <w:r>
              <w:rPr>
                <w:rFonts w:hint="eastAsia"/>
                <w:color w:val="auto"/>
                <w:sz w:val="24"/>
                <w:highlight w:val="none"/>
                <w:shd w:val="clear" w:color="auto" w:fill="auto"/>
                <w:lang w:val="en-US" w:eastAsia="zh-CN"/>
              </w:rPr>
              <w:t>0.14</w:t>
            </w:r>
            <w:r>
              <w:rPr>
                <w:color w:val="auto"/>
                <w:sz w:val="24"/>
                <w:highlight w:val="none"/>
                <w:shd w:val="clear" w:color="auto" w:fill="auto"/>
              </w:rPr>
              <w:t>kV/m</w:t>
            </w:r>
            <w:r>
              <w:rPr>
                <w:rFonts w:hint="eastAsia"/>
                <w:color w:val="auto"/>
                <w:sz w:val="24"/>
                <w:highlight w:val="none"/>
                <w:shd w:val="clear" w:color="auto" w:fill="auto"/>
                <w:lang w:eastAsia="zh-CN"/>
              </w:rPr>
              <w:t>，工频磁感应强度</w:t>
            </w:r>
            <w:r>
              <w:rPr>
                <w:rFonts w:hint="eastAsia"/>
                <w:color w:val="auto"/>
                <w:sz w:val="24"/>
                <w:highlight w:val="none"/>
                <w:shd w:val="clear" w:color="auto" w:fill="auto"/>
                <w:lang w:val="en-US" w:eastAsia="zh-CN"/>
              </w:rPr>
              <w:t>9.45</w:t>
            </w:r>
            <w:r>
              <w:rPr>
                <w:rFonts w:ascii="Times New Roman" w:hAnsi="Times New Roman"/>
                <w:sz w:val="24"/>
                <w:szCs w:val="24"/>
                <w:highlight w:val="none"/>
              </w:rPr>
              <w:t>μT</w:t>
            </w:r>
            <w:r>
              <w:rPr>
                <w:rFonts w:hint="eastAsia" w:ascii="Times New Roman" w:hAnsi="Times New Roman"/>
                <w:sz w:val="24"/>
                <w:szCs w:val="24"/>
                <w:highlight w:val="none"/>
                <w:lang w:eastAsia="zh-CN"/>
              </w:rPr>
              <w:t>，</w:t>
            </w:r>
            <w:r>
              <w:rPr>
                <w:rFonts w:ascii="Times New Roman" w:hAnsi="Times New Roman"/>
                <w:sz w:val="24"/>
                <w:szCs w:val="24"/>
                <w:highlight w:val="none"/>
              </w:rPr>
              <w:t>低于《电磁环境控制限值》（GB8702-2014）中国家对居民区工频电场限值标准4</w:t>
            </w:r>
            <w:r>
              <w:rPr>
                <w:rFonts w:hint="eastAsia" w:ascii="Times New Roman" w:hAnsi="Times New Roman"/>
                <w:sz w:val="24"/>
                <w:szCs w:val="24"/>
                <w:highlight w:val="none"/>
              </w:rPr>
              <w:t>千伏/米</w:t>
            </w:r>
            <w:r>
              <w:rPr>
                <w:rFonts w:ascii="Times New Roman" w:hAnsi="Times New Roman"/>
                <w:sz w:val="24"/>
                <w:szCs w:val="24"/>
                <w:highlight w:val="none"/>
              </w:rPr>
              <w:t>，也低于对公众暴露限值的工频磁感应强度的评价标准</w:t>
            </w:r>
            <w:r>
              <w:rPr>
                <w:rFonts w:hint="eastAsia" w:ascii="Times New Roman" w:hAnsi="Times New Roman"/>
                <w:sz w:val="24"/>
                <w:szCs w:val="24"/>
                <w:highlight w:val="none"/>
              </w:rPr>
              <w:t>100</w:t>
            </w:r>
            <w:r>
              <w:rPr>
                <w:rFonts w:ascii="Times New Roman" w:hAnsi="Times New Roman"/>
                <w:sz w:val="24"/>
                <w:szCs w:val="24"/>
                <w:highlight w:val="none"/>
              </w:rPr>
              <w:t>μT的要求</w:t>
            </w:r>
            <w:r>
              <w:rPr>
                <w:rFonts w:hint="eastAsia" w:ascii="Times New Roman" w:hAnsi="Times New Roman"/>
                <w:bCs/>
                <w:sz w:val="24"/>
                <w:szCs w:val="24"/>
                <w:highlight w:val="none"/>
                <w:lang w:val="en-US" w:eastAsia="zh-CN"/>
              </w:rPr>
              <w:t>。</w:t>
            </w:r>
            <w:r>
              <w:rPr>
                <w:rFonts w:ascii="Times New Roman" w:hAnsi="Times New Roman"/>
                <w:sz w:val="24"/>
                <w:szCs w:val="24"/>
                <w:highlight w:val="none"/>
              </w:rPr>
              <w:t>则本工程运营期产生的电磁环境对周围居民</w:t>
            </w:r>
            <w:r>
              <w:rPr>
                <w:rFonts w:hint="eastAsia" w:ascii="Times New Roman" w:hAnsi="Times New Roman"/>
                <w:sz w:val="24"/>
                <w:szCs w:val="24"/>
                <w:highlight w:val="none"/>
              </w:rPr>
              <w:t>影响</w:t>
            </w:r>
            <w:r>
              <w:rPr>
                <w:rFonts w:hint="eastAsia" w:ascii="Times New Roman" w:hAnsi="Times New Roman"/>
                <w:sz w:val="24"/>
                <w:szCs w:val="24"/>
                <w:highlight w:val="none"/>
                <w:lang w:eastAsia="zh-CN"/>
              </w:rPr>
              <w:t>可接受</w:t>
            </w:r>
            <w:r>
              <w:rPr>
                <w:rFonts w:ascii="Times New Roman" w:hAnsi="Times New Roman"/>
                <w:sz w:val="24"/>
                <w:szCs w:val="24"/>
                <w:highlight w:val="none"/>
              </w:rPr>
              <w:t>。</w:t>
            </w:r>
          </w:p>
          <w:p>
            <w:pPr>
              <w:spacing w:line="360" w:lineRule="auto"/>
              <w:ind w:firstLine="482" w:firstLineChars="200"/>
              <w:rPr>
                <w:rFonts w:ascii="Times New Roman" w:hAnsi="Times New Roman"/>
                <w:b/>
                <w:sz w:val="24"/>
                <w:highlight w:val="none"/>
              </w:rPr>
            </w:pPr>
            <w:r>
              <w:rPr>
                <w:rFonts w:hint="eastAsia" w:ascii="Times New Roman" w:hAnsi="Times New Roman"/>
                <w:b/>
                <w:sz w:val="24"/>
                <w:highlight w:val="none"/>
              </w:rPr>
              <w:t>（五）变电站选址合理性分析</w:t>
            </w:r>
          </w:p>
          <w:p>
            <w:pPr>
              <w:spacing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本项目变电站选址位于</w:t>
            </w:r>
            <w:r>
              <w:rPr>
                <w:rFonts w:hint="eastAsia" w:ascii="Times New Roman" w:hAnsi="Times New Roman"/>
                <w:sz w:val="24"/>
                <w:szCs w:val="24"/>
                <w:highlight w:val="none"/>
              </w:rPr>
              <w:t>文山三七产业园区登高片区</w:t>
            </w:r>
            <w:r>
              <w:rPr>
                <w:rFonts w:ascii="Times New Roman" w:hAnsi="Times New Roman"/>
                <w:sz w:val="24"/>
                <w:szCs w:val="24"/>
                <w:highlight w:val="none"/>
              </w:rPr>
              <w:t>，</w:t>
            </w:r>
            <w:r>
              <w:rPr>
                <w:rFonts w:hint="eastAsia" w:ascii="Times New Roman" w:hAnsi="Times New Roman"/>
                <w:sz w:val="24"/>
                <w:szCs w:val="24"/>
                <w:highlight w:val="none"/>
              </w:rPr>
              <w:t>项目土地性质现为规划建设用地，是文山市政府根据三七产业园区发展规划同意的建设用地</w:t>
            </w:r>
            <w:r>
              <w:rPr>
                <w:rFonts w:ascii="Times New Roman" w:hAnsi="Times New Roman"/>
                <w:sz w:val="24"/>
                <w:szCs w:val="24"/>
                <w:highlight w:val="none"/>
              </w:rPr>
              <w:t>；本站址占地无大面积的森林植被，无自然保护区和特殊保护的野生动物。项目站址周围</w:t>
            </w:r>
            <w:r>
              <w:rPr>
                <w:rFonts w:ascii="Times New Roman" w:hAnsi="Times New Roman"/>
                <w:bCs/>
                <w:sz w:val="24"/>
                <w:szCs w:val="24"/>
                <w:highlight w:val="none"/>
              </w:rPr>
              <w:t>无自然保护区分布，无珍稀、濒危或国家、省级保护的动植物存在。</w:t>
            </w:r>
            <w:r>
              <w:rPr>
                <w:rFonts w:ascii="Times New Roman" w:hAnsi="Times New Roman"/>
                <w:sz w:val="24"/>
                <w:szCs w:val="24"/>
                <w:highlight w:val="none"/>
              </w:rPr>
              <w:t>从环保的角度分析，本项目变电站选址是合理的</w:t>
            </w:r>
            <w:r>
              <w:rPr>
                <w:rFonts w:hint="eastAsia" w:ascii="Times New Roman" w:hAnsi="Times New Roman"/>
                <w:sz w:val="24"/>
                <w:szCs w:val="24"/>
                <w:highlight w:val="none"/>
              </w:rPr>
              <w:t>。</w:t>
            </w:r>
            <w:r>
              <w:rPr>
                <w:rFonts w:ascii="Times New Roman" w:hAnsi="Times New Roman"/>
                <w:sz w:val="24"/>
                <w:szCs w:val="24"/>
                <w:highlight w:val="none"/>
              </w:rPr>
              <w:t>本项目变电站站址已</w:t>
            </w:r>
            <w:r>
              <w:rPr>
                <w:rFonts w:hint="eastAsia" w:ascii="Times New Roman" w:hAnsi="Times New Roman"/>
                <w:spacing w:val="10"/>
                <w:sz w:val="24"/>
                <w:szCs w:val="24"/>
                <w:highlight w:val="none"/>
              </w:rPr>
              <w:t>于2018年7月3日取得文山市规划局《建设项目选址意见书》选字第文山市201800013号。</w:t>
            </w:r>
          </w:p>
          <w:p>
            <w:pPr>
              <w:spacing w:line="360" w:lineRule="auto"/>
              <w:ind w:firstLine="482" w:firstLineChars="200"/>
              <w:rPr>
                <w:rFonts w:ascii="Times New Roman" w:hAnsi="Times New Roman"/>
                <w:sz w:val="24"/>
                <w:highlight w:val="none"/>
              </w:rPr>
            </w:pPr>
            <w:r>
              <w:rPr>
                <w:rFonts w:hint="eastAsia" w:ascii="Times New Roman" w:hAnsi="Times New Roman"/>
                <w:b/>
                <w:sz w:val="24"/>
                <w:highlight w:val="none"/>
              </w:rPr>
              <w:t>（六）变电站平面布置的合理性分析</w:t>
            </w:r>
          </w:p>
          <w:p>
            <w:pPr>
              <w:tabs>
                <w:tab w:val="left" w:pos="3240"/>
              </w:tabs>
              <w:spacing w:line="360" w:lineRule="auto"/>
              <w:ind w:firstLine="480" w:firstLineChars="200"/>
              <w:rPr>
                <w:rFonts w:ascii="Times New Roman" w:hAnsi="Times New Roman"/>
                <w:sz w:val="24"/>
                <w:highlight w:val="none"/>
              </w:rPr>
            </w:pPr>
            <w:r>
              <w:rPr>
                <w:rFonts w:hint="eastAsia" w:ascii="Times New Roman" w:hAnsi="Times New Roman"/>
                <w:sz w:val="24"/>
                <w:highlight w:val="none"/>
              </w:rPr>
              <w:t>变电站采用矩形布置，围墙尺寸为：77.0m×63.0m，进站道路引接长度约17.5m。</w:t>
            </w:r>
          </w:p>
          <w:p>
            <w:pPr>
              <w:tabs>
                <w:tab w:val="left" w:pos="3240"/>
              </w:tabs>
              <w:spacing w:line="360" w:lineRule="auto"/>
              <w:ind w:firstLine="480" w:firstLineChars="200"/>
              <w:rPr>
                <w:rFonts w:ascii="Times New Roman" w:hAnsi="Times New Roman"/>
                <w:sz w:val="24"/>
                <w:highlight w:val="none"/>
              </w:rPr>
            </w:pPr>
            <w:r>
              <w:rPr>
                <w:rFonts w:hint="eastAsia" w:ascii="Times New Roman" w:hAnsi="Times New Roman"/>
                <w:sz w:val="24"/>
                <w:highlight w:val="none"/>
              </w:rPr>
              <w:t>以站区主变运输中央主干道道路中点为基准点，变电站入口及大门布置在站区南侧，110千伏进出线共4回，向南侧出线。10千伏出线本期3回，向东、西、南侧出线。主变布置在站区北部。</w:t>
            </w:r>
          </w:p>
          <w:p>
            <w:pPr>
              <w:tabs>
                <w:tab w:val="left" w:pos="3240"/>
              </w:tabs>
              <w:spacing w:line="360" w:lineRule="auto"/>
              <w:ind w:firstLine="480" w:firstLineChars="200"/>
              <w:rPr>
                <w:rFonts w:ascii="Times New Roman" w:hAnsi="Times New Roman"/>
                <w:sz w:val="24"/>
                <w:highlight w:val="none"/>
              </w:rPr>
            </w:pPr>
            <w:r>
              <w:rPr>
                <w:rFonts w:hint="eastAsia" w:ascii="Times New Roman" w:hAnsi="Times New Roman"/>
                <w:sz w:val="24"/>
                <w:highlight w:val="none"/>
              </w:rPr>
              <w:t>110千伏GIS配电楼位于站区北侧；主控配电楼位于站区东南侧；综合楼位于站区西南侧。</w:t>
            </w:r>
          </w:p>
          <w:p>
            <w:pPr>
              <w:adjustRightInd w:val="0"/>
              <w:snapToGrid w:val="0"/>
              <w:spacing w:line="360" w:lineRule="auto"/>
              <w:ind w:firstLine="480" w:firstLineChars="200"/>
              <w:rPr>
                <w:rFonts w:ascii="Times New Roman" w:hAnsi="Times New Roman"/>
                <w:sz w:val="24"/>
                <w:highlight w:val="none"/>
              </w:rPr>
            </w:pPr>
            <w:r>
              <w:rPr>
                <w:rFonts w:hint="eastAsia" w:ascii="Times New Roman" w:hAnsi="Times New Roman"/>
                <w:sz w:val="24"/>
                <w:highlight w:val="none"/>
              </w:rPr>
              <w:t>对工艺布置不能利用的地方，布置站内附属建构筑物（事故油池、站用变、消弧线圈等）</w:t>
            </w:r>
          </w:p>
          <w:p>
            <w:pPr>
              <w:adjustRightInd w:val="0"/>
              <w:snapToGrid w:val="0"/>
              <w:spacing w:line="360" w:lineRule="auto"/>
              <w:ind w:firstLine="480" w:firstLineChars="200"/>
              <w:rPr>
                <w:rFonts w:ascii="Times New Roman" w:hAnsi="Times New Roman"/>
                <w:sz w:val="24"/>
                <w:highlight w:val="none"/>
              </w:rPr>
            </w:pPr>
            <w:r>
              <w:rPr>
                <w:rFonts w:ascii="Times New Roman" w:hAnsi="Times New Roman"/>
                <w:sz w:val="24"/>
                <w:highlight w:val="none"/>
              </w:rPr>
              <w:t>站区布置特点：工艺流程简洁、合理，功能分区明确，布置整齐、紧凑。</w:t>
            </w:r>
            <w:r>
              <w:rPr>
                <w:rFonts w:hint="eastAsia" w:ascii="Times New Roman" w:hAnsi="Times New Roman"/>
                <w:sz w:val="24"/>
                <w:highlight w:val="none"/>
              </w:rPr>
              <w:t>变电站总平面布置结合了规划、环保、消防等相关条件的综合考虑，合理利用站址地形、地貌及地质条件进行合理布置各功能位置，则本项目变电站平面布置是合理的。</w:t>
            </w:r>
          </w:p>
          <w:p>
            <w:pPr>
              <w:spacing w:line="360" w:lineRule="auto"/>
              <w:ind w:firstLine="482" w:firstLineChars="200"/>
              <w:rPr>
                <w:rFonts w:ascii="Times New Roman" w:hAnsi="Times New Roman"/>
                <w:b/>
                <w:sz w:val="24"/>
                <w:highlight w:val="none"/>
              </w:rPr>
            </w:pPr>
            <w:r>
              <w:rPr>
                <w:rFonts w:hint="eastAsia" w:ascii="Times New Roman" w:hAnsi="Times New Roman"/>
                <w:b/>
                <w:sz w:val="24"/>
                <w:highlight w:val="none"/>
              </w:rPr>
              <w:t>（七）线路选址合理性分析</w:t>
            </w:r>
          </w:p>
          <w:p>
            <w:pPr>
              <w:pStyle w:val="20"/>
              <w:spacing w:line="360" w:lineRule="auto"/>
              <w:ind w:firstLine="489" w:firstLineChars="204"/>
              <w:rPr>
                <w:bCs/>
                <w:spacing w:val="0"/>
                <w:szCs w:val="22"/>
                <w:highlight w:val="none"/>
              </w:rPr>
            </w:pPr>
            <w:r>
              <w:rPr>
                <w:spacing w:val="0"/>
                <w:szCs w:val="22"/>
                <w:highlight w:val="none"/>
              </w:rPr>
              <w:t>本</w:t>
            </w:r>
            <w:r>
              <w:rPr>
                <w:bCs/>
                <w:spacing w:val="0"/>
                <w:szCs w:val="22"/>
                <w:highlight w:val="none"/>
              </w:rPr>
              <w:t>项目线路经过区域处于</w:t>
            </w:r>
            <w:r>
              <w:rPr>
                <w:rFonts w:hint="eastAsia"/>
                <w:bCs/>
                <w:spacing w:val="0"/>
                <w:szCs w:val="22"/>
                <w:highlight w:val="none"/>
              </w:rPr>
              <w:t>工业园区</w:t>
            </w:r>
            <w:r>
              <w:rPr>
                <w:bCs/>
                <w:spacing w:val="0"/>
                <w:szCs w:val="22"/>
                <w:highlight w:val="none"/>
              </w:rPr>
              <w:t>，现有植被主要为人为干扰破坏后形成的人工植被和次生林。本项目评价范围内的现状植被为云南松、杉树、灌木、杂木树等为主，农作物有玉米、甘蔗等。项目评价范围内的动物主要是人工养殖的家禽、家畜，野生动物少，主要为鼠类、鸟类及昆虫等一些小型动物，评价范围及工程影响区域未发现珍稀重点的野生动物及珍稀重点保护的野生动植物分布。项目评价范围内不涉及自然保护区、风景名胜区、国家森林公园以及名胜古迹。</w:t>
            </w:r>
          </w:p>
          <w:p>
            <w:pPr>
              <w:pStyle w:val="20"/>
              <w:spacing w:line="360" w:lineRule="auto"/>
              <w:ind w:firstLine="530" w:firstLineChars="204"/>
              <w:rPr>
                <w:bCs/>
                <w:spacing w:val="0"/>
                <w:szCs w:val="22"/>
                <w:highlight w:val="none"/>
              </w:rPr>
            </w:pPr>
            <w:r>
              <w:rPr>
                <w:szCs w:val="24"/>
                <w:highlight w:val="none"/>
              </w:rPr>
              <w:t>本项目线路工程已</w:t>
            </w:r>
            <w:r>
              <w:rPr>
                <w:rFonts w:hint="eastAsia"/>
                <w:szCs w:val="24"/>
                <w:highlight w:val="none"/>
              </w:rPr>
              <w:t>于2018年9月18日取得文山市人民政府关于《文山市人民政府关于 110 千伏花桥输变电工程线路接入通道的批复》文市政复[2018]434号。</w:t>
            </w:r>
          </w:p>
          <w:p>
            <w:pPr>
              <w:adjustRightInd w:val="0"/>
              <w:snapToGrid w:val="0"/>
              <w:spacing w:line="360" w:lineRule="auto"/>
              <w:ind w:firstLine="480" w:firstLineChars="200"/>
              <w:rPr>
                <w:rFonts w:ascii="Times New Roman" w:hAnsi="Times New Roman"/>
                <w:sz w:val="24"/>
                <w:highlight w:val="none"/>
              </w:rPr>
            </w:pPr>
            <w:r>
              <w:rPr>
                <w:rFonts w:hint="eastAsia" w:ascii="Times New Roman" w:hAnsi="Times New Roman"/>
                <w:sz w:val="24"/>
                <w:highlight w:val="none"/>
              </w:rPr>
              <w:t>综上所述，本项目线路选址合理。</w:t>
            </w:r>
          </w:p>
          <w:p>
            <w:pPr>
              <w:spacing w:line="360" w:lineRule="auto"/>
              <w:ind w:firstLine="482" w:firstLineChars="200"/>
              <w:rPr>
                <w:rFonts w:ascii="Times New Roman" w:hAnsi="Times New Roman"/>
                <w:b/>
                <w:sz w:val="24"/>
                <w:highlight w:val="none"/>
              </w:rPr>
            </w:pPr>
            <w:r>
              <w:rPr>
                <w:rFonts w:hint="eastAsia" w:ascii="Times New Roman" w:hAnsi="Times New Roman"/>
                <w:b/>
                <w:sz w:val="24"/>
                <w:highlight w:val="none"/>
              </w:rPr>
              <w:t>（八）施工“三场”选址环境合理性分析</w:t>
            </w:r>
          </w:p>
          <w:p>
            <w:pPr>
              <w:spacing w:line="360" w:lineRule="auto"/>
              <w:ind w:firstLine="480"/>
              <w:rPr>
                <w:rFonts w:ascii="Times New Roman" w:hAnsi="Times New Roman"/>
                <w:sz w:val="24"/>
                <w:szCs w:val="24"/>
                <w:highlight w:val="none"/>
              </w:rPr>
            </w:pPr>
            <w:r>
              <w:rPr>
                <w:rFonts w:hint="eastAsia" w:ascii="Times New Roman" w:hAnsi="Times New Roman"/>
                <w:kern w:val="0"/>
                <w:sz w:val="24"/>
                <w:szCs w:val="24"/>
                <w:highlight w:val="none"/>
              </w:rPr>
              <w:t>项目</w:t>
            </w:r>
            <w:r>
              <w:rPr>
                <w:rFonts w:ascii="Times New Roman" w:hAnsi="Times New Roman"/>
                <w:kern w:val="0"/>
                <w:sz w:val="24"/>
                <w:szCs w:val="24"/>
                <w:highlight w:val="none"/>
              </w:rPr>
              <w:t>不设置施工营地，施工人员食宿依托周边村庄。</w:t>
            </w:r>
            <w:r>
              <w:rPr>
                <w:rFonts w:hint="eastAsia" w:ascii="Times New Roman" w:hAnsi="Times New Roman"/>
                <w:kern w:val="0"/>
                <w:sz w:val="24"/>
                <w:szCs w:val="24"/>
                <w:highlight w:val="none"/>
              </w:rPr>
              <w:t>根据项目水土保持报告，</w:t>
            </w:r>
            <w:r>
              <w:rPr>
                <w:rFonts w:ascii="Times New Roman" w:hAnsi="Times New Roman"/>
                <w:sz w:val="24"/>
                <w:szCs w:val="24"/>
                <w:highlight w:val="none"/>
              </w:rPr>
              <w:t>本工程临时堆土场主要为堆存表土及施工过程中的开挖土方</w:t>
            </w:r>
            <w:r>
              <w:rPr>
                <w:rFonts w:hint="eastAsia" w:ascii="Times New Roman" w:hAnsi="Times New Roman"/>
                <w:sz w:val="24"/>
                <w:szCs w:val="24"/>
                <w:highlight w:val="none"/>
              </w:rPr>
              <w:t>，</w:t>
            </w:r>
            <w:r>
              <w:rPr>
                <w:rFonts w:ascii="Times New Roman" w:hAnsi="Times New Roman"/>
                <w:sz w:val="24"/>
                <w:szCs w:val="24"/>
                <w:highlight w:val="none"/>
              </w:rPr>
              <w:t>用于中</w:t>
            </w:r>
            <w:r>
              <w:rPr>
                <w:rFonts w:hint="eastAsia" w:ascii="Times New Roman" w:hAnsi="Times New Roman"/>
                <w:sz w:val="24"/>
                <w:szCs w:val="24"/>
                <w:highlight w:val="none"/>
              </w:rPr>
              <w:t>、</w:t>
            </w:r>
            <w:r>
              <w:rPr>
                <w:rFonts w:ascii="Times New Roman" w:hAnsi="Times New Roman"/>
                <w:sz w:val="24"/>
                <w:szCs w:val="24"/>
                <w:highlight w:val="none"/>
              </w:rPr>
              <w:t>后期基础回填及覆土</w:t>
            </w:r>
            <w:r>
              <w:rPr>
                <w:rFonts w:hint="eastAsia" w:ascii="Times New Roman" w:hAnsi="Times New Roman"/>
                <w:sz w:val="24"/>
                <w:szCs w:val="24"/>
                <w:highlight w:val="none"/>
              </w:rPr>
              <w:t>，</w:t>
            </w:r>
            <w:r>
              <w:rPr>
                <w:rFonts w:ascii="Times New Roman" w:hAnsi="Times New Roman"/>
                <w:sz w:val="24"/>
                <w:szCs w:val="24"/>
                <w:highlight w:val="none"/>
              </w:rPr>
              <w:t>因本工程为线性工程</w:t>
            </w:r>
            <w:r>
              <w:rPr>
                <w:rFonts w:hint="eastAsia" w:ascii="Times New Roman" w:hAnsi="Times New Roman"/>
                <w:sz w:val="24"/>
                <w:szCs w:val="24"/>
                <w:highlight w:val="none"/>
              </w:rPr>
              <w:t>，</w:t>
            </w:r>
            <w:r>
              <w:rPr>
                <w:rFonts w:ascii="Times New Roman" w:hAnsi="Times New Roman"/>
                <w:sz w:val="24"/>
                <w:szCs w:val="24"/>
                <w:highlight w:val="none"/>
              </w:rPr>
              <w:t>且施工点位分散</w:t>
            </w:r>
            <w:r>
              <w:rPr>
                <w:rFonts w:hint="eastAsia" w:ascii="Times New Roman" w:hAnsi="Times New Roman"/>
                <w:sz w:val="24"/>
                <w:szCs w:val="24"/>
                <w:highlight w:val="none"/>
              </w:rPr>
              <w:t>，</w:t>
            </w:r>
            <w:r>
              <w:rPr>
                <w:rFonts w:ascii="Times New Roman" w:hAnsi="Times New Roman"/>
                <w:sz w:val="24"/>
                <w:szCs w:val="24"/>
                <w:highlight w:val="none"/>
              </w:rPr>
              <w:t>各点位堆存量均在</w:t>
            </w:r>
            <w:r>
              <w:rPr>
                <w:rFonts w:hint="eastAsia" w:ascii="Times New Roman" w:hAnsi="Times New Roman"/>
                <w:sz w:val="24"/>
                <w:szCs w:val="24"/>
                <w:highlight w:val="none"/>
              </w:rPr>
              <w:t>10m</w:t>
            </w:r>
            <w:r>
              <w:rPr>
                <w:rFonts w:ascii="Times New Roman" w:hAnsi="Times New Roman"/>
                <w:sz w:val="24"/>
                <w:szCs w:val="24"/>
                <w:highlight w:val="none"/>
                <w:vertAlign w:val="superscript"/>
              </w:rPr>
              <w:t>3</w:t>
            </w:r>
            <w:r>
              <w:rPr>
                <w:rFonts w:ascii="Times New Roman" w:hAnsi="Times New Roman"/>
                <w:sz w:val="24"/>
                <w:szCs w:val="24"/>
                <w:highlight w:val="none"/>
              </w:rPr>
              <w:t>以内</w:t>
            </w:r>
            <w:r>
              <w:rPr>
                <w:rFonts w:hint="eastAsia" w:ascii="Times New Roman" w:hAnsi="Times New Roman"/>
                <w:sz w:val="24"/>
                <w:szCs w:val="24"/>
                <w:highlight w:val="none"/>
              </w:rPr>
              <w:t>，本方案规划将表土就近储存于各施工点位用地区内，不新增占地。</w:t>
            </w:r>
          </w:p>
          <w:p>
            <w:pPr>
              <w:pStyle w:val="2"/>
              <w:kinsoku w:val="0"/>
              <w:overflowPunct w:val="0"/>
              <w:spacing w:after="0" w:line="360" w:lineRule="auto"/>
              <w:ind w:firstLine="480" w:firstLineChars="200"/>
              <w:rPr>
                <w:rFonts w:ascii="Times New Roman" w:hAnsi="Times New Roman"/>
                <w:kern w:val="0"/>
                <w:sz w:val="24"/>
                <w:szCs w:val="24"/>
                <w:highlight w:val="none"/>
              </w:rPr>
            </w:pPr>
            <w:r>
              <w:rPr>
                <w:rFonts w:hint="eastAsia" w:ascii="Times New Roman" w:hAnsi="Times New Roman"/>
                <w:sz w:val="24"/>
                <w:szCs w:val="24"/>
                <w:highlight w:val="none"/>
              </w:rPr>
              <w:t>工程设计临时堆土场堆高控制在2.5m以内，面积约</w:t>
            </w:r>
            <w:r>
              <w:rPr>
                <w:rFonts w:ascii="Times New Roman" w:hAnsi="Times New Roman"/>
                <w:sz w:val="24"/>
                <w:szCs w:val="24"/>
                <w:highlight w:val="none"/>
              </w:rPr>
              <w:t>7</w:t>
            </w:r>
            <w:r>
              <w:rPr>
                <w:rFonts w:hint="eastAsia" w:ascii="Times New Roman" w:hAnsi="Times New Roman"/>
                <w:sz w:val="24"/>
                <w:szCs w:val="24"/>
                <w:highlight w:val="none"/>
              </w:rPr>
              <w:t>m</w:t>
            </w:r>
            <w:r>
              <w:rPr>
                <w:rFonts w:hint="eastAsia" w:ascii="Times New Roman" w:hAnsi="Times New Roman"/>
                <w:sz w:val="24"/>
                <w:szCs w:val="24"/>
                <w:highlight w:val="none"/>
                <w:vertAlign w:val="superscript"/>
              </w:rPr>
              <w:t>2</w:t>
            </w:r>
            <w:r>
              <w:rPr>
                <w:rFonts w:hint="eastAsia" w:ascii="Times New Roman" w:hAnsi="Times New Roman"/>
                <w:sz w:val="24"/>
                <w:szCs w:val="24"/>
                <w:highlight w:val="none"/>
              </w:rPr>
              <w:t>，呈台梯形堆放，坡比1:1.5，单个临时堆土场容量</w:t>
            </w:r>
            <w:r>
              <w:rPr>
                <w:rFonts w:ascii="Times New Roman" w:hAnsi="Times New Roman"/>
                <w:sz w:val="24"/>
                <w:szCs w:val="24"/>
                <w:highlight w:val="none"/>
              </w:rPr>
              <w:t>14</w:t>
            </w:r>
            <w:r>
              <w:rPr>
                <w:rFonts w:hint="eastAsia" w:ascii="Times New Roman" w:hAnsi="Times New Roman"/>
                <w:sz w:val="24"/>
                <w:szCs w:val="24"/>
                <w:highlight w:val="none"/>
              </w:rPr>
              <w:t>m</w:t>
            </w:r>
            <w:r>
              <w:rPr>
                <w:rFonts w:hint="eastAsia" w:ascii="Times New Roman" w:hAnsi="Times New Roman"/>
                <w:sz w:val="24"/>
                <w:szCs w:val="24"/>
                <w:highlight w:val="none"/>
                <w:vertAlign w:val="superscript"/>
              </w:rPr>
              <w:t>3</w:t>
            </w:r>
            <w:r>
              <w:rPr>
                <w:rFonts w:hint="eastAsia" w:ascii="Times New Roman" w:hAnsi="Times New Roman"/>
                <w:sz w:val="24"/>
                <w:szCs w:val="24"/>
                <w:highlight w:val="none"/>
              </w:rPr>
              <w:t>，规划堆土量折合松方为</w:t>
            </w:r>
            <w:r>
              <w:rPr>
                <w:rFonts w:ascii="Times New Roman" w:hAnsi="Times New Roman"/>
                <w:sz w:val="24"/>
                <w:szCs w:val="24"/>
                <w:highlight w:val="none"/>
              </w:rPr>
              <w:t>13.3</w:t>
            </w:r>
            <w:r>
              <w:rPr>
                <w:rFonts w:hint="eastAsia" w:ascii="Times New Roman" w:hAnsi="Times New Roman"/>
                <w:sz w:val="24"/>
                <w:szCs w:val="24"/>
                <w:highlight w:val="none"/>
              </w:rPr>
              <w:t>m</w:t>
            </w:r>
            <w:r>
              <w:rPr>
                <w:rFonts w:hint="eastAsia" w:ascii="Times New Roman" w:hAnsi="Times New Roman"/>
                <w:sz w:val="24"/>
                <w:szCs w:val="24"/>
                <w:highlight w:val="none"/>
                <w:vertAlign w:val="superscript"/>
              </w:rPr>
              <w:t>3</w:t>
            </w:r>
            <w:r>
              <w:rPr>
                <w:rFonts w:hint="eastAsia" w:ascii="Times New Roman" w:hAnsi="Times New Roman"/>
                <w:sz w:val="24"/>
                <w:szCs w:val="24"/>
                <w:highlight w:val="none"/>
              </w:rPr>
              <w:t>（松方系数取1.33），均属于主体施工用地的综合利用，不再新增扰动或占压地表面积</w:t>
            </w:r>
            <w:r>
              <w:rPr>
                <w:rFonts w:hint="eastAsia" w:ascii="Times New Roman" w:hAnsi="Times New Roman"/>
                <w:kern w:val="0"/>
                <w:sz w:val="24"/>
                <w:szCs w:val="24"/>
                <w:highlight w:val="none"/>
              </w:rPr>
              <w:t>。</w:t>
            </w:r>
          </w:p>
          <w:p>
            <w:pPr>
              <w:pStyle w:val="2"/>
              <w:kinsoku w:val="0"/>
              <w:overflowPunct w:val="0"/>
              <w:spacing w:after="0" w:line="360" w:lineRule="auto"/>
              <w:ind w:firstLine="480" w:firstLineChars="200"/>
              <w:rPr>
                <w:rFonts w:ascii="Times New Roman" w:hAnsi="Times New Roman"/>
                <w:kern w:val="0"/>
                <w:sz w:val="24"/>
                <w:szCs w:val="24"/>
                <w:highlight w:val="none"/>
              </w:rPr>
            </w:pPr>
            <w:r>
              <w:rPr>
                <w:rFonts w:hint="eastAsia" w:ascii="Times New Roman" w:hAnsi="Times New Roman"/>
                <w:sz w:val="24"/>
                <w:highlight w:val="none"/>
              </w:rPr>
              <w:t>项目临时表土堆场选址于地势</w:t>
            </w:r>
            <w:r>
              <w:rPr>
                <w:rFonts w:ascii="Times New Roman" w:hAnsi="Times New Roman"/>
                <w:sz w:val="24"/>
                <w:highlight w:val="none"/>
              </w:rPr>
              <w:t>较平、植被简单的区域堆放</w:t>
            </w:r>
            <w:r>
              <w:rPr>
                <w:rFonts w:hint="eastAsia" w:ascii="Times New Roman" w:hAnsi="Times New Roman"/>
                <w:sz w:val="24"/>
                <w:highlight w:val="none"/>
              </w:rPr>
              <w:t>。交通方便运输，便于施工结束后使用弃土；</w:t>
            </w:r>
            <w:r>
              <w:rPr>
                <w:rFonts w:ascii="Times New Roman" w:hAnsi="Times New Roman"/>
                <w:sz w:val="24"/>
                <w:highlight w:val="none"/>
              </w:rPr>
              <w:t>占地面积小，</w:t>
            </w:r>
            <w:r>
              <w:rPr>
                <w:rFonts w:hint="eastAsia" w:ascii="Times New Roman" w:hAnsi="Times New Roman"/>
                <w:sz w:val="24"/>
                <w:highlight w:val="none"/>
              </w:rPr>
              <w:t>植被单一，便于施工结束后恢复植被。</w:t>
            </w:r>
            <w:r>
              <w:rPr>
                <w:rFonts w:hint="eastAsia" w:ascii="Times New Roman" w:hAnsi="Times New Roman"/>
                <w:sz w:val="24"/>
                <w:highlight w:val="none"/>
                <w:lang w:eastAsia="zh-CN"/>
              </w:rPr>
              <w:t>临时弃渣</w:t>
            </w:r>
            <w:r>
              <w:rPr>
                <w:rFonts w:hint="eastAsia" w:ascii="Times New Roman" w:hAnsi="Times New Roman"/>
                <w:sz w:val="24"/>
                <w:highlight w:val="none"/>
              </w:rPr>
              <w:t>场</w:t>
            </w:r>
            <w:r>
              <w:rPr>
                <w:rFonts w:ascii="Times New Roman" w:hAnsi="Times New Roman"/>
                <w:sz w:val="24"/>
                <w:highlight w:val="none"/>
              </w:rPr>
              <w:t>选址设于地势较平及塔基旁，</w:t>
            </w:r>
            <w:r>
              <w:rPr>
                <w:rFonts w:hint="eastAsia" w:ascii="Times New Roman" w:hAnsi="Times New Roman"/>
                <w:sz w:val="24"/>
                <w:highlight w:val="none"/>
              </w:rPr>
              <w:t>减少了</w:t>
            </w:r>
            <w:r>
              <w:rPr>
                <w:rFonts w:hint="eastAsia" w:ascii="Times New Roman" w:hAnsi="Times New Roman"/>
                <w:sz w:val="24"/>
                <w:highlight w:val="none"/>
                <w:lang w:eastAsia="zh-CN"/>
              </w:rPr>
              <w:t>临时弃渣</w:t>
            </w:r>
            <w:r>
              <w:rPr>
                <w:rFonts w:hint="eastAsia" w:ascii="Times New Roman" w:hAnsi="Times New Roman"/>
                <w:sz w:val="24"/>
                <w:highlight w:val="none"/>
              </w:rPr>
              <w:t>来回运输量；区域植被简单，便于施工结束后恢复植被。</w:t>
            </w:r>
          </w:p>
          <w:p>
            <w:pPr>
              <w:pStyle w:val="2"/>
              <w:kinsoku w:val="0"/>
              <w:overflowPunct w:val="0"/>
              <w:spacing w:after="0" w:line="360" w:lineRule="auto"/>
              <w:ind w:firstLine="480" w:firstLineChars="200"/>
              <w:rPr>
                <w:rFonts w:ascii="Times New Roman" w:hAnsi="Times New Roman"/>
                <w:bCs/>
                <w:sz w:val="24"/>
                <w:szCs w:val="24"/>
                <w:highlight w:val="none"/>
              </w:rPr>
            </w:pPr>
            <w:r>
              <w:rPr>
                <w:rFonts w:hint="eastAsia" w:ascii="Times New Roman" w:hAnsi="Times New Roman"/>
                <w:sz w:val="24"/>
                <w:szCs w:val="24"/>
                <w:highlight w:val="none"/>
              </w:rPr>
              <w:t>项目在</w:t>
            </w:r>
            <w:r>
              <w:rPr>
                <w:rFonts w:ascii="Times New Roman" w:hAnsi="Times New Roman"/>
                <w:sz w:val="24"/>
                <w:szCs w:val="24"/>
                <w:highlight w:val="none"/>
              </w:rPr>
              <w:t>临时表土堆场周边布设编织袋临时拦挡外，顶部布设彩条布临时覆盖措施，由建设单位及时将表土按需运至绿化区内的各个绿化带进行绿化覆土</w:t>
            </w:r>
            <w:r>
              <w:rPr>
                <w:rFonts w:hint="eastAsia" w:ascii="Times New Roman" w:hAnsi="Times New Roman"/>
                <w:sz w:val="24"/>
                <w:szCs w:val="24"/>
                <w:highlight w:val="none"/>
              </w:rPr>
              <w:t>；</w:t>
            </w:r>
            <w:r>
              <w:rPr>
                <w:rFonts w:hint="eastAsia" w:ascii="Times New Roman" w:hAnsi="Times New Roman"/>
                <w:sz w:val="24"/>
                <w:szCs w:val="24"/>
                <w:highlight w:val="none"/>
                <w:lang w:eastAsia="zh-CN"/>
              </w:rPr>
              <w:t>临时弃渣</w:t>
            </w:r>
            <w:r>
              <w:rPr>
                <w:rFonts w:ascii="Times New Roman" w:hAnsi="Times New Roman"/>
                <w:sz w:val="24"/>
                <w:szCs w:val="24"/>
                <w:highlight w:val="none"/>
              </w:rPr>
              <w:t>场选址于地势较平区域，并设于塔基旁，在</w:t>
            </w:r>
            <w:r>
              <w:rPr>
                <w:rFonts w:hint="eastAsia" w:ascii="Times New Roman" w:hAnsi="Times New Roman"/>
                <w:sz w:val="24"/>
                <w:szCs w:val="24"/>
                <w:highlight w:val="none"/>
                <w:lang w:eastAsia="zh-CN"/>
              </w:rPr>
              <w:t>临时弃渣</w:t>
            </w:r>
            <w:r>
              <w:rPr>
                <w:rFonts w:ascii="Times New Roman" w:hAnsi="Times New Roman"/>
                <w:sz w:val="24"/>
                <w:szCs w:val="24"/>
                <w:highlight w:val="none"/>
              </w:rPr>
              <w:t>场外侧布设编织袋临时拦挡外，顶部布设彩条布临时覆盖措施， 施工结束后对</w:t>
            </w:r>
            <w:r>
              <w:rPr>
                <w:rFonts w:hint="eastAsia" w:ascii="Times New Roman" w:hAnsi="Times New Roman"/>
                <w:sz w:val="24"/>
                <w:szCs w:val="24"/>
                <w:highlight w:val="none"/>
                <w:lang w:eastAsia="zh-CN"/>
              </w:rPr>
              <w:t>临时弃渣</w:t>
            </w:r>
            <w:r>
              <w:rPr>
                <w:rFonts w:ascii="Times New Roman" w:hAnsi="Times New Roman"/>
                <w:sz w:val="24"/>
                <w:szCs w:val="24"/>
                <w:highlight w:val="none"/>
              </w:rPr>
              <w:t>场迹地进行覆土，然后实施撒草绿化措施</w:t>
            </w:r>
            <w:r>
              <w:rPr>
                <w:rFonts w:hint="eastAsia" w:ascii="Times New Roman" w:hAnsi="Times New Roman"/>
                <w:bCs/>
                <w:sz w:val="24"/>
                <w:szCs w:val="24"/>
                <w:highlight w:val="none"/>
              </w:rPr>
              <w:t>，采取以上措施后，施工“三场”对环境影响较小。</w:t>
            </w:r>
          </w:p>
          <w:p>
            <w:pPr>
              <w:spacing w:line="360" w:lineRule="auto"/>
              <w:ind w:firstLine="480" w:firstLineChars="200"/>
              <w:rPr>
                <w:rFonts w:ascii="Times New Roman" w:hAnsi="Times New Roman"/>
                <w:sz w:val="24"/>
                <w:highlight w:val="none"/>
              </w:rPr>
            </w:pPr>
            <w:r>
              <w:rPr>
                <w:rFonts w:hint="eastAsia" w:ascii="Times New Roman" w:hAnsi="Times New Roman"/>
                <w:sz w:val="24"/>
                <w:szCs w:val="24"/>
                <w:highlight w:val="none"/>
              </w:rPr>
              <w:t>综上所述，项目</w:t>
            </w:r>
            <w:r>
              <w:rPr>
                <w:rFonts w:hint="eastAsia" w:ascii="Times New Roman" w:hAnsi="Times New Roman"/>
                <w:bCs/>
                <w:sz w:val="24"/>
                <w:szCs w:val="24"/>
                <w:highlight w:val="none"/>
              </w:rPr>
              <w:t>施工“三场”</w:t>
            </w:r>
            <w:r>
              <w:rPr>
                <w:rFonts w:hint="eastAsia" w:ascii="Times New Roman" w:hAnsi="Times New Roman"/>
                <w:sz w:val="24"/>
                <w:szCs w:val="24"/>
                <w:highlight w:val="none"/>
              </w:rPr>
              <w:t>选址</w:t>
            </w:r>
            <w:r>
              <w:rPr>
                <w:rFonts w:hint="eastAsia" w:ascii="Times New Roman" w:hAnsi="Times New Roman"/>
                <w:sz w:val="24"/>
                <w:highlight w:val="none"/>
              </w:rPr>
              <w:t>合理。</w:t>
            </w:r>
          </w:p>
          <w:p>
            <w:pPr>
              <w:spacing w:line="360" w:lineRule="auto"/>
              <w:rPr>
                <w:rFonts w:ascii="Times New Roman" w:hAnsi="Times New Roman"/>
                <w:b/>
                <w:bCs/>
                <w:sz w:val="24"/>
                <w:highlight w:val="none"/>
              </w:rPr>
            </w:pPr>
            <w:r>
              <w:rPr>
                <w:rFonts w:hint="eastAsia" w:ascii="Times New Roman" w:hAnsi="Times New Roman"/>
                <w:b/>
                <w:bCs/>
                <w:sz w:val="24"/>
                <w:highlight w:val="none"/>
              </w:rPr>
              <w:t>三、环境风险分析及防范措施</w:t>
            </w:r>
          </w:p>
          <w:p>
            <w:pPr>
              <w:spacing w:line="360" w:lineRule="auto"/>
              <w:ind w:firstLine="480" w:firstLineChars="200"/>
              <w:rPr>
                <w:rFonts w:ascii="Times New Roman" w:hAnsi="Times New Roman"/>
                <w:sz w:val="24"/>
                <w:szCs w:val="24"/>
                <w:highlight w:val="none"/>
              </w:rPr>
            </w:pPr>
            <w:r>
              <w:rPr>
                <w:rFonts w:hint="eastAsia" w:ascii="Times New Roman" w:hAnsi="Times New Roman"/>
                <w:sz w:val="24"/>
                <w:szCs w:val="24"/>
                <w:highlight w:val="none"/>
              </w:rPr>
              <w:t>本工程环境风险</w:t>
            </w:r>
            <w:r>
              <w:rPr>
                <w:rFonts w:ascii="Times New Roman" w:hAnsi="Times New Roman"/>
                <w:sz w:val="24"/>
                <w:szCs w:val="24"/>
                <w:highlight w:val="none"/>
              </w:rPr>
              <w:t>源有主变压器</w:t>
            </w:r>
            <w:r>
              <w:rPr>
                <w:rFonts w:hint="eastAsia" w:ascii="Times New Roman" w:hAnsi="Times New Roman"/>
                <w:sz w:val="24"/>
                <w:szCs w:val="24"/>
                <w:highlight w:val="none"/>
              </w:rPr>
              <w:t>、</w:t>
            </w:r>
            <w:r>
              <w:rPr>
                <w:rFonts w:ascii="Times New Roman" w:hAnsi="Times New Roman"/>
                <w:sz w:val="24"/>
                <w:szCs w:val="24"/>
                <w:highlight w:val="none"/>
              </w:rPr>
              <w:t>废旧蓄电池</w:t>
            </w:r>
            <w:r>
              <w:rPr>
                <w:rFonts w:hint="eastAsia" w:ascii="Times New Roman" w:hAnsi="Times New Roman"/>
                <w:sz w:val="24"/>
                <w:szCs w:val="24"/>
                <w:highlight w:val="none"/>
              </w:rPr>
              <w:t>和线路</w:t>
            </w:r>
            <w:r>
              <w:rPr>
                <w:rFonts w:ascii="Times New Roman" w:hAnsi="Times New Roman"/>
                <w:sz w:val="24"/>
                <w:szCs w:val="24"/>
                <w:highlight w:val="none"/>
              </w:rPr>
              <w:t>倒</w:t>
            </w:r>
            <w:r>
              <w:rPr>
                <w:rFonts w:hint="eastAsia" w:ascii="Times New Roman" w:hAnsi="Times New Roman"/>
                <w:sz w:val="24"/>
                <w:szCs w:val="24"/>
                <w:highlight w:val="none"/>
              </w:rPr>
              <w:t>杆事故</w:t>
            </w:r>
            <w:r>
              <w:rPr>
                <w:rFonts w:ascii="Times New Roman" w:hAnsi="Times New Roman"/>
                <w:sz w:val="24"/>
                <w:szCs w:val="24"/>
                <w:highlight w:val="none"/>
              </w:rPr>
              <w:t>。</w:t>
            </w:r>
          </w:p>
          <w:p>
            <w:pPr>
              <w:spacing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（1）主变压器</w:t>
            </w:r>
          </w:p>
          <w:p>
            <w:pPr>
              <w:spacing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①主变压器油影响分析</w:t>
            </w:r>
          </w:p>
          <w:p>
            <w:pPr>
              <w:spacing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变压器油注入变压器后，不用更新，使用寿命与设备同步。一般情况下，由专业人员按相关规定定期对电气设备内的变压器油抽样检测。根据检测结果，再定是否需做过滤</w:t>
            </w:r>
            <w:r>
              <w:rPr>
                <w:rFonts w:hint="eastAsia" w:ascii="Times New Roman" w:hAnsi="Times New Roman"/>
                <w:sz w:val="24"/>
                <w:szCs w:val="24"/>
                <w:highlight w:val="none"/>
              </w:rPr>
              <w:t>或</w:t>
            </w:r>
            <w:r>
              <w:rPr>
                <w:rFonts w:ascii="Times New Roman" w:hAnsi="Times New Roman"/>
                <w:sz w:val="24"/>
                <w:szCs w:val="24"/>
                <w:highlight w:val="none"/>
              </w:rPr>
              <w:t>增补变压器油，整个过程无漏油、跑油现象，亦无弃油产生。但在设备事故或检修时，有可能造成变压器油泄漏，如果泄漏到外环境则可能造成污染。</w:t>
            </w:r>
          </w:p>
          <w:p>
            <w:pPr>
              <w:spacing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②</w:t>
            </w:r>
            <w:r>
              <w:rPr>
                <w:rFonts w:hint="eastAsia" w:ascii="Times New Roman" w:hAnsi="Times New Roman"/>
                <w:sz w:val="24"/>
                <w:szCs w:val="24"/>
                <w:highlight w:val="none"/>
              </w:rPr>
              <w:t>防范</w:t>
            </w:r>
            <w:r>
              <w:rPr>
                <w:rFonts w:ascii="Times New Roman" w:hAnsi="Times New Roman"/>
                <w:sz w:val="24"/>
                <w:szCs w:val="24"/>
                <w:highlight w:val="none"/>
              </w:rPr>
              <w:t>和处置措施</w:t>
            </w:r>
          </w:p>
          <w:p>
            <w:pPr>
              <w:spacing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温度保护装置：主变压器设有油面温度计等温度检测和控制装置，温度保护设定在80~85℃，小于KI25X/45X变压器油闪点50℃以上</w:t>
            </w:r>
            <w:r>
              <w:rPr>
                <w:rFonts w:hint="eastAsia" w:ascii="Times New Roman" w:hAnsi="Times New Roman"/>
                <w:sz w:val="24"/>
                <w:szCs w:val="24"/>
                <w:highlight w:val="none"/>
              </w:rPr>
              <w:t>的要求</w:t>
            </w:r>
            <w:r>
              <w:rPr>
                <w:rFonts w:ascii="Times New Roman" w:hAnsi="Times New Roman"/>
                <w:sz w:val="24"/>
                <w:szCs w:val="24"/>
                <w:highlight w:val="none"/>
              </w:rPr>
              <w:t>。</w:t>
            </w:r>
          </w:p>
          <w:p>
            <w:pPr>
              <w:spacing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消防设施：按照《火电发电厂与变电站设计防火规范》（GB50299-2006）的规定，主变压器设置排油充氮装置，在主变及户外电容器附近设消防棚，其内放置移动式灭火器等消防器材，并设砂箱；站内建筑物内配置移动式灭火器。</w:t>
            </w:r>
          </w:p>
          <w:p>
            <w:pPr>
              <w:spacing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事故油池：随着技术的进步，变电站变压器发生故障的可能性越来越小，为避免发生此类事故可能对环境造成的危害，变电站营运单位还建立变电站事故应急处理预案，变电站事故时泄漏的变压器油将接入事故油池，然后由具相关资质的单位回收处置，不外排。</w:t>
            </w:r>
          </w:p>
          <w:p>
            <w:pPr>
              <w:spacing w:line="360" w:lineRule="auto"/>
              <w:ind w:firstLine="480" w:firstLineChars="200"/>
              <w:rPr>
                <w:rFonts w:ascii="Times New Roman" w:hAnsi="Times New Roman"/>
                <w:sz w:val="24"/>
                <w:szCs w:val="24"/>
                <w:highlight w:val="none"/>
              </w:rPr>
            </w:pPr>
            <w:bookmarkStart w:id="22" w:name="_Toc407634911"/>
            <w:r>
              <w:rPr>
                <w:rFonts w:ascii="Times New Roman" w:hAnsi="Times New Roman"/>
                <w:sz w:val="24"/>
                <w:szCs w:val="24"/>
                <w:highlight w:val="none"/>
              </w:rPr>
              <w:t>（2）废旧蓄电池</w:t>
            </w:r>
            <w:bookmarkEnd w:id="22"/>
          </w:p>
          <w:p>
            <w:pPr>
              <w:spacing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变电站内设备使用的蓄电池主要为</w:t>
            </w:r>
            <w:r>
              <w:rPr>
                <w:rFonts w:hint="eastAsia" w:ascii="Times New Roman" w:hAnsi="Times New Roman"/>
                <w:sz w:val="24"/>
                <w:szCs w:val="24"/>
                <w:highlight w:val="none"/>
              </w:rPr>
              <w:t>2套直流蓄电池组</w:t>
            </w:r>
            <w:r>
              <w:rPr>
                <w:rFonts w:ascii="Times New Roman" w:hAnsi="Times New Roman"/>
                <w:sz w:val="24"/>
                <w:szCs w:val="24"/>
                <w:highlight w:val="none"/>
              </w:rPr>
              <w:t>，电池中的正负两极，由铅制成格栅，正极表面涂有二氧化铅，负极表面涂有多孔具有可渗透性的金属铅。通常还含有锑、砷、铋、镉、铜、钙和锡等化学物质，以及硫酸钡、炭黑和木质素等膨胀材料。影响蓄电池使用寿命的因素很多，根据环境不同，使用寿命差别较大，实际情况中，变电站内使用寿命一般在5~6年。</w:t>
            </w:r>
          </w:p>
          <w:p>
            <w:pPr>
              <w:spacing w:line="360" w:lineRule="auto"/>
              <w:ind w:firstLine="480" w:firstLineChars="200"/>
              <w:rPr>
                <w:rFonts w:ascii="Times New Roman" w:hAnsi="Times New Roman"/>
                <w:sz w:val="24"/>
                <w:szCs w:val="24"/>
                <w:highlight w:val="none"/>
              </w:rPr>
            </w:pPr>
            <w:r>
              <w:rPr>
                <w:rFonts w:hint="eastAsia" w:ascii="Times New Roman" w:hAnsi="Times New Roman"/>
                <w:sz w:val="24"/>
                <w:szCs w:val="24"/>
                <w:highlight w:val="none"/>
              </w:rPr>
              <w:t>防范措施：</w:t>
            </w:r>
            <w:r>
              <w:rPr>
                <w:rFonts w:ascii="Times New Roman" w:hAnsi="Times New Roman"/>
                <w:sz w:val="24"/>
                <w:szCs w:val="24"/>
                <w:highlight w:val="none"/>
              </w:rPr>
              <w:t>变电站运行过程中，需要更换蓄电池，如若处置不当，可能引发以铅为主的重金属污染风险。按照《废</w:t>
            </w:r>
            <w:r>
              <w:rPr>
                <w:rFonts w:hint="eastAsia" w:ascii="Times New Roman" w:hAnsi="Times New Roman"/>
                <w:sz w:val="24"/>
                <w:szCs w:val="24"/>
                <w:highlight w:val="none"/>
              </w:rPr>
              <w:t>蓄电池</w:t>
            </w:r>
            <w:r>
              <w:rPr>
                <w:rFonts w:ascii="Times New Roman" w:hAnsi="Times New Roman"/>
                <w:sz w:val="24"/>
                <w:szCs w:val="24"/>
                <w:highlight w:val="none"/>
              </w:rPr>
              <w:t>处理污染控制技术规范》（HJ519-2009）要求，建设单位委托有资质的单位对废旧蓄电池进行收集回收，废旧蓄电池的流向是可控的，引发环境风险的概率很小。</w:t>
            </w:r>
          </w:p>
          <w:p>
            <w:pPr>
              <w:spacing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（3）输电线路部分</w:t>
            </w:r>
          </w:p>
          <w:p>
            <w:pPr>
              <w:spacing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输电线路的环境风险主要情形为发生倒塔现象引起的次生灾害。通过对我国已经运行的输电线路工程发生的倒杆事件调查以及本工程设计的实际情况分析，该类事件的发生对环境的潜在风险是较小的。主要理由如下：</w:t>
            </w:r>
          </w:p>
          <w:p>
            <w:pPr>
              <w:spacing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①该事件发生的概率较小，据统计，迄今为止仅发生铁塔倒杆事件，主要原因是受台风和覆冰影响。受覆冰影响倒杆事件的主要原因是杆塔设计中覆冰等级不够，该事件发生后，相关部门已针对相关地区提高了其覆冰等级标准。本工程亦会参考执行新标准。因此只要确保铁塔基础稳定，铁塔倒杆事件极难发生。</w:t>
            </w:r>
          </w:p>
          <w:p>
            <w:pPr>
              <w:spacing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②如果铁塔所在地周围有生产易燃、易爆和危险品的企业或仓库时，设计上要求铁塔与这些企业或仓库的距离应不小于铁塔高度的1.5倍</w:t>
            </w:r>
            <w:r>
              <w:rPr>
                <w:rFonts w:hint="eastAsia" w:ascii="Times New Roman" w:hAnsi="Times New Roman"/>
                <w:sz w:val="24"/>
                <w:szCs w:val="24"/>
                <w:highlight w:val="none"/>
              </w:rPr>
              <w:t>，</w:t>
            </w:r>
            <w:r>
              <w:rPr>
                <w:rFonts w:ascii="Times New Roman" w:hAnsi="Times New Roman"/>
                <w:sz w:val="24"/>
                <w:szCs w:val="24"/>
                <w:highlight w:val="none"/>
              </w:rPr>
              <w:t>因此，铁塔倒杆事件不会造成周围地区生产易燃、易爆和危险品的企业或仓库发生爆炸或泄漏。</w:t>
            </w:r>
          </w:p>
          <w:p>
            <w:pPr>
              <w:spacing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（4）输电线路采取的避免铁塔倒杆事件的</w:t>
            </w:r>
            <w:r>
              <w:rPr>
                <w:rFonts w:hint="eastAsia" w:ascii="Times New Roman" w:hAnsi="Times New Roman"/>
                <w:sz w:val="24"/>
                <w:szCs w:val="24"/>
                <w:highlight w:val="none"/>
              </w:rPr>
              <w:t>防范</w:t>
            </w:r>
            <w:r>
              <w:rPr>
                <w:rFonts w:ascii="Times New Roman" w:hAnsi="Times New Roman"/>
                <w:sz w:val="24"/>
                <w:szCs w:val="24"/>
                <w:highlight w:val="none"/>
              </w:rPr>
              <w:t>措施有：</w:t>
            </w:r>
          </w:p>
          <w:p>
            <w:pPr>
              <w:spacing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①在设计上严格按规范要求设计，在导线与树木、山体之间留够足够的净空，确保在出现设计气象条件（大风、覆冰）时，不会出现短路和倒塔现象。</w:t>
            </w:r>
          </w:p>
          <w:p>
            <w:pPr>
              <w:spacing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②在线路塔基选择时避开不良地质现象，并因地制宜，选用不同塔型和基础，能抵御一般地质灾害，确保不会出现倒塔现象。</w:t>
            </w:r>
          </w:p>
          <w:p>
            <w:pPr>
              <w:spacing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③按线路通过地区最高地震烈度设计铁塔和铁塔基础，保证在出现设计标准地震时不会出现倒塔现象。</w:t>
            </w:r>
          </w:p>
          <w:p>
            <w:pPr>
              <w:spacing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④安装继电保护装置，当出现倒塔和短路时能及时断电（0.5s以内），避免倒塔和短路时由于线路通电对当地环境产生危害（人和动物触电等）。</w:t>
            </w:r>
          </w:p>
          <w:p>
            <w:pPr>
              <w:spacing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⑤线路运营单位建立紧急抢救预案，尽快抢修以保证及时供电。</w:t>
            </w:r>
          </w:p>
          <w:p>
            <w:pPr>
              <w:spacing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通过采取这些措施，将使本输电线路出现的短路和倒塔风险降到最低，当出现危害时能及时采取措施妥善处置，使其产生的影响能减少到最低限度。</w:t>
            </w:r>
          </w:p>
          <w:p>
            <w:pPr>
              <w:spacing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综上所述，本工程运行后潜在的环境风险是可以接受的。</w:t>
            </w:r>
          </w:p>
          <w:p>
            <w:pPr>
              <w:autoSpaceDE w:val="0"/>
              <w:autoSpaceDN w:val="0"/>
              <w:adjustRightInd w:val="0"/>
              <w:spacing w:line="360" w:lineRule="auto"/>
              <w:ind w:firstLine="482" w:firstLineChars="200"/>
              <w:jc w:val="left"/>
              <w:rPr>
                <w:rFonts w:ascii="Times New Roman" w:hAnsi="Times New Roman"/>
                <w:b/>
                <w:kern w:val="0"/>
                <w:sz w:val="24"/>
                <w:szCs w:val="24"/>
                <w:highlight w:val="none"/>
              </w:rPr>
            </w:pPr>
            <w:r>
              <w:rPr>
                <w:rFonts w:ascii="Times New Roman" w:hAnsi="Times New Roman"/>
                <w:b/>
                <w:kern w:val="0"/>
                <w:sz w:val="24"/>
                <w:szCs w:val="24"/>
                <w:highlight w:val="none"/>
              </w:rPr>
              <w:t>本项目运营期间环境风险条件下的环境污染影响：</w:t>
            </w:r>
          </w:p>
          <w:p>
            <w:pPr>
              <w:pStyle w:val="194"/>
              <w:autoSpaceDE w:val="0"/>
              <w:autoSpaceDN w:val="0"/>
              <w:adjustRightInd w:val="0"/>
              <w:spacing w:line="360" w:lineRule="auto"/>
              <w:ind w:firstLine="480"/>
              <w:jc w:val="left"/>
              <w:rPr>
                <w:rFonts w:ascii="Times New Roman" w:hAnsi="Times New Roman" w:cs="宋体"/>
                <w:kern w:val="0"/>
                <w:sz w:val="24"/>
                <w:szCs w:val="24"/>
                <w:highlight w:val="none"/>
              </w:rPr>
            </w:pPr>
            <w:r>
              <w:rPr>
                <w:rFonts w:hint="eastAsia" w:ascii="Times New Roman" w:hAnsi="Times New Roman"/>
                <w:kern w:val="0"/>
                <w:sz w:val="24"/>
                <w:szCs w:val="24"/>
                <w:highlight w:val="none"/>
              </w:rPr>
              <w:t>（1）</w:t>
            </w:r>
            <w:r>
              <w:rPr>
                <w:rFonts w:ascii="Times New Roman" w:hAnsi="Times New Roman"/>
                <w:kern w:val="0"/>
                <w:sz w:val="24"/>
                <w:szCs w:val="24"/>
                <w:highlight w:val="none"/>
              </w:rPr>
              <w:t>发生</w:t>
            </w:r>
            <w:r>
              <w:rPr>
                <w:rFonts w:hint="eastAsia" w:ascii="Times New Roman" w:hAnsi="Times New Roman" w:cs="宋体"/>
                <w:kern w:val="0"/>
                <w:sz w:val="24"/>
                <w:szCs w:val="24"/>
                <w:highlight w:val="none"/>
              </w:rPr>
              <w:t>变压器油污染</w:t>
            </w:r>
          </w:p>
          <w:p>
            <w:pPr>
              <w:autoSpaceDE w:val="0"/>
              <w:autoSpaceDN w:val="0"/>
              <w:adjustRightInd w:val="0"/>
              <w:spacing w:line="360" w:lineRule="auto"/>
              <w:ind w:firstLine="480" w:firstLineChars="200"/>
              <w:jc w:val="left"/>
              <w:rPr>
                <w:rFonts w:ascii="Times New Roman" w:hAnsi="Times New Roman"/>
                <w:sz w:val="24"/>
                <w:szCs w:val="24"/>
                <w:highlight w:val="none"/>
              </w:rPr>
            </w:pPr>
            <w:r>
              <w:rPr>
                <w:rFonts w:ascii="Times New Roman" w:hAnsi="Times New Roman"/>
                <w:sz w:val="24"/>
                <w:szCs w:val="24"/>
                <w:highlight w:val="none"/>
              </w:rPr>
              <w:t>在设备事故或检修时，有可能造成变压器油泄漏，如果泄漏到外环境则可能造成</w:t>
            </w:r>
            <w:r>
              <w:rPr>
                <w:rFonts w:hint="eastAsia" w:ascii="Times New Roman" w:hAnsi="Times New Roman"/>
                <w:sz w:val="24"/>
                <w:szCs w:val="24"/>
                <w:highlight w:val="none"/>
              </w:rPr>
              <w:t>土壤和水体</w:t>
            </w:r>
            <w:r>
              <w:rPr>
                <w:rFonts w:ascii="Times New Roman" w:hAnsi="Times New Roman"/>
                <w:sz w:val="24"/>
                <w:szCs w:val="24"/>
                <w:highlight w:val="none"/>
              </w:rPr>
              <w:t>污染。</w:t>
            </w:r>
            <w:r>
              <w:rPr>
                <w:rFonts w:hint="eastAsia" w:ascii="Times New Roman" w:hAnsi="Times New Roman"/>
                <w:sz w:val="24"/>
                <w:szCs w:val="24"/>
                <w:highlight w:val="none"/>
              </w:rPr>
              <w:t>本项目设置事故油池容量55</w:t>
            </w:r>
            <w:r>
              <w:rPr>
                <w:rFonts w:ascii="Times New Roman" w:hAnsi="Times New Roman"/>
                <w:sz w:val="24"/>
                <w:szCs w:val="24"/>
                <w:highlight w:val="none"/>
              </w:rPr>
              <w:t>m</w:t>
            </w:r>
            <w:r>
              <w:rPr>
                <w:rFonts w:ascii="Times New Roman" w:hAnsi="Times New Roman"/>
                <w:sz w:val="24"/>
                <w:szCs w:val="24"/>
                <w:highlight w:val="none"/>
                <w:vertAlign w:val="superscript"/>
              </w:rPr>
              <w:t>3</w:t>
            </w:r>
            <w:r>
              <w:rPr>
                <w:rFonts w:hint="eastAsia" w:ascii="Times New Roman" w:hAnsi="Times New Roman"/>
                <w:sz w:val="24"/>
                <w:szCs w:val="24"/>
                <w:highlight w:val="none"/>
              </w:rPr>
              <w:t>，</w:t>
            </w:r>
            <w:r>
              <w:rPr>
                <w:rFonts w:ascii="Times New Roman" w:hAnsi="Times New Roman"/>
                <w:sz w:val="24"/>
                <w:szCs w:val="24"/>
                <w:highlight w:val="none"/>
              </w:rPr>
              <w:t>事故时泄漏的变压器油将接入事故油池，然后由具相关资质的单位回收处置，不外排。</w:t>
            </w:r>
          </w:p>
          <w:p>
            <w:pPr>
              <w:autoSpaceDE w:val="0"/>
              <w:autoSpaceDN w:val="0"/>
              <w:adjustRightInd w:val="0"/>
              <w:spacing w:line="360" w:lineRule="auto"/>
              <w:ind w:firstLine="480" w:firstLineChars="200"/>
              <w:jc w:val="left"/>
              <w:rPr>
                <w:rFonts w:ascii="Times New Roman" w:hAnsi="Times New Roman"/>
                <w:kern w:val="0"/>
                <w:sz w:val="24"/>
                <w:szCs w:val="24"/>
                <w:highlight w:val="none"/>
              </w:rPr>
            </w:pPr>
            <w:r>
              <w:rPr>
                <w:rFonts w:hint="eastAsia" w:ascii="Times New Roman" w:hAnsi="Times New Roman"/>
                <w:kern w:val="0"/>
                <w:sz w:val="24"/>
                <w:szCs w:val="24"/>
                <w:highlight w:val="none"/>
              </w:rPr>
              <w:t>（2）</w:t>
            </w:r>
            <w:r>
              <w:rPr>
                <w:rFonts w:ascii="Times New Roman" w:hAnsi="Times New Roman"/>
                <w:kern w:val="0"/>
                <w:sz w:val="24"/>
                <w:szCs w:val="24"/>
                <w:highlight w:val="none"/>
              </w:rPr>
              <w:t>发生</w:t>
            </w:r>
            <w:r>
              <w:rPr>
                <w:rFonts w:hint="eastAsia" w:ascii="Times New Roman" w:hAnsi="Times New Roman"/>
                <w:kern w:val="0"/>
                <w:sz w:val="24"/>
                <w:szCs w:val="24"/>
                <w:highlight w:val="none"/>
              </w:rPr>
              <w:t>废气蓄电池（重金属）污染</w:t>
            </w:r>
          </w:p>
          <w:p>
            <w:pPr>
              <w:autoSpaceDE w:val="0"/>
              <w:autoSpaceDN w:val="0"/>
              <w:adjustRightInd w:val="0"/>
              <w:spacing w:line="360" w:lineRule="auto"/>
              <w:ind w:firstLine="480" w:firstLineChars="200"/>
              <w:jc w:val="left"/>
              <w:rPr>
                <w:rFonts w:ascii="Times New Roman" w:hAnsi="Times New Roman"/>
                <w:sz w:val="24"/>
                <w:szCs w:val="24"/>
                <w:highlight w:val="none"/>
              </w:rPr>
            </w:pPr>
            <w:r>
              <w:rPr>
                <w:rFonts w:ascii="Times New Roman" w:hAnsi="Times New Roman"/>
                <w:sz w:val="24"/>
                <w:szCs w:val="24"/>
                <w:highlight w:val="none"/>
              </w:rPr>
              <w:t>变电站运行过程中，需要更换蓄电池，如若处置不当，可能引发以铅为主的重金属污染。</w:t>
            </w:r>
            <w:r>
              <w:rPr>
                <w:rFonts w:hint="eastAsia" w:ascii="Times New Roman" w:hAnsi="Times New Roman"/>
                <w:sz w:val="24"/>
                <w:szCs w:val="24"/>
                <w:highlight w:val="none"/>
              </w:rPr>
              <w:t>本项目设置危废暂存间，</w:t>
            </w:r>
            <w:r>
              <w:rPr>
                <w:rFonts w:ascii="Times New Roman" w:hAnsi="Times New Roman"/>
                <w:sz w:val="24"/>
                <w:szCs w:val="24"/>
                <w:highlight w:val="none"/>
              </w:rPr>
              <w:t>建设单位</w:t>
            </w:r>
            <w:r>
              <w:rPr>
                <w:rFonts w:hint="eastAsia" w:ascii="Times New Roman" w:hAnsi="Times New Roman"/>
                <w:sz w:val="24"/>
                <w:szCs w:val="24"/>
                <w:highlight w:val="none"/>
              </w:rPr>
              <w:t>统一收集放置在危废暂存间，</w:t>
            </w:r>
            <w:r>
              <w:rPr>
                <w:rFonts w:ascii="Times New Roman" w:hAnsi="Times New Roman"/>
                <w:sz w:val="24"/>
                <w:szCs w:val="24"/>
                <w:highlight w:val="none"/>
              </w:rPr>
              <w:t>委托有资质的单位对废旧蓄电池进行收集回收</w:t>
            </w:r>
            <w:r>
              <w:rPr>
                <w:rFonts w:hint="eastAsia" w:ascii="Times New Roman" w:hAnsi="Times New Roman"/>
                <w:sz w:val="24"/>
                <w:szCs w:val="24"/>
                <w:highlight w:val="none"/>
              </w:rPr>
              <w:t>。</w:t>
            </w:r>
          </w:p>
          <w:p>
            <w:pPr>
              <w:spacing w:line="360" w:lineRule="auto"/>
              <w:rPr>
                <w:rFonts w:ascii="Times New Roman" w:hAnsi="Times New Roman"/>
                <w:b/>
                <w:sz w:val="24"/>
                <w:szCs w:val="24"/>
                <w:highlight w:val="none"/>
              </w:rPr>
            </w:pPr>
            <w:r>
              <w:rPr>
                <w:rFonts w:hint="eastAsia" w:ascii="Times New Roman" w:hAnsi="Times New Roman"/>
                <w:b/>
                <w:sz w:val="24"/>
                <w:szCs w:val="24"/>
                <w:highlight w:val="none"/>
              </w:rPr>
              <w:t>五、环境管理和监测计划</w:t>
            </w:r>
          </w:p>
          <w:p>
            <w:pPr>
              <w:pStyle w:val="101"/>
              <w:spacing w:line="360" w:lineRule="auto"/>
              <w:ind w:firstLine="480" w:firstLineChars="200"/>
              <w:rPr>
                <w:sz w:val="24"/>
                <w:highlight w:val="none"/>
              </w:rPr>
            </w:pPr>
            <w:r>
              <w:rPr>
                <w:sz w:val="24"/>
                <w:highlight w:val="none"/>
              </w:rPr>
              <w:t>为加强对输</w:t>
            </w:r>
            <w:r>
              <w:rPr>
                <w:rFonts w:hint="eastAsia"/>
                <w:sz w:val="24"/>
                <w:highlight w:val="none"/>
              </w:rPr>
              <w:t>变</w:t>
            </w:r>
            <w:r>
              <w:rPr>
                <w:sz w:val="24"/>
                <w:highlight w:val="none"/>
              </w:rPr>
              <w:t>电项目环境监</w:t>
            </w:r>
            <w:r>
              <w:rPr>
                <w:rFonts w:hint="eastAsia"/>
                <w:sz w:val="24"/>
                <w:highlight w:val="none"/>
              </w:rPr>
              <w:t>管</w:t>
            </w:r>
            <w:r>
              <w:rPr>
                <w:sz w:val="24"/>
                <w:highlight w:val="none"/>
              </w:rPr>
              <w:t>，建设单位及运行单位应设1名兼职的环保工作人员，并着重做好环境管理工作，加强环保法规教育和技术培训，及广大职工的环保意识，组织落实各项环境监测计划、各项环境保护措施，积累环境资料，规范各项环境管理制度。</w:t>
            </w:r>
          </w:p>
          <w:p>
            <w:pPr>
              <w:pStyle w:val="101"/>
              <w:spacing w:line="360" w:lineRule="auto"/>
              <w:ind w:firstLine="480" w:firstLineChars="200"/>
              <w:rPr>
                <w:sz w:val="24"/>
                <w:highlight w:val="none"/>
              </w:rPr>
            </w:pPr>
            <w:r>
              <w:rPr>
                <w:sz w:val="24"/>
                <w:highlight w:val="none"/>
              </w:rPr>
              <w:t>本项目的环境监测主要指项目竣工验收在正常运行工况下的工频电磁场和噪声的监测，按国家环境保护局编制的《辐射环境保护管理导则电磁辐射监测仪器和方法》和《交流输变工程电磁环境监测方法》（HJ681-2013）的有关规定开展监测及分析工作，监测计划一览表见下表：</w:t>
            </w:r>
          </w:p>
          <w:p>
            <w:pPr>
              <w:pStyle w:val="101"/>
              <w:ind w:right="-63" w:rightChars="-30"/>
              <w:jc w:val="center"/>
              <w:rPr>
                <w:b/>
                <w:sz w:val="24"/>
                <w:highlight w:val="none"/>
              </w:rPr>
            </w:pPr>
            <w:r>
              <w:rPr>
                <w:b/>
                <w:szCs w:val="21"/>
                <w:highlight w:val="none"/>
              </w:rPr>
              <w:t>表7-</w:t>
            </w:r>
            <w:r>
              <w:rPr>
                <w:rFonts w:hint="eastAsia"/>
                <w:b/>
                <w:szCs w:val="21"/>
                <w:highlight w:val="none"/>
              </w:rPr>
              <w:t>8</w:t>
            </w:r>
            <w:r>
              <w:rPr>
                <w:b/>
                <w:szCs w:val="21"/>
                <w:highlight w:val="none"/>
              </w:rPr>
              <w:t xml:space="preserve">   监测计划一览表</w:t>
            </w:r>
          </w:p>
          <w:tbl>
            <w:tblPr>
              <w:tblStyle w:val="40"/>
              <w:tblW w:w="8764" w:type="dxa"/>
              <w:jc w:val="center"/>
              <w:tblInd w:w="-24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Change w:id="0" w:author="Administrator" w:date="2018-12-04T09:30:00Z">
                <w:tblPr>
                  <w:tblStyle w:val="40"/>
                  <w:tblW w:w="8764"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PrChange>
            </w:tblPr>
            <w:tblGrid>
              <w:gridCol w:w="368"/>
              <w:gridCol w:w="992"/>
              <w:gridCol w:w="805"/>
              <w:gridCol w:w="3810"/>
              <w:gridCol w:w="510"/>
              <w:gridCol w:w="2279"/>
              <w:tblGridChange w:id="1">
                <w:tblGrid>
                  <w:gridCol w:w="368"/>
                  <w:gridCol w:w="992"/>
                  <w:gridCol w:w="994"/>
                  <w:gridCol w:w="3621"/>
                  <w:gridCol w:w="510"/>
                  <w:gridCol w:w="2279"/>
                </w:tblGrid>
              </w:tblGridChange>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Change w:id="2" w:author="Administrator" w:date="2018-12-04T09:30:00Z">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blPrExChange>
              </w:tblPrEx>
              <w:trPr>
                <w:cantSplit/>
                <w:trHeight w:val="124" w:hRule="atLeast"/>
                <w:jc w:val="center"/>
                <w:trPrChange w:id="2" w:author="Administrator" w:date="2018-12-04T09:30:00Z">
                  <w:trPr>
                    <w:cantSplit/>
                    <w:trHeight w:val="124" w:hRule="atLeast"/>
                    <w:jc w:val="center"/>
                  </w:trPr>
                </w:trPrChange>
              </w:trPr>
              <w:tc>
                <w:tcPr>
                  <w:tcW w:w="368" w:type="dxa"/>
                  <w:vAlign w:val="center"/>
                  <w:tcPrChange w:id="3" w:author="Administrator" w:date="2018-12-04T09:30:00Z">
                    <w:tcPr>
                      <w:tcW w:w="368" w:type="dxa"/>
                      <w:vAlign w:val="center"/>
                    </w:tcPr>
                  </w:tcPrChange>
                </w:tcPr>
                <w:p>
                  <w:pPr>
                    <w:pStyle w:val="101"/>
                    <w:ind w:left="-63" w:leftChars="-30" w:right="-63" w:rightChars="-30"/>
                    <w:jc w:val="center"/>
                    <w:rPr>
                      <w:b/>
                      <w:highlight w:val="none"/>
                    </w:rPr>
                  </w:pPr>
                  <w:r>
                    <w:rPr>
                      <w:b/>
                      <w:highlight w:val="none"/>
                    </w:rPr>
                    <w:t>监测对象</w:t>
                  </w:r>
                </w:p>
              </w:tc>
              <w:tc>
                <w:tcPr>
                  <w:tcW w:w="992" w:type="dxa"/>
                  <w:shd w:val="clear" w:color="auto" w:fill="auto"/>
                  <w:vAlign w:val="center"/>
                  <w:tcPrChange w:id="4" w:author="Administrator" w:date="2018-12-04T09:30:00Z">
                    <w:tcPr>
                      <w:tcW w:w="992" w:type="dxa"/>
                      <w:shd w:val="clear" w:color="auto" w:fill="auto"/>
                      <w:vAlign w:val="center"/>
                    </w:tcPr>
                  </w:tcPrChange>
                </w:tcPr>
                <w:p>
                  <w:pPr>
                    <w:pStyle w:val="101"/>
                    <w:ind w:left="-63" w:leftChars="-30" w:right="-63" w:rightChars="-30"/>
                    <w:jc w:val="center"/>
                    <w:rPr>
                      <w:b/>
                      <w:highlight w:val="none"/>
                    </w:rPr>
                  </w:pPr>
                  <w:r>
                    <w:rPr>
                      <w:b/>
                      <w:highlight w:val="none"/>
                    </w:rPr>
                    <w:t>监测内容</w:t>
                  </w:r>
                </w:p>
              </w:tc>
              <w:tc>
                <w:tcPr>
                  <w:tcW w:w="805" w:type="dxa"/>
                  <w:shd w:val="clear" w:color="auto" w:fill="auto"/>
                  <w:vAlign w:val="center"/>
                  <w:tcPrChange w:id="5" w:author="Administrator" w:date="2018-12-04T09:30:00Z">
                    <w:tcPr>
                      <w:tcW w:w="994" w:type="dxa"/>
                      <w:shd w:val="clear" w:color="auto" w:fill="auto"/>
                      <w:vAlign w:val="center"/>
                    </w:tcPr>
                  </w:tcPrChange>
                </w:tcPr>
                <w:p>
                  <w:pPr>
                    <w:pStyle w:val="101"/>
                    <w:ind w:left="-63" w:leftChars="-30" w:right="-63" w:rightChars="-30"/>
                    <w:jc w:val="center"/>
                    <w:rPr>
                      <w:b/>
                      <w:highlight w:val="none"/>
                    </w:rPr>
                  </w:pPr>
                  <w:r>
                    <w:rPr>
                      <w:b/>
                      <w:highlight w:val="none"/>
                    </w:rPr>
                    <w:t>监测项目</w:t>
                  </w:r>
                </w:p>
              </w:tc>
              <w:tc>
                <w:tcPr>
                  <w:tcW w:w="3810" w:type="dxa"/>
                  <w:shd w:val="clear" w:color="auto" w:fill="auto"/>
                  <w:vAlign w:val="center"/>
                  <w:tcPrChange w:id="6" w:author="Administrator" w:date="2018-12-04T09:30:00Z">
                    <w:tcPr>
                      <w:tcW w:w="3621" w:type="dxa"/>
                      <w:shd w:val="clear" w:color="auto" w:fill="auto"/>
                      <w:vAlign w:val="center"/>
                    </w:tcPr>
                  </w:tcPrChange>
                </w:tcPr>
                <w:p>
                  <w:pPr>
                    <w:pStyle w:val="101"/>
                    <w:ind w:left="-63" w:leftChars="-30" w:right="-63" w:rightChars="-30"/>
                    <w:jc w:val="center"/>
                    <w:rPr>
                      <w:b/>
                      <w:highlight w:val="none"/>
                    </w:rPr>
                  </w:pPr>
                  <w:r>
                    <w:rPr>
                      <w:b/>
                      <w:highlight w:val="none"/>
                    </w:rPr>
                    <w:t>监测点设置</w:t>
                  </w:r>
                </w:p>
              </w:tc>
              <w:tc>
                <w:tcPr>
                  <w:tcW w:w="510" w:type="dxa"/>
                  <w:shd w:val="clear" w:color="auto" w:fill="auto"/>
                  <w:vAlign w:val="center"/>
                  <w:tcPrChange w:id="7" w:author="Administrator" w:date="2018-12-04T09:30:00Z">
                    <w:tcPr>
                      <w:tcW w:w="510" w:type="dxa"/>
                      <w:shd w:val="clear" w:color="auto" w:fill="auto"/>
                      <w:vAlign w:val="center"/>
                    </w:tcPr>
                  </w:tcPrChange>
                </w:tcPr>
                <w:p>
                  <w:pPr>
                    <w:pStyle w:val="101"/>
                    <w:ind w:left="-63" w:leftChars="-30" w:right="-63" w:rightChars="-30"/>
                    <w:jc w:val="center"/>
                    <w:rPr>
                      <w:b/>
                      <w:highlight w:val="none"/>
                    </w:rPr>
                  </w:pPr>
                  <w:r>
                    <w:rPr>
                      <w:b/>
                      <w:highlight w:val="none"/>
                    </w:rPr>
                    <w:t>监测频率</w:t>
                  </w:r>
                </w:p>
              </w:tc>
              <w:tc>
                <w:tcPr>
                  <w:tcW w:w="2279" w:type="dxa"/>
                  <w:vAlign w:val="center"/>
                  <w:tcPrChange w:id="8" w:author="Administrator" w:date="2018-12-04T09:30:00Z">
                    <w:tcPr>
                      <w:tcW w:w="2279" w:type="dxa"/>
                      <w:vAlign w:val="center"/>
                    </w:tcPr>
                  </w:tcPrChange>
                </w:tcPr>
                <w:p>
                  <w:pPr>
                    <w:pStyle w:val="101"/>
                    <w:ind w:left="-63" w:leftChars="-30" w:right="-63" w:rightChars="-30"/>
                    <w:jc w:val="center"/>
                    <w:rPr>
                      <w:b/>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Change w:id="9" w:author="Administrator" w:date="2018-12-04T09:30:00Z">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blPrExChange>
              </w:tblPrEx>
              <w:trPr>
                <w:cantSplit/>
                <w:trHeight w:val="1531" w:hRule="atLeast"/>
                <w:jc w:val="center"/>
                <w:trPrChange w:id="9" w:author="Administrator" w:date="2018-12-04T09:30:00Z">
                  <w:trPr>
                    <w:cantSplit/>
                    <w:trHeight w:val="1531" w:hRule="atLeast"/>
                    <w:jc w:val="center"/>
                  </w:trPr>
                </w:trPrChange>
              </w:trPr>
              <w:tc>
                <w:tcPr>
                  <w:tcW w:w="368" w:type="dxa"/>
                  <w:vMerge w:val="restart"/>
                  <w:vAlign w:val="center"/>
                  <w:tcPrChange w:id="10" w:author="Administrator" w:date="2018-12-04T09:30:00Z">
                    <w:tcPr>
                      <w:tcW w:w="368" w:type="dxa"/>
                      <w:vMerge w:val="restart"/>
                      <w:vAlign w:val="center"/>
                    </w:tcPr>
                  </w:tcPrChange>
                </w:tcPr>
                <w:p>
                  <w:pPr>
                    <w:pStyle w:val="101"/>
                    <w:ind w:left="-63" w:leftChars="-30" w:right="-63" w:rightChars="-30"/>
                    <w:jc w:val="center"/>
                    <w:rPr>
                      <w:highlight w:val="none"/>
                    </w:rPr>
                  </w:pPr>
                  <w:r>
                    <w:rPr>
                      <w:highlight w:val="none"/>
                    </w:rPr>
                    <w:t>变电站</w:t>
                  </w:r>
                </w:p>
              </w:tc>
              <w:tc>
                <w:tcPr>
                  <w:tcW w:w="992" w:type="dxa"/>
                  <w:shd w:val="clear" w:color="auto" w:fill="auto"/>
                  <w:vAlign w:val="center"/>
                  <w:tcPrChange w:id="11" w:author="Administrator" w:date="2018-12-04T09:30:00Z">
                    <w:tcPr>
                      <w:tcW w:w="992" w:type="dxa"/>
                      <w:shd w:val="clear" w:color="auto" w:fill="auto"/>
                      <w:vAlign w:val="center"/>
                    </w:tcPr>
                  </w:tcPrChange>
                </w:tcPr>
                <w:p>
                  <w:pPr>
                    <w:pStyle w:val="101"/>
                    <w:ind w:left="-63" w:leftChars="-30" w:right="-63" w:rightChars="-30"/>
                    <w:jc w:val="center"/>
                    <w:rPr>
                      <w:highlight w:val="none"/>
                    </w:rPr>
                  </w:pPr>
                  <w:r>
                    <w:rPr>
                      <w:highlight w:val="none"/>
                    </w:rPr>
                    <w:t>电磁环境</w:t>
                  </w:r>
                </w:p>
              </w:tc>
              <w:tc>
                <w:tcPr>
                  <w:tcW w:w="805" w:type="dxa"/>
                  <w:shd w:val="clear" w:color="auto" w:fill="auto"/>
                  <w:vAlign w:val="center"/>
                  <w:tcPrChange w:id="12" w:author="Administrator" w:date="2018-12-04T09:30:00Z">
                    <w:tcPr>
                      <w:tcW w:w="994" w:type="dxa"/>
                      <w:shd w:val="clear" w:color="auto" w:fill="auto"/>
                      <w:vAlign w:val="center"/>
                    </w:tcPr>
                  </w:tcPrChange>
                </w:tcPr>
                <w:p>
                  <w:pPr>
                    <w:pStyle w:val="101"/>
                    <w:ind w:left="-63" w:leftChars="-30" w:right="-63" w:rightChars="-30"/>
                    <w:jc w:val="center"/>
                    <w:rPr>
                      <w:highlight w:val="none"/>
                    </w:rPr>
                  </w:pPr>
                  <w:r>
                    <w:rPr>
                      <w:highlight w:val="none"/>
                    </w:rPr>
                    <w:t>工频电场、工频磁场</w:t>
                  </w:r>
                </w:p>
              </w:tc>
              <w:tc>
                <w:tcPr>
                  <w:tcW w:w="3810" w:type="dxa"/>
                  <w:tcBorders>
                    <w:bottom w:val="single" w:color="auto" w:sz="4" w:space="0"/>
                  </w:tcBorders>
                  <w:shd w:val="clear" w:color="auto" w:fill="auto"/>
                  <w:vAlign w:val="center"/>
                  <w:tcPrChange w:id="13" w:author="Administrator" w:date="2018-12-04T09:30:00Z">
                    <w:tcPr>
                      <w:tcW w:w="3621" w:type="dxa"/>
                      <w:tcBorders>
                        <w:bottom w:val="single" w:color="auto" w:sz="4" w:space="0"/>
                      </w:tcBorders>
                      <w:shd w:val="clear" w:color="auto" w:fill="auto"/>
                      <w:vAlign w:val="center"/>
                    </w:tcPr>
                  </w:tcPrChange>
                </w:tcPr>
                <w:p>
                  <w:pPr>
                    <w:autoSpaceDE w:val="0"/>
                    <w:autoSpaceDN w:val="0"/>
                    <w:adjustRightInd w:val="0"/>
                    <w:jc w:val="center"/>
                    <w:rPr>
                      <w:rFonts w:ascii="Times New Roman" w:hAnsi="Times New Roman"/>
                      <w:highlight w:val="none"/>
                    </w:rPr>
                  </w:pPr>
                  <w:r>
                    <w:rPr>
                      <w:rFonts w:ascii="Times New Roman" w:hAnsi="Times New Roman"/>
                      <w:highlight w:val="none"/>
                    </w:rPr>
                    <w:t>周围散户敏感目</w:t>
                  </w:r>
                  <w:r>
                    <w:rPr>
                      <w:rFonts w:hint="eastAsia" w:ascii="Times New Roman" w:hAnsi="Times New Roman"/>
                      <w:highlight w:val="none"/>
                    </w:rPr>
                    <w:t>标</w:t>
                  </w:r>
                  <w:r>
                    <w:rPr>
                      <w:rFonts w:ascii="Times New Roman" w:hAnsi="Times New Roman"/>
                      <w:highlight w:val="none"/>
                    </w:rPr>
                    <w:t>：共</w:t>
                  </w:r>
                  <w:r>
                    <w:rPr>
                      <w:rFonts w:hint="eastAsia" w:ascii="Times New Roman" w:hAnsi="Times New Roman"/>
                      <w:highlight w:val="none"/>
                    </w:rPr>
                    <w:t>1</w:t>
                  </w:r>
                  <w:r>
                    <w:rPr>
                      <w:rFonts w:ascii="Times New Roman" w:hAnsi="Times New Roman"/>
                      <w:highlight w:val="none"/>
                    </w:rPr>
                    <w:t>个</w:t>
                  </w:r>
                  <w:r>
                    <w:rPr>
                      <w:rFonts w:hint="eastAsia" w:ascii="Times New Roman" w:hAnsi="Times New Roman"/>
                      <w:highlight w:val="none"/>
                    </w:rPr>
                    <w:t>（红石洞村）</w:t>
                  </w:r>
                  <w:r>
                    <w:rPr>
                      <w:rFonts w:ascii="Times New Roman" w:hAnsi="Times New Roman"/>
                      <w:highlight w:val="none"/>
                    </w:rPr>
                    <w:t>；</w:t>
                  </w:r>
                </w:p>
                <w:p>
                  <w:pPr>
                    <w:autoSpaceDE w:val="0"/>
                    <w:autoSpaceDN w:val="0"/>
                    <w:adjustRightInd w:val="0"/>
                    <w:jc w:val="center"/>
                    <w:rPr>
                      <w:rFonts w:ascii="Times New Roman" w:hAnsi="Times New Roman"/>
                      <w:szCs w:val="24"/>
                      <w:highlight w:val="none"/>
                    </w:rPr>
                  </w:pPr>
                  <w:r>
                    <w:rPr>
                      <w:rFonts w:ascii="Times New Roman" w:hAnsi="Times New Roman"/>
                      <w:szCs w:val="24"/>
                      <w:highlight w:val="none"/>
                    </w:rPr>
                    <w:t>变电站厂界：监测点应选择在无进出线或远离进出线（距离边导线地面投影不少于</w:t>
                  </w:r>
                  <w:r>
                    <w:rPr>
                      <w:rFonts w:hint="eastAsia" w:ascii="Times New Roman" w:hAnsi="Times New Roman"/>
                      <w:szCs w:val="24"/>
                      <w:highlight w:val="none"/>
                    </w:rPr>
                    <w:t>30</w:t>
                  </w:r>
                  <w:r>
                    <w:rPr>
                      <w:rFonts w:ascii="Times New Roman" w:hAnsi="Times New Roman"/>
                      <w:szCs w:val="24"/>
                      <w:highlight w:val="none"/>
                    </w:rPr>
                    <w:t>m）的围墙外且距离围墙5m处布置。</w:t>
                  </w:r>
                </w:p>
              </w:tc>
              <w:tc>
                <w:tcPr>
                  <w:tcW w:w="510" w:type="dxa"/>
                  <w:vMerge w:val="restart"/>
                  <w:shd w:val="clear" w:color="auto" w:fill="auto"/>
                  <w:vAlign w:val="center"/>
                  <w:tcPrChange w:id="14" w:author="Administrator" w:date="2018-12-04T09:30:00Z">
                    <w:tcPr>
                      <w:tcW w:w="510" w:type="dxa"/>
                      <w:vMerge w:val="restart"/>
                      <w:shd w:val="clear" w:color="auto" w:fill="auto"/>
                      <w:vAlign w:val="center"/>
                    </w:tcPr>
                  </w:tcPrChange>
                </w:tcPr>
                <w:p>
                  <w:pPr>
                    <w:pStyle w:val="101"/>
                    <w:ind w:left="-63" w:leftChars="-30" w:right="-63" w:rightChars="-30"/>
                    <w:jc w:val="center"/>
                    <w:rPr>
                      <w:highlight w:val="none"/>
                    </w:rPr>
                  </w:pPr>
                  <w:r>
                    <w:rPr>
                      <w:highlight w:val="none"/>
                    </w:rPr>
                    <w:t>环境保护验收时监测一次，环保管理需要时进行监测</w:t>
                  </w:r>
                </w:p>
              </w:tc>
              <w:tc>
                <w:tcPr>
                  <w:tcW w:w="2279" w:type="dxa"/>
                  <w:tcBorders>
                    <w:bottom w:val="single" w:color="auto" w:sz="4" w:space="0"/>
                  </w:tcBorders>
                  <w:vAlign w:val="center"/>
                  <w:tcPrChange w:id="15" w:author="Administrator" w:date="2018-12-04T09:30:00Z">
                    <w:tcPr>
                      <w:tcW w:w="2279" w:type="dxa"/>
                      <w:tcBorders>
                        <w:bottom w:val="single" w:color="auto" w:sz="4" w:space="0"/>
                      </w:tcBorders>
                      <w:vAlign w:val="center"/>
                    </w:tcPr>
                  </w:tcPrChange>
                </w:tcPr>
                <w:p>
                  <w:pPr>
                    <w:autoSpaceDE w:val="0"/>
                    <w:autoSpaceDN w:val="0"/>
                    <w:adjustRightInd w:val="0"/>
                    <w:jc w:val="center"/>
                    <w:rPr>
                      <w:rFonts w:ascii="Times New Roman" w:hAnsi="Times New Roman"/>
                      <w:highlight w:val="none"/>
                    </w:rPr>
                  </w:pPr>
                  <w:r>
                    <w:rPr>
                      <w:rFonts w:hint="eastAsia" w:ascii="Times New Roman" w:hAnsi="Times New Roman"/>
                      <w:highlight w:val="none"/>
                    </w:rPr>
                    <w:t>《电磁环境控制限值》（GB8702-2014）的</w:t>
                  </w:r>
                  <w:r>
                    <w:rPr>
                      <w:rFonts w:ascii="Times New Roman" w:hAnsi="Times New Roman"/>
                      <w:highlight w:val="none"/>
                    </w:rPr>
                    <w:t>工频电场强度≤4</w:t>
                  </w:r>
                  <w:r>
                    <w:rPr>
                      <w:rFonts w:hint="eastAsia" w:ascii="Times New Roman" w:hAnsi="Times New Roman"/>
                      <w:highlight w:val="none"/>
                    </w:rPr>
                    <w:t>千伏/米</w:t>
                  </w:r>
                  <w:r>
                    <w:rPr>
                      <w:rFonts w:ascii="Times New Roman" w:hAnsi="Times New Roman"/>
                      <w:highlight w:val="none"/>
                    </w:rPr>
                    <w:t>，磁感应强度≤0.1mT限值要求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Change w:id="16" w:author="Administrator" w:date="2018-12-04T09:30:00Z">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blPrExChange>
              </w:tblPrEx>
              <w:trPr>
                <w:cantSplit/>
                <w:trHeight w:val="1660" w:hRule="atLeast"/>
                <w:jc w:val="center"/>
                <w:trPrChange w:id="16" w:author="Administrator" w:date="2018-12-04T09:30:00Z">
                  <w:trPr>
                    <w:cantSplit/>
                    <w:trHeight w:val="1660" w:hRule="atLeast"/>
                    <w:jc w:val="center"/>
                  </w:trPr>
                </w:trPrChange>
              </w:trPr>
              <w:tc>
                <w:tcPr>
                  <w:tcW w:w="368" w:type="dxa"/>
                  <w:vMerge w:val="continue"/>
                  <w:vAlign w:val="center"/>
                  <w:tcPrChange w:id="17" w:author="Administrator" w:date="2018-12-04T09:30:00Z">
                    <w:tcPr>
                      <w:tcW w:w="368" w:type="dxa"/>
                      <w:vMerge w:val="continue"/>
                      <w:vAlign w:val="center"/>
                    </w:tcPr>
                  </w:tcPrChange>
                </w:tcPr>
                <w:p>
                  <w:pPr>
                    <w:pStyle w:val="101"/>
                    <w:ind w:left="-63" w:leftChars="-30" w:right="-63" w:rightChars="-30"/>
                    <w:jc w:val="center"/>
                    <w:rPr>
                      <w:highlight w:val="none"/>
                    </w:rPr>
                  </w:pPr>
                </w:p>
              </w:tc>
              <w:tc>
                <w:tcPr>
                  <w:tcW w:w="992" w:type="dxa"/>
                  <w:shd w:val="clear" w:color="auto" w:fill="auto"/>
                  <w:vAlign w:val="center"/>
                  <w:tcPrChange w:id="18" w:author="Administrator" w:date="2018-12-04T09:30:00Z">
                    <w:tcPr>
                      <w:tcW w:w="992" w:type="dxa"/>
                      <w:shd w:val="clear" w:color="auto" w:fill="auto"/>
                      <w:vAlign w:val="center"/>
                    </w:tcPr>
                  </w:tcPrChange>
                </w:tcPr>
                <w:p>
                  <w:pPr>
                    <w:pStyle w:val="101"/>
                    <w:ind w:left="-63" w:leftChars="-30" w:right="-63" w:rightChars="-30"/>
                    <w:jc w:val="center"/>
                    <w:rPr>
                      <w:highlight w:val="none"/>
                    </w:rPr>
                  </w:pPr>
                  <w:r>
                    <w:rPr>
                      <w:highlight w:val="none"/>
                    </w:rPr>
                    <w:t>噪声环境</w:t>
                  </w:r>
                </w:p>
              </w:tc>
              <w:tc>
                <w:tcPr>
                  <w:tcW w:w="805" w:type="dxa"/>
                  <w:shd w:val="clear" w:color="auto" w:fill="auto"/>
                  <w:vAlign w:val="center"/>
                  <w:tcPrChange w:id="19" w:author="Administrator" w:date="2018-12-04T09:30:00Z">
                    <w:tcPr>
                      <w:tcW w:w="994" w:type="dxa"/>
                      <w:shd w:val="clear" w:color="auto" w:fill="auto"/>
                      <w:vAlign w:val="center"/>
                    </w:tcPr>
                  </w:tcPrChange>
                </w:tcPr>
                <w:p>
                  <w:pPr>
                    <w:pStyle w:val="101"/>
                    <w:ind w:left="-63" w:leftChars="-30" w:right="-63" w:rightChars="-30"/>
                    <w:jc w:val="center"/>
                    <w:rPr>
                      <w:highlight w:val="none"/>
                    </w:rPr>
                  </w:pPr>
                  <w:r>
                    <w:rPr>
                      <w:highlight w:val="none"/>
                    </w:rPr>
                    <w:t>连续等效A声级</w:t>
                  </w:r>
                </w:p>
              </w:tc>
              <w:tc>
                <w:tcPr>
                  <w:tcW w:w="3810" w:type="dxa"/>
                  <w:tcBorders>
                    <w:top w:val="single" w:color="auto" w:sz="4" w:space="0"/>
                  </w:tcBorders>
                  <w:shd w:val="clear" w:color="auto" w:fill="auto"/>
                  <w:vAlign w:val="center"/>
                  <w:tcPrChange w:id="20" w:author="Administrator" w:date="2018-12-04T09:30:00Z">
                    <w:tcPr>
                      <w:tcW w:w="3621" w:type="dxa"/>
                      <w:tcBorders>
                        <w:top w:val="single" w:color="auto" w:sz="4" w:space="0"/>
                      </w:tcBorders>
                      <w:shd w:val="clear" w:color="auto" w:fill="auto"/>
                      <w:vAlign w:val="center"/>
                    </w:tcPr>
                  </w:tcPrChange>
                </w:tcPr>
                <w:p>
                  <w:pPr>
                    <w:autoSpaceDE w:val="0"/>
                    <w:autoSpaceDN w:val="0"/>
                    <w:adjustRightInd w:val="0"/>
                    <w:jc w:val="center"/>
                    <w:rPr>
                      <w:rFonts w:ascii="Times New Roman" w:hAnsi="Times New Roman"/>
                      <w:highlight w:val="none"/>
                    </w:rPr>
                  </w:pPr>
                  <w:r>
                    <w:rPr>
                      <w:rFonts w:ascii="Times New Roman" w:hAnsi="Times New Roman"/>
                      <w:highlight w:val="none"/>
                    </w:rPr>
                    <w:t>周围散户敏感目</w:t>
                  </w:r>
                  <w:r>
                    <w:rPr>
                      <w:rFonts w:hint="eastAsia" w:ascii="Times New Roman" w:hAnsi="Times New Roman"/>
                      <w:highlight w:val="none"/>
                    </w:rPr>
                    <w:t>标</w:t>
                  </w:r>
                  <w:r>
                    <w:rPr>
                      <w:rFonts w:ascii="Times New Roman" w:hAnsi="Times New Roman"/>
                      <w:highlight w:val="none"/>
                    </w:rPr>
                    <w:t>：共</w:t>
                  </w:r>
                  <w:r>
                    <w:rPr>
                      <w:rFonts w:hint="eastAsia" w:ascii="Times New Roman" w:hAnsi="Times New Roman"/>
                      <w:highlight w:val="none"/>
                    </w:rPr>
                    <w:t>1</w:t>
                  </w:r>
                  <w:r>
                    <w:rPr>
                      <w:rFonts w:ascii="Times New Roman" w:hAnsi="Times New Roman"/>
                      <w:highlight w:val="none"/>
                    </w:rPr>
                    <w:t>个</w:t>
                  </w:r>
                  <w:r>
                    <w:rPr>
                      <w:rFonts w:hint="eastAsia" w:ascii="Times New Roman" w:hAnsi="Times New Roman"/>
                      <w:highlight w:val="none"/>
                    </w:rPr>
                    <w:t>（红石洞村）</w:t>
                  </w:r>
                  <w:r>
                    <w:rPr>
                      <w:rFonts w:ascii="Times New Roman" w:hAnsi="Times New Roman"/>
                      <w:highlight w:val="none"/>
                    </w:rPr>
                    <w:t>；</w:t>
                  </w:r>
                </w:p>
                <w:p>
                  <w:pPr>
                    <w:pStyle w:val="101"/>
                    <w:ind w:left="-63" w:leftChars="-30" w:right="-63" w:rightChars="-30" w:firstLine="105" w:firstLineChars="50"/>
                    <w:jc w:val="center"/>
                    <w:rPr>
                      <w:highlight w:val="none"/>
                    </w:rPr>
                  </w:pPr>
                  <w:r>
                    <w:rPr>
                      <w:rFonts w:hint="eastAsia"/>
                      <w:highlight w:val="none"/>
                    </w:rPr>
                    <w:t>变电站厂界。</w:t>
                  </w:r>
                </w:p>
              </w:tc>
              <w:tc>
                <w:tcPr>
                  <w:tcW w:w="510" w:type="dxa"/>
                  <w:vMerge w:val="continue"/>
                  <w:shd w:val="clear" w:color="auto" w:fill="auto"/>
                  <w:vAlign w:val="center"/>
                  <w:tcPrChange w:id="21" w:author="Administrator" w:date="2018-12-04T09:30:00Z">
                    <w:tcPr>
                      <w:tcW w:w="510" w:type="dxa"/>
                      <w:vMerge w:val="continue"/>
                      <w:shd w:val="clear" w:color="auto" w:fill="auto"/>
                      <w:vAlign w:val="center"/>
                    </w:tcPr>
                  </w:tcPrChange>
                </w:tcPr>
                <w:p>
                  <w:pPr>
                    <w:pStyle w:val="101"/>
                    <w:ind w:left="-63" w:leftChars="-30" w:right="-63" w:rightChars="-30"/>
                    <w:jc w:val="center"/>
                    <w:rPr>
                      <w:highlight w:val="none"/>
                    </w:rPr>
                  </w:pPr>
                </w:p>
              </w:tc>
              <w:tc>
                <w:tcPr>
                  <w:tcW w:w="2279" w:type="dxa"/>
                  <w:tcBorders>
                    <w:top w:val="single" w:color="auto" w:sz="4" w:space="0"/>
                  </w:tcBorders>
                  <w:vAlign w:val="center"/>
                  <w:tcPrChange w:id="22" w:author="Administrator" w:date="2018-12-04T09:30:00Z">
                    <w:tcPr>
                      <w:tcW w:w="2279" w:type="dxa"/>
                      <w:tcBorders>
                        <w:top w:val="single" w:color="auto" w:sz="4" w:space="0"/>
                      </w:tcBorders>
                      <w:vAlign w:val="center"/>
                    </w:tcPr>
                  </w:tcPrChange>
                </w:tcPr>
                <w:p>
                  <w:pPr>
                    <w:pStyle w:val="101"/>
                    <w:ind w:left="-63" w:leftChars="-30" w:right="-63" w:rightChars="-30" w:firstLine="105" w:firstLineChars="50"/>
                    <w:jc w:val="center"/>
                    <w:rPr>
                      <w:highlight w:val="none"/>
                    </w:rPr>
                  </w:pPr>
                  <w:r>
                    <w:rPr>
                      <w:rFonts w:hint="eastAsia"/>
                      <w:highlight w:val="none"/>
                    </w:rPr>
                    <w:t>厂界执行</w:t>
                  </w:r>
                  <w:r>
                    <w:rPr>
                      <w:highlight w:val="none"/>
                    </w:rPr>
                    <w:t>《工业企业厂界</w:t>
                  </w:r>
                  <w:r>
                    <w:rPr>
                      <w:rFonts w:hint="eastAsia"/>
                      <w:highlight w:val="none"/>
                    </w:rPr>
                    <w:t>环境</w:t>
                  </w:r>
                  <w:r>
                    <w:rPr>
                      <w:highlight w:val="none"/>
                    </w:rPr>
                    <w:t>噪声排放标准》（GB</w:t>
                  </w:r>
                  <w:r>
                    <w:rPr>
                      <w:rFonts w:hint="eastAsia"/>
                      <w:highlight w:val="none"/>
                    </w:rPr>
                    <w:t>12348</w:t>
                  </w:r>
                  <w:r>
                    <w:rPr>
                      <w:highlight w:val="none"/>
                    </w:rPr>
                    <w:t>-2008）</w:t>
                  </w:r>
                  <w:r>
                    <w:rPr>
                      <w:rFonts w:hint="eastAsia"/>
                      <w:highlight w:val="none"/>
                    </w:rPr>
                    <w:t>3</w:t>
                  </w:r>
                  <w:r>
                    <w:rPr>
                      <w:highlight w:val="none"/>
                    </w:rPr>
                    <w:t>类</w:t>
                  </w:r>
                  <w:r>
                    <w:rPr>
                      <w:rFonts w:hint="eastAsia"/>
                      <w:highlight w:val="none"/>
                    </w:rPr>
                    <w:t>、4类</w:t>
                  </w:r>
                  <w:r>
                    <w:rPr>
                      <w:highlight w:val="none"/>
                    </w:rPr>
                    <w:t>标准</w:t>
                  </w:r>
                  <w:r>
                    <w:rPr>
                      <w:rFonts w:hint="eastAsia"/>
                      <w:highlight w:val="none"/>
                    </w:rPr>
                    <w:t>，敏感点执行</w:t>
                  </w:r>
                  <w:r>
                    <w:rPr>
                      <w:highlight w:val="none"/>
                    </w:rPr>
                    <w:t>《工业企业厂界</w:t>
                  </w:r>
                  <w:r>
                    <w:rPr>
                      <w:rFonts w:hint="eastAsia"/>
                      <w:highlight w:val="none"/>
                    </w:rPr>
                    <w:t>环境</w:t>
                  </w:r>
                  <w:r>
                    <w:rPr>
                      <w:highlight w:val="none"/>
                    </w:rPr>
                    <w:t>噪声排放标准》（GB</w:t>
                  </w:r>
                  <w:r>
                    <w:rPr>
                      <w:rFonts w:hint="eastAsia"/>
                      <w:highlight w:val="none"/>
                    </w:rPr>
                    <w:t>12348</w:t>
                  </w:r>
                  <w:r>
                    <w:rPr>
                      <w:highlight w:val="none"/>
                    </w:rPr>
                    <w:t>-2008）</w:t>
                  </w:r>
                  <w:r>
                    <w:rPr>
                      <w:rFonts w:hint="eastAsia"/>
                      <w:highlight w:val="none"/>
                    </w:rPr>
                    <w:t>2类标准。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Change w:id="23" w:author="Administrator" w:date="2018-12-04T09:30:00Z">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blPrExChange>
              </w:tblPrEx>
              <w:trPr>
                <w:cantSplit/>
                <w:trHeight w:val="2748" w:hRule="atLeast"/>
                <w:jc w:val="center"/>
                <w:trPrChange w:id="23" w:author="Administrator" w:date="2018-12-04T09:30:00Z">
                  <w:trPr>
                    <w:cantSplit/>
                    <w:trHeight w:val="2748" w:hRule="atLeast"/>
                    <w:jc w:val="center"/>
                  </w:trPr>
                </w:trPrChange>
              </w:trPr>
              <w:tc>
                <w:tcPr>
                  <w:tcW w:w="368" w:type="dxa"/>
                  <w:vMerge w:val="restart"/>
                  <w:vAlign w:val="center"/>
                  <w:tcPrChange w:id="24" w:author="Administrator" w:date="2018-12-04T09:30:00Z">
                    <w:tcPr>
                      <w:tcW w:w="368" w:type="dxa"/>
                      <w:vMerge w:val="restart"/>
                      <w:vAlign w:val="center"/>
                    </w:tcPr>
                  </w:tcPrChange>
                </w:tcPr>
                <w:p>
                  <w:pPr>
                    <w:pStyle w:val="101"/>
                    <w:ind w:left="-63" w:leftChars="-30" w:right="-63" w:rightChars="-30"/>
                    <w:jc w:val="center"/>
                    <w:rPr>
                      <w:highlight w:val="none"/>
                    </w:rPr>
                  </w:pPr>
                  <w:r>
                    <w:rPr>
                      <w:highlight w:val="none"/>
                    </w:rPr>
                    <w:t>输电线路</w:t>
                  </w:r>
                </w:p>
              </w:tc>
              <w:tc>
                <w:tcPr>
                  <w:tcW w:w="992" w:type="dxa"/>
                  <w:shd w:val="clear" w:color="auto" w:fill="auto"/>
                  <w:vAlign w:val="center"/>
                  <w:tcPrChange w:id="25" w:author="Administrator" w:date="2018-12-04T09:30:00Z">
                    <w:tcPr>
                      <w:tcW w:w="992" w:type="dxa"/>
                      <w:shd w:val="clear" w:color="auto" w:fill="auto"/>
                      <w:vAlign w:val="center"/>
                    </w:tcPr>
                  </w:tcPrChange>
                </w:tcPr>
                <w:p>
                  <w:pPr>
                    <w:pStyle w:val="101"/>
                    <w:ind w:left="-63" w:leftChars="-30" w:right="-63" w:rightChars="-30"/>
                    <w:jc w:val="center"/>
                    <w:rPr>
                      <w:highlight w:val="none"/>
                    </w:rPr>
                  </w:pPr>
                  <w:r>
                    <w:rPr>
                      <w:highlight w:val="none"/>
                    </w:rPr>
                    <w:t>电磁环境</w:t>
                  </w:r>
                </w:p>
              </w:tc>
              <w:tc>
                <w:tcPr>
                  <w:tcW w:w="805" w:type="dxa"/>
                  <w:shd w:val="clear" w:color="auto" w:fill="auto"/>
                  <w:vAlign w:val="center"/>
                  <w:tcPrChange w:id="26" w:author="Administrator" w:date="2018-12-04T09:30:00Z">
                    <w:tcPr>
                      <w:tcW w:w="994" w:type="dxa"/>
                      <w:shd w:val="clear" w:color="auto" w:fill="auto"/>
                      <w:vAlign w:val="center"/>
                    </w:tcPr>
                  </w:tcPrChange>
                </w:tcPr>
                <w:p>
                  <w:pPr>
                    <w:pStyle w:val="101"/>
                    <w:ind w:left="-63" w:leftChars="-30" w:right="-63" w:rightChars="-30"/>
                    <w:jc w:val="center"/>
                    <w:rPr>
                      <w:highlight w:val="none"/>
                    </w:rPr>
                  </w:pPr>
                  <w:r>
                    <w:rPr>
                      <w:highlight w:val="none"/>
                    </w:rPr>
                    <w:t>工频电场、工频磁场</w:t>
                  </w:r>
                </w:p>
              </w:tc>
              <w:tc>
                <w:tcPr>
                  <w:tcW w:w="3810" w:type="dxa"/>
                  <w:shd w:val="clear" w:color="auto" w:fill="auto"/>
                  <w:vAlign w:val="center"/>
                  <w:tcPrChange w:id="27" w:author="Administrator" w:date="2018-12-04T09:30:00Z">
                    <w:tcPr>
                      <w:tcW w:w="3621" w:type="dxa"/>
                      <w:shd w:val="clear" w:color="auto" w:fill="auto"/>
                      <w:vAlign w:val="center"/>
                    </w:tcPr>
                  </w:tcPrChange>
                </w:tcPr>
                <w:p>
                  <w:pPr>
                    <w:autoSpaceDE w:val="0"/>
                    <w:autoSpaceDN w:val="0"/>
                    <w:adjustRightInd w:val="0"/>
                    <w:jc w:val="center"/>
                    <w:rPr>
                      <w:rFonts w:ascii="Times New Roman" w:hAnsi="Times New Roman"/>
                      <w:highlight w:val="none"/>
                    </w:rPr>
                  </w:pPr>
                  <w:r>
                    <w:rPr>
                      <w:rFonts w:ascii="Times New Roman" w:hAnsi="Times New Roman"/>
                      <w:highlight w:val="none"/>
                    </w:rPr>
                    <w:t>线路周围散户敏感目</w:t>
                  </w:r>
                  <w:r>
                    <w:rPr>
                      <w:rFonts w:hint="eastAsia" w:ascii="Times New Roman" w:hAnsi="Times New Roman"/>
                      <w:highlight w:val="none"/>
                    </w:rPr>
                    <w:t>标</w:t>
                  </w:r>
                  <w:r>
                    <w:rPr>
                      <w:rFonts w:ascii="Times New Roman" w:hAnsi="Times New Roman"/>
                      <w:highlight w:val="none"/>
                    </w:rPr>
                    <w:t>：共</w:t>
                  </w:r>
                  <w:r>
                    <w:rPr>
                      <w:rFonts w:hint="eastAsia" w:ascii="Times New Roman" w:hAnsi="Times New Roman"/>
                      <w:highlight w:val="none"/>
                    </w:rPr>
                    <w:t>2</w:t>
                  </w:r>
                  <w:r>
                    <w:rPr>
                      <w:rFonts w:ascii="Times New Roman" w:hAnsi="Times New Roman"/>
                      <w:highlight w:val="none"/>
                    </w:rPr>
                    <w:t>个</w:t>
                  </w:r>
                  <w:r>
                    <w:rPr>
                      <w:rFonts w:hint="eastAsia" w:ascii="Times New Roman" w:hAnsi="Times New Roman"/>
                      <w:highlight w:val="none"/>
                    </w:rPr>
                    <w:t>（红石洞村、黑山村）</w:t>
                  </w:r>
                  <w:r>
                    <w:rPr>
                      <w:rFonts w:ascii="Times New Roman" w:hAnsi="Times New Roman"/>
                      <w:highlight w:val="none"/>
                    </w:rPr>
                    <w:t>；</w:t>
                  </w:r>
                </w:p>
                <w:p>
                  <w:pPr>
                    <w:pStyle w:val="101"/>
                    <w:ind w:left="-63" w:leftChars="-30" w:right="-63" w:rightChars="-30"/>
                    <w:jc w:val="center"/>
                    <w:rPr>
                      <w:highlight w:val="none"/>
                    </w:rPr>
                  </w:pPr>
                  <w:r>
                    <w:rPr>
                      <w:highlight w:val="none"/>
                    </w:rPr>
                    <w:t>对于每条线路进行断面监测，各1个监测点，监测断面布置在线路档距中央弧垂最大处，线路中心的地面投影点为测试原点，沿直线路方向，测点间距为5m，顺序测至边相导线地面投影点外30m处。测量距离地面1.5m，处工频电场、工频磁场；对线路周围的保护物均应该进行实测。</w:t>
                  </w:r>
                </w:p>
              </w:tc>
              <w:tc>
                <w:tcPr>
                  <w:tcW w:w="510" w:type="dxa"/>
                  <w:vMerge w:val="continue"/>
                  <w:shd w:val="clear" w:color="auto" w:fill="auto"/>
                  <w:vAlign w:val="center"/>
                  <w:tcPrChange w:id="28" w:author="Administrator" w:date="2018-12-04T09:30:00Z">
                    <w:tcPr>
                      <w:tcW w:w="510" w:type="dxa"/>
                      <w:vMerge w:val="continue"/>
                      <w:shd w:val="clear" w:color="auto" w:fill="auto"/>
                      <w:vAlign w:val="center"/>
                    </w:tcPr>
                  </w:tcPrChange>
                </w:tcPr>
                <w:p>
                  <w:pPr>
                    <w:pStyle w:val="101"/>
                    <w:ind w:left="-63" w:leftChars="-30" w:right="-63" w:rightChars="-30"/>
                    <w:jc w:val="center"/>
                    <w:rPr>
                      <w:highlight w:val="none"/>
                    </w:rPr>
                  </w:pPr>
                </w:p>
              </w:tc>
              <w:tc>
                <w:tcPr>
                  <w:tcW w:w="2279" w:type="dxa"/>
                  <w:vAlign w:val="center"/>
                  <w:tcPrChange w:id="29" w:author="Administrator" w:date="2018-12-04T09:30:00Z">
                    <w:tcPr>
                      <w:tcW w:w="2279" w:type="dxa"/>
                      <w:vAlign w:val="center"/>
                    </w:tcPr>
                  </w:tcPrChange>
                </w:tcPr>
                <w:p>
                  <w:pPr>
                    <w:pStyle w:val="101"/>
                    <w:ind w:left="-63" w:leftChars="-30" w:right="-63" w:rightChars="-30"/>
                    <w:jc w:val="center"/>
                    <w:rPr>
                      <w:highlight w:val="none"/>
                    </w:rPr>
                  </w:pPr>
                  <w:r>
                    <w:rPr>
                      <w:rFonts w:hint="eastAsia"/>
                      <w:szCs w:val="22"/>
                      <w:highlight w:val="none"/>
                    </w:rPr>
                    <w:t>《电磁环境控制限值》（GB8702-2014）的</w:t>
                  </w:r>
                  <w:r>
                    <w:rPr>
                      <w:szCs w:val="22"/>
                      <w:highlight w:val="none"/>
                    </w:rPr>
                    <w:t>工频电场强度≤4</w:t>
                  </w:r>
                  <w:r>
                    <w:rPr>
                      <w:rFonts w:hint="eastAsia"/>
                      <w:szCs w:val="22"/>
                      <w:highlight w:val="none"/>
                    </w:rPr>
                    <w:t>千伏/米</w:t>
                  </w:r>
                  <w:r>
                    <w:rPr>
                      <w:szCs w:val="22"/>
                      <w:highlight w:val="none"/>
                    </w:rPr>
                    <w:t>，磁感应强度≤0.1mT限值要求</w:t>
                  </w:r>
                  <w:r>
                    <w:rPr>
                      <w:rFonts w:hint="eastAsia"/>
                      <w:szCs w:val="22"/>
                      <w:highlight w:val="none"/>
                    </w:rPr>
                    <w:t>，架空输电线路线下的耕地、园地、牧草地、畜禽饲养地、养殖水面、道路等场所，其频率50Hz的电场强度控制限值为10千伏/m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Change w:id="30" w:author="Administrator" w:date="2018-12-04T09:30:00Z">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blPrExChange>
              </w:tblPrEx>
              <w:trPr>
                <w:cantSplit/>
                <w:trHeight w:val="1660" w:hRule="atLeast"/>
                <w:jc w:val="center"/>
                <w:trPrChange w:id="30" w:author="Administrator" w:date="2018-12-04T09:30:00Z">
                  <w:trPr>
                    <w:cantSplit/>
                    <w:trHeight w:val="1660" w:hRule="atLeast"/>
                    <w:jc w:val="center"/>
                  </w:trPr>
                </w:trPrChange>
              </w:trPr>
              <w:tc>
                <w:tcPr>
                  <w:tcW w:w="368" w:type="dxa"/>
                  <w:vMerge w:val="continue"/>
                  <w:vAlign w:val="center"/>
                  <w:tcPrChange w:id="31" w:author="Administrator" w:date="2018-12-04T09:30:00Z">
                    <w:tcPr>
                      <w:tcW w:w="368" w:type="dxa"/>
                      <w:vMerge w:val="continue"/>
                      <w:vAlign w:val="center"/>
                    </w:tcPr>
                  </w:tcPrChange>
                </w:tcPr>
                <w:p>
                  <w:pPr>
                    <w:pStyle w:val="101"/>
                    <w:ind w:left="-63" w:leftChars="-30" w:right="-63" w:rightChars="-30"/>
                    <w:jc w:val="center"/>
                    <w:rPr>
                      <w:highlight w:val="none"/>
                    </w:rPr>
                  </w:pPr>
                </w:p>
              </w:tc>
              <w:tc>
                <w:tcPr>
                  <w:tcW w:w="992" w:type="dxa"/>
                  <w:shd w:val="clear" w:color="auto" w:fill="auto"/>
                  <w:vAlign w:val="center"/>
                  <w:tcPrChange w:id="32" w:author="Administrator" w:date="2018-12-04T09:30:00Z">
                    <w:tcPr>
                      <w:tcW w:w="992" w:type="dxa"/>
                      <w:shd w:val="clear" w:color="auto" w:fill="auto"/>
                      <w:vAlign w:val="center"/>
                    </w:tcPr>
                  </w:tcPrChange>
                </w:tcPr>
                <w:p>
                  <w:pPr>
                    <w:pStyle w:val="101"/>
                    <w:ind w:left="-63" w:leftChars="-30" w:right="-63" w:rightChars="-30"/>
                    <w:jc w:val="center"/>
                    <w:rPr>
                      <w:highlight w:val="none"/>
                    </w:rPr>
                  </w:pPr>
                  <w:r>
                    <w:rPr>
                      <w:highlight w:val="none"/>
                    </w:rPr>
                    <w:t>噪声环境</w:t>
                  </w:r>
                </w:p>
              </w:tc>
              <w:tc>
                <w:tcPr>
                  <w:tcW w:w="805" w:type="dxa"/>
                  <w:shd w:val="clear" w:color="auto" w:fill="auto"/>
                  <w:vAlign w:val="center"/>
                  <w:tcPrChange w:id="33" w:author="Administrator" w:date="2018-12-04T09:30:00Z">
                    <w:tcPr>
                      <w:tcW w:w="994" w:type="dxa"/>
                      <w:shd w:val="clear" w:color="auto" w:fill="auto"/>
                      <w:vAlign w:val="center"/>
                    </w:tcPr>
                  </w:tcPrChange>
                </w:tcPr>
                <w:p>
                  <w:pPr>
                    <w:pStyle w:val="101"/>
                    <w:ind w:left="-63" w:leftChars="-30" w:right="-63" w:rightChars="-30"/>
                    <w:jc w:val="center"/>
                    <w:rPr>
                      <w:highlight w:val="none"/>
                    </w:rPr>
                  </w:pPr>
                  <w:r>
                    <w:rPr>
                      <w:highlight w:val="none"/>
                    </w:rPr>
                    <w:t>连续等效A声级</w:t>
                  </w:r>
                </w:p>
              </w:tc>
              <w:tc>
                <w:tcPr>
                  <w:tcW w:w="3810" w:type="dxa"/>
                  <w:shd w:val="clear" w:color="auto" w:fill="auto"/>
                  <w:vAlign w:val="center"/>
                  <w:tcPrChange w:id="34" w:author="Administrator" w:date="2018-12-04T09:30:00Z">
                    <w:tcPr>
                      <w:tcW w:w="3621" w:type="dxa"/>
                      <w:shd w:val="clear" w:color="auto" w:fill="auto"/>
                      <w:vAlign w:val="center"/>
                    </w:tcPr>
                  </w:tcPrChange>
                </w:tcPr>
                <w:p>
                  <w:pPr>
                    <w:autoSpaceDE w:val="0"/>
                    <w:autoSpaceDN w:val="0"/>
                    <w:adjustRightInd w:val="0"/>
                    <w:jc w:val="center"/>
                    <w:rPr>
                      <w:rFonts w:ascii="Times New Roman" w:hAnsi="Times New Roman"/>
                      <w:kern w:val="0"/>
                      <w:szCs w:val="21"/>
                      <w:highlight w:val="none"/>
                    </w:rPr>
                  </w:pPr>
                  <w:r>
                    <w:rPr>
                      <w:rFonts w:ascii="Times New Roman" w:hAnsi="Times New Roman"/>
                      <w:kern w:val="0"/>
                      <w:szCs w:val="21"/>
                      <w:highlight w:val="none"/>
                    </w:rPr>
                    <w:t>监测断面布置在线路档距中心弧垂最大处，在线路中相导线下或线路走廊中心处；对于线路周围的保护目标均应该进行实测。</w:t>
                  </w:r>
                </w:p>
              </w:tc>
              <w:tc>
                <w:tcPr>
                  <w:tcW w:w="510" w:type="dxa"/>
                  <w:vMerge w:val="continue"/>
                  <w:shd w:val="clear" w:color="auto" w:fill="auto"/>
                  <w:vAlign w:val="center"/>
                  <w:tcPrChange w:id="35" w:author="Administrator" w:date="2018-12-04T09:30:00Z">
                    <w:tcPr>
                      <w:tcW w:w="510" w:type="dxa"/>
                      <w:vMerge w:val="continue"/>
                      <w:shd w:val="clear" w:color="auto" w:fill="auto"/>
                      <w:vAlign w:val="center"/>
                    </w:tcPr>
                  </w:tcPrChange>
                </w:tcPr>
                <w:p>
                  <w:pPr>
                    <w:pStyle w:val="101"/>
                    <w:ind w:left="-63" w:leftChars="-30" w:right="-63" w:rightChars="-30"/>
                    <w:jc w:val="center"/>
                    <w:rPr>
                      <w:highlight w:val="none"/>
                    </w:rPr>
                  </w:pPr>
                </w:p>
              </w:tc>
              <w:tc>
                <w:tcPr>
                  <w:tcW w:w="2279" w:type="dxa"/>
                  <w:vAlign w:val="center"/>
                  <w:tcPrChange w:id="36" w:author="Administrator" w:date="2018-12-04T09:30:00Z">
                    <w:tcPr>
                      <w:tcW w:w="2279" w:type="dxa"/>
                      <w:vAlign w:val="center"/>
                    </w:tcPr>
                  </w:tcPrChange>
                </w:tcPr>
                <w:p>
                  <w:pPr>
                    <w:pStyle w:val="101"/>
                    <w:ind w:left="-63" w:leftChars="-30" w:right="-63" w:rightChars="-30"/>
                    <w:jc w:val="center"/>
                    <w:rPr>
                      <w:highlight w:val="none"/>
                    </w:rPr>
                  </w:pPr>
                  <w:r>
                    <w:rPr>
                      <w:rFonts w:hint="eastAsia"/>
                      <w:highlight w:val="none"/>
                    </w:rPr>
                    <w:t>厂界执行</w:t>
                  </w:r>
                  <w:r>
                    <w:rPr>
                      <w:highlight w:val="none"/>
                    </w:rPr>
                    <w:t>《工业企业厂界</w:t>
                  </w:r>
                  <w:r>
                    <w:rPr>
                      <w:rFonts w:hint="eastAsia"/>
                      <w:highlight w:val="none"/>
                    </w:rPr>
                    <w:t>环境</w:t>
                  </w:r>
                  <w:r>
                    <w:rPr>
                      <w:highlight w:val="none"/>
                    </w:rPr>
                    <w:t>噪声排放标准》（GB</w:t>
                  </w:r>
                  <w:r>
                    <w:rPr>
                      <w:rFonts w:hint="eastAsia"/>
                      <w:highlight w:val="none"/>
                    </w:rPr>
                    <w:t>12348</w:t>
                  </w:r>
                  <w:r>
                    <w:rPr>
                      <w:highlight w:val="none"/>
                    </w:rPr>
                    <w:t>-2008）</w:t>
                  </w:r>
                  <w:r>
                    <w:rPr>
                      <w:rFonts w:hint="eastAsia"/>
                      <w:highlight w:val="none"/>
                    </w:rPr>
                    <w:t>3</w:t>
                  </w:r>
                  <w:r>
                    <w:rPr>
                      <w:highlight w:val="none"/>
                    </w:rPr>
                    <w:t>类</w:t>
                  </w:r>
                  <w:r>
                    <w:rPr>
                      <w:rFonts w:hint="eastAsia"/>
                      <w:highlight w:val="none"/>
                    </w:rPr>
                    <w:t>、4类</w:t>
                  </w:r>
                  <w:r>
                    <w:rPr>
                      <w:highlight w:val="none"/>
                    </w:rPr>
                    <w:t>标准</w:t>
                  </w:r>
                  <w:r>
                    <w:rPr>
                      <w:rFonts w:hint="eastAsia"/>
                      <w:highlight w:val="none"/>
                    </w:rPr>
                    <w:t>，敏感点执行</w:t>
                  </w:r>
                  <w:r>
                    <w:rPr>
                      <w:highlight w:val="none"/>
                    </w:rPr>
                    <w:t>《工业企业厂界</w:t>
                  </w:r>
                  <w:r>
                    <w:rPr>
                      <w:rFonts w:hint="eastAsia"/>
                      <w:highlight w:val="none"/>
                    </w:rPr>
                    <w:t>环境</w:t>
                  </w:r>
                  <w:r>
                    <w:rPr>
                      <w:highlight w:val="none"/>
                    </w:rPr>
                    <w:t>噪声排放标准》（GB</w:t>
                  </w:r>
                  <w:r>
                    <w:rPr>
                      <w:rFonts w:hint="eastAsia"/>
                      <w:highlight w:val="none"/>
                    </w:rPr>
                    <w:t>12348</w:t>
                  </w:r>
                  <w:r>
                    <w:rPr>
                      <w:highlight w:val="none"/>
                    </w:rPr>
                    <w:t>-2008）</w:t>
                  </w:r>
                  <w:r>
                    <w:rPr>
                      <w:rFonts w:hint="eastAsia"/>
                      <w:highlight w:val="none"/>
                    </w:rPr>
                    <w:t>2类标准。</w:t>
                  </w:r>
                </w:p>
              </w:tc>
            </w:tr>
          </w:tbl>
          <w:p>
            <w:pPr>
              <w:spacing w:line="355" w:lineRule="auto"/>
              <w:rPr>
                <w:rFonts w:ascii="Times New Roman" w:hAnsi="Times New Roman"/>
                <w:b/>
                <w:sz w:val="24"/>
                <w:szCs w:val="24"/>
                <w:highlight w:val="none"/>
              </w:rPr>
            </w:pPr>
            <w:r>
              <w:rPr>
                <w:rFonts w:hint="eastAsia" w:ascii="Times New Roman" w:hAnsi="Times New Roman"/>
                <w:b/>
                <w:sz w:val="24"/>
                <w:szCs w:val="24"/>
                <w:highlight w:val="none"/>
              </w:rPr>
              <w:t>六、</w:t>
            </w:r>
            <w:r>
              <w:rPr>
                <w:rFonts w:ascii="Times New Roman" w:hAnsi="Times New Roman"/>
                <w:b/>
                <w:sz w:val="24"/>
                <w:szCs w:val="24"/>
                <w:highlight w:val="none"/>
              </w:rPr>
              <w:t>建设项目竣工“环境保护验收”</w:t>
            </w:r>
          </w:p>
          <w:p>
            <w:pPr>
              <w:spacing w:line="360" w:lineRule="auto"/>
              <w:ind w:firstLine="480" w:firstLineChars="200"/>
              <w:rPr>
                <w:rFonts w:ascii="Times New Roman" w:hAnsi="Times New Roman"/>
                <w:sz w:val="24"/>
                <w:highlight w:val="none"/>
              </w:rPr>
            </w:pPr>
            <w:r>
              <w:rPr>
                <w:rFonts w:ascii="Times New Roman" w:hAnsi="Times New Roman" w:cs="Raavi"/>
                <w:sz w:val="24"/>
                <w:highlight w:val="none"/>
              </w:rPr>
              <w:t>建设项目竣工后，</w:t>
            </w:r>
            <w:r>
              <w:rPr>
                <w:rFonts w:hint="eastAsia" w:ascii="Times New Roman" w:hAnsi="Times New Roman" w:cs="Raavi"/>
                <w:sz w:val="24"/>
                <w:highlight w:val="none"/>
              </w:rPr>
              <w:t>企业自己组织验收，</w:t>
            </w:r>
            <w:r>
              <w:rPr>
                <w:rFonts w:ascii="Times New Roman" w:hAnsi="Times New Roman" w:cs="Raavi"/>
                <w:sz w:val="24"/>
                <w:highlight w:val="none"/>
              </w:rPr>
              <w:t>根据《建设项目竣工环境保护验收管理办法》，依据环境保护验收监测或调查结果，并通过现场检查等手段，考核该建设项目是否达到环境保护要求的活动。</w:t>
            </w:r>
            <w:r>
              <w:rPr>
                <w:rFonts w:ascii="Times New Roman" w:hAnsi="Times New Roman"/>
                <w:sz w:val="24"/>
                <w:highlight w:val="none"/>
              </w:rPr>
              <w:t>环保治理设施验收内容见表7-</w:t>
            </w:r>
            <w:r>
              <w:rPr>
                <w:rFonts w:hint="eastAsia" w:ascii="Times New Roman" w:hAnsi="Times New Roman"/>
                <w:sz w:val="24"/>
                <w:highlight w:val="none"/>
              </w:rPr>
              <w:t>9</w:t>
            </w:r>
            <w:r>
              <w:rPr>
                <w:rFonts w:ascii="Times New Roman" w:hAnsi="Times New Roman"/>
                <w:sz w:val="24"/>
                <w:highlight w:val="none"/>
              </w:rPr>
              <w:t>。</w:t>
            </w:r>
          </w:p>
          <w:p>
            <w:pPr>
              <w:pStyle w:val="160"/>
              <w:spacing w:line="240" w:lineRule="auto"/>
              <w:outlineLvl w:val="9"/>
              <w:rPr>
                <w:b/>
                <w:sz w:val="24"/>
                <w:highlight w:val="none"/>
              </w:rPr>
            </w:pPr>
            <w:r>
              <w:rPr>
                <w:b/>
                <w:szCs w:val="21"/>
                <w:highlight w:val="none"/>
              </w:rPr>
              <w:t>表7-</w:t>
            </w:r>
            <w:r>
              <w:rPr>
                <w:rFonts w:hint="eastAsia"/>
                <w:b/>
                <w:szCs w:val="21"/>
                <w:highlight w:val="none"/>
              </w:rPr>
              <w:t>9</w:t>
            </w:r>
            <w:r>
              <w:rPr>
                <w:b/>
                <w:szCs w:val="21"/>
                <w:highlight w:val="none"/>
              </w:rPr>
              <w:t xml:space="preserve">  </w:t>
            </w:r>
            <w:r>
              <w:rPr>
                <w:rFonts w:hint="eastAsia"/>
                <w:b/>
                <w:szCs w:val="21"/>
                <w:highlight w:val="none"/>
              </w:rPr>
              <w:t xml:space="preserve"> </w:t>
            </w:r>
            <w:r>
              <w:rPr>
                <w:b/>
                <w:szCs w:val="21"/>
                <w:highlight w:val="none"/>
              </w:rPr>
              <w:t>项目竣工环境保护验收一览表</w:t>
            </w:r>
          </w:p>
          <w:tbl>
            <w:tblPr>
              <w:tblStyle w:val="40"/>
              <w:tblW w:w="8764"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86"/>
              <w:gridCol w:w="785"/>
              <w:gridCol w:w="1350"/>
              <w:gridCol w:w="2876"/>
              <w:gridCol w:w="29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86" w:type="dxa"/>
                  <w:shd w:val="clear" w:color="auto" w:fill="auto"/>
                  <w:vAlign w:val="center"/>
                </w:tcPr>
                <w:p>
                  <w:pPr>
                    <w:pStyle w:val="22"/>
                    <w:jc w:val="center"/>
                    <w:rPr>
                      <w:rFonts w:ascii="Times New Roman" w:hAnsi="Times New Roman"/>
                      <w:b/>
                      <w:highlight w:val="none"/>
                    </w:rPr>
                  </w:pPr>
                  <w:r>
                    <w:rPr>
                      <w:rFonts w:ascii="Times New Roman" w:hAnsi="Times New Roman"/>
                      <w:b/>
                      <w:highlight w:val="none"/>
                    </w:rPr>
                    <w:t>项目</w:t>
                  </w:r>
                </w:p>
              </w:tc>
              <w:tc>
                <w:tcPr>
                  <w:tcW w:w="785" w:type="dxa"/>
                  <w:shd w:val="clear" w:color="auto" w:fill="auto"/>
                  <w:vAlign w:val="center"/>
                </w:tcPr>
                <w:p>
                  <w:pPr>
                    <w:pStyle w:val="22"/>
                    <w:jc w:val="center"/>
                    <w:rPr>
                      <w:rFonts w:ascii="Times New Roman" w:hAnsi="Times New Roman"/>
                      <w:b/>
                      <w:highlight w:val="none"/>
                    </w:rPr>
                  </w:pPr>
                  <w:r>
                    <w:rPr>
                      <w:rFonts w:ascii="Times New Roman" w:hAnsi="Times New Roman"/>
                      <w:b/>
                      <w:highlight w:val="none"/>
                    </w:rPr>
                    <w:t>验收</w:t>
                  </w:r>
                </w:p>
                <w:p>
                  <w:pPr>
                    <w:pStyle w:val="22"/>
                    <w:jc w:val="center"/>
                    <w:rPr>
                      <w:rFonts w:ascii="Times New Roman" w:hAnsi="Times New Roman"/>
                      <w:b/>
                      <w:highlight w:val="none"/>
                    </w:rPr>
                  </w:pPr>
                  <w:r>
                    <w:rPr>
                      <w:rFonts w:ascii="Times New Roman" w:hAnsi="Times New Roman"/>
                      <w:b/>
                      <w:highlight w:val="none"/>
                    </w:rPr>
                    <w:t>时段</w:t>
                  </w:r>
                </w:p>
              </w:tc>
              <w:tc>
                <w:tcPr>
                  <w:tcW w:w="1350" w:type="dxa"/>
                  <w:shd w:val="clear" w:color="auto" w:fill="auto"/>
                  <w:vAlign w:val="center"/>
                </w:tcPr>
                <w:p>
                  <w:pPr>
                    <w:pStyle w:val="22"/>
                    <w:jc w:val="center"/>
                    <w:rPr>
                      <w:rFonts w:ascii="Times New Roman" w:hAnsi="Times New Roman"/>
                      <w:b/>
                      <w:highlight w:val="none"/>
                    </w:rPr>
                  </w:pPr>
                  <w:r>
                    <w:rPr>
                      <w:rFonts w:ascii="Times New Roman" w:hAnsi="Times New Roman"/>
                      <w:b/>
                      <w:highlight w:val="none"/>
                    </w:rPr>
                    <w:t>污染源</w:t>
                  </w:r>
                </w:p>
              </w:tc>
              <w:tc>
                <w:tcPr>
                  <w:tcW w:w="2876" w:type="dxa"/>
                  <w:shd w:val="clear" w:color="auto" w:fill="auto"/>
                  <w:vAlign w:val="center"/>
                </w:tcPr>
                <w:p>
                  <w:pPr>
                    <w:pStyle w:val="22"/>
                    <w:jc w:val="center"/>
                    <w:rPr>
                      <w:rFonts w:ascii="Times New Roman" w:hAnsi="Times New Roman"/>
                      <w:b/>
                      <w:highlight w:val="none"/>
                    </w:rPr>
                  </w:pPr>
                  <w:r>
                    <w:rPr>
                      <w:rFonts w:ascii="Times New Roman" w:hAnsi="Times New Roman"/>
                      <w:b/>
                      <w:highlight w:val="none"/>
                    </w:rPr>
                    <w:t>环保措施</w:t>
                  </w:r>
                </w:p>
              </w:tc>
              <w:tc>
                <w:tcPr>
                  <w:tcW w:w="2967" w:type="dxa"/>
                  <w:shd w:val="clear" w:color="auto" w:fill="auto"/>
                  <w:vAlign w:val="center"/>
                </w:tcPr>
                <w:p>
                  <w:pPr>
                    <w:pStyle w:val="22"/>
                    <w:jc w:val="center"/>
                    <w:rPr>
                      <w:rFonts w:ascii="Times New Roman" w:hAnsi="Times New Roman"/>
                      <w:b/>
                      <w:highlight w:val="none"/>
                    </w:rPr>
                  </w:pPr>
                  <w:r>
                    <w:rPr>
                      <w:rFonts w:ascii="Times New Roman" w:hAnsi="Times New Roman"/>
                      <w:b/>
                      <w:highlight w:val="none"/>
                    </w:rPr>
                    <w:t>验收依据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92" w:hRule="atLeast"/>
                <w:jc w:val="center"/>
              </w:trPr>
              <w:tc>
                <w:tcPr>
                  <w:tcW w:w="786" w:type="dxa"/>
                  <w:vMerge w:val="restart"/>
                  <w:shd w:val="clear" w:color="auto" w:fill="auto"/>
                  <w:vAlign w:val="center"/>
                </w:tcPr>
                <w:p>
                  <w:pPr>
                    <w:pStyle w:val="22"/>
                    <w:jc w:val="center"/>
                    <w:rPr>
                      <w:rFonts w:ascii="Times New Roman" w:hAnsi="Times New Roman"/>
                      <w:highlight w:val="none"/>
                    </w:rPr>
                  </w:pPr>
                  <w:r>
                    <w:rPr>
                      <w:rFonts w:ascii="Times New Roman" w:hAnsi="Times New Roman"/>
                      <w:highlight w:val="none"/>
                    </w:rPr>
                    <w:t>变电站工程</w:t>
                  </w:r>
                </w:p>
              </w:tc>
              <w:tc>
                <w:tcPr>
                  <w:tcW w:w="785" w:type="dxa"/>
                  <w:vMerge w:val="restart"/>
                  <w:shd w:val="clear" w:color="auto" w:fill="auto"/>
                  <w:vAlign w:val="center"/>
                </w:tcPr>
                <w:p>
                  <w:pPr>
                    <w:pStyle w:val="22"/>
                    <w:jc w:val="center"/>
                    <w:rPr>
                      <w:rFonts w:ascii="Times New Roman" w:hAnsi="Times New Roman"/>
                      <w:highlight w:val="none"/>
                    </w:rPr>
                  </w:pPr>
                  <w:r>
                    <w:rPr>
                      <w:rFonts w:ascii="Times New Roman" w:hAnsi="Times New Roman"/>
                      <w:highlight w:val="none"/>
                    </w:rPr>
                    <w:t>施工期</w:t>
                  </w:r>
                </w:p>
              </w:tc>
              <w:tc>
                <w:tcPr>
                  <w:tcW w:w="1350" w:type="dxa"/>
                  <w:shd w:val="clear" w:color="auto" w:fill="auto"/>
                  <w:vAlign w:val="center"/>
                </w:tcPr>
                <w:p>
                  <w:pPr>
                    <w:pStyle w:val="22"/>
                    <w:rPr>
                      <w:rFonts w:ascii="Times New Roman" w:hAnsi="Times New Roman"/>
                      <w:highlight w:val="none"/>
                    </w:rPr>
                  </w:pPr>
                  <w:r>
                    <w:rPr>
                      <w:rFonts w:ascii="Times New Roman" w:hAnsi="Times New Roman"/>
                      <w:highlight w:val="none"/>
                    </w:rPr>
                    <w:t>生态环境</w:t>
                  </w:r>
                </w:p>
              </w:tc>
              <w:tc>
                <w:tcPr>
                  <w:tcW w:w="2876" w:type="dxa"/>
                  <w:shd w:val="clear" w:color="auto" w:fill="auto"/>
                  <w:vAlign w:val="center"/>
                </w:tcPr>
                <w:p>
                  <w:pPr>
                    <w:pStyle w:val="22"/>
                    <w:rPr>
                      <w:rFonts w:ascii="Times New Roman" w:hAnsi="Times New Roman"/>
                      <w:b/>
                      <w:highlight w:val="none"/>
                    </w:rPr>
                  </w:pPr>
                  <w:r>
                    <w:rPr>
                      <w:rFonts w:ascii="Times New Roman" w:hAnsi="Times New Roman"/>
                      <w:highlight w:val="none"/>
                    </w:rPr>
                    <w:t>变电站施工过程中严格控制施工范围，杜绝随意踩踏农作物或占用厂界外的土地。</w:t>
                  </w:r>
                </w:p>
              </w:tc>
              <w:tc>
                <w:tcPr>
                  <w:tcW w:w="2967" w:type="dxa"/>
                  <w:shd w:val="clear" w:color="auto" w:fill="auto"/>
                  <w:vAlign w:val="center"/>
                </w:tcPr>
                <w:p>
                  <w:pPr>
                    <w:pStyle w:val="22"/>
                    <w:rPr>
                      <w:rFonts w:ascii="Times New Roman" w:hAnsi="Times New Roman"/>
                      <w:b/>
                      <w:highlight w:val="none"/>
                    </w:rPr>
                  </w:pPr>
                  <w:r>
                    <w:rPr>
                      <w:rFonts w:ascii="Times New Roman" w:hAnsi="Times New Roman"/>
                      <w:highlight w:val="none"/>
                    </w:rPr>
                    <w:t>绿化建设、恢复各施工地的生态植被</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92" w:hRule="atLeast"/>
                <w:jc w:val="center"/>
              </w:trPr>
              <w:tc>
                <w:tcPr>
                  <w:tcW w:w="786" w:type="dxa"/>
                  <w:vMerge w:val="continue"/>
                  <w:shd w:val="clear" w:color="auto" w:fill="auto"/>
                  <w:vAlign w:val="center"/>
                </w:tcPr>
                <w:p>
                  <w:pPr>
                    <w:pStyle w:val="22"/>
                    <w:jc w:val="center"/>
                    <w:rPr>
                      <w:rFonts w:ascii="Times New Roman" w:hAnsi="Times New Roman"/>
                      <w:highlight w:val="none"/>
                    </w:rPr>
                  </w:pPr>
                </w:p>
              </w:tc>
              <w:tc>
                <w:tcPr>
                  <w:tcW w:w="785" w:type="dxa"/>
                  <w:vMerge w:val="continue"/>
                  <w:shd w:val="clear" w:color="auto" w:fill="auto"/>
                  <w:vAlign w:val="center"/>
                </w:tcPr>
                <w:p>
                  <w:pPr>
                    <w:pStyle w:val="22"/>
                    <w:jc w:val="center"/>
                    <w:rPr>
                      <w:rFonts w:ascii="Times New Roman" w:hAnsi="Times New Roman"/>
                      <w:highlight w:val="none"/>
                    </w:rPr>
                  </w:pPr>
                </w:p>
              </w:tc>
              <w:tc>
                <w:tcPr>
                  <w:tcW w:w="1350" w:type="dxa"/>
                  <w:shd w:val="clear" w:color="auto" w:fill="auto"/>
                  <w:vAlign w:val="center"/>
                </w:tcPr>
                <w:p>
                  <w:pPr>
                    <w:pStyle w:val="22"/>
                    <w:rPr>
                      <w:rFonts w:ascii="Times New Roman" w:hAnsi="Times New Roman"/>
                      <w:highlight w:val="none"/>
                    </w:rPr>
                  </w:pPr>
                  <w:r>
                    <w:rPr>
                      <w:rFonts w:hint="eastAsia" w:ascii="Times New Roman" w:hAnsi="Times New Roman"/>
                      <w:highlight w:val="none"/>
                    </w:rPr>
                    <w:t>土石方</w:t>
                  </w:r>
                </w:p>
              </w:tc>
              <w:tc>
                <w:tcPr>
                  <w:tcW w:w="2876" w:type="dxa"/>
                  <w:shd w:val="clear" w:color="auto" w:fill="auto"/>
                  <w:vAlign w:val="center"/>
                </w:tcPr>
                <w:p>
                  <w:pPr>
                    <w:pStyle w:val="22"/>
                    <w:rPr>
                      <w:rFonts w:ascii="Times New Roman" w:hAnsi="Times New Roman"/>
                      <w:highlight w:val="none"/>
                    </w:rPr>
                  </w:pPr>
                  <w:r>
                    <w:rPr>
                      <w:rFonts w:hint="eastAsia" w:ascii="Times New Roman" w:hAnsi="Times New Roman"/>
                      <w:highlight w:val="none"/>
                    </w:rPr>
                    <w:t>临堆土场（各施工点位用地区内）</w:t>
                  </w:r>
                </w:p>
              </w:tc>
              <w:tc>
                <w:tcPr>
                  <w:tcW w:w="2967" w:type="dxa"/>
                  <w:shd w:val="clear" w:color="auto" w:fill="auto"/>
                  <w:vAlign w:val="center"/>
                </w:tcPr>
                <w:p>
                  <w:pPr>
                    <w:pStyle w:val="22"/>
                    <w:rPr>
                      <w:rFonts w:ascii="Times New Roman" w:hAnsi="Times New Roman"/>
                      <w:highlight w:val="none"/>
                    </w:rPr>
                  </w:pPr>
                  <w:r>
                    <w:rPr>
                      <w:rFonts w:hint="eastAsia" w:ascii="Times New Roman" w:hAnsi="Times New Roman"/>
                      <w:highlight w:val="none"/>
                    </w:rPr>
                    <w:t>是否按要求堆放弃渣，是否按要求对临时堆土场硬化、绿化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24" w:hRule="atLeast"/>
                <w:jc w:val="center"/>
              </w:trPr>
              <w:tc>
                <w:tcPr>
                  <w:tcW w:w="786" w:type="dxa"/>
                  <w:vMerge w:val="continue"/>
                  <w:shd w:val="clear" w:color="auto" w:fill="auto"/>
                  <w:vAlign w:val="center"/>
                </w:tcPr>
                <w:p>
                  <w:pPr>
                    <w:pStyle w:val="22"/>
                    <w:jc w:val="center"/>
                    <w:rPr>
                      <w:rFonts w:ascii="Times New Roman" w:hAnsi="Times New Roman"/>
                      <w:b/>
                      <w:highlight w:val="none"/>
                    </w:rPr>
                  </w:pPr>
                </w:p>
              </w:tc>
              <w:tc>
                <w:tcPr>
                  <w:tcW w:w="785" w:type="dxa"/>
                  <w:vMerge w:val="restart"/>
                  <w:shd w:val="clear" w:color="auto" w:fill="auto"/>
                  <w:vAlign w:val="center"/>
                </w:tcPr>
                <w:p>
                  <w:pPr>
                    <w:pStyle w:val="22"/>
                    <w:jc w:val="center"/>
                    <w:rPr>
                      <w:rFonts w:ascii="Times New Roman" w:hAnsi="Times New Roman"/>
                      <w:highlight w:val="none"/>
                    </w:rPr>
                  </w:pPr>
                  <w:r>
                    <w:rPr>
                      <w:rFonts w:hint="eastAsia" w:ascii="Times New Roman" w:hAnsi="Times New Roman"/>
                      <w:highlight w:val="none"/>
                    </w:rPr>
                    <w:t>竣工验收准备期</w:t>
                  </w:r>
                </w:p>
              </w:tc>
              <w:tc>
                <w:tcPr>
                  <w:tcW w:w="1350" w:type="dxa"/>
                  <w:shd w:val="clear" w:color="auto" w:fill="auto"/>
                  <w:vAlign w:val="center"/>
                </w:tcPr>
                <w:p>
                  <w:pPr>
                    <w:pStyle w:val="22"/>
                    <w:rPr>
                      <w:rFonts w:ascii="Times New Roman" w:hAnsi="Times New Roman"/>
                      <w:highlight w:val="none"/>
                    </w:rPr>
                  </w:pPr>
                  <w:r>
                    <w:rPr>
                      <w:rFonts w:ascii="Times New Roman" w:hAnsi="Times New Roman"/>
                      <w:highlight w:val="none"/>
                    </w:rPr>
                    <w:t>电磁环境</w:t>
                  </w:r>
                </w:p>
              </w:tc>
              <w:tc>
                <w:tcPr>
                  <w:tcW w:w="2876" w:type="dxa"/>
                  <w:vMerge w:val="restart"/>
                  <w:shd w:val="clear" w:color="auto" w:fill="auto"/>
                  <w:vAlign w:val="center"/>
                </w:tcPr>
                <w:p>
                  <w:pPr>
                    <w:pStyle w:val="22"/>
                    <w:jc w:val="center"/>
                    <w:rPr>
                      <w:ins w:id="37" w:author="Administrator" w:date="2018-12-04T09:30:00Z"/>
                      <w:rFonts w:ascii="Times New Roman" w:hAnsi="Times New Roman"/>
                      <w:highlight w:val="none"/>
                    </w:rPr>
                  </w:pPr>
                  <w:r>
                    <w:rPr>
                      <w:rFonts w:ascii="Times New Roman" w:hAnsi="Times New Roman"/>
                      <w:highlight w:val="none"/>
                    </w:rPr>
                    <w:t>按照规范设计、施工</w:t>
                  </w:r>
                  <w:r>
                    <w:rPr>
                      <w:rFonts w:hint="eastAsia" w:ascii="Times New Roman" w:hAnsi="Times New Roman"/>
                      <w:highlight w:val="none"/>
                    </w:rPr>
                    <w:t>，变</w:t>
                  </w:r>
                </w:p>
                <w:p>
                  <w:pPr>
                    <w:pStyle w:val="22"/>
                    <w:jc w:val="center"/>
                    <w:rPr>
                      <w:rFonts w:ascii="Times New Roman" w:hAnsi="Times New Roman"/>
                      <w:highlight w:val="none"/>
                    </w:rPr>
                  </w:pPr>
                  <w:r>
                    <w:rPr>
                      <w:rFonts w:hint="eastAsia" w:ascii="Times New Roman" w:hAnsi="Times New Roman"/>
                      <w:highlight w:val="none"/>
                    </w:rPr>
                    <w:t>电站采取合理的平面布置</w:t>
                  </w:r>
                </w:p>
              </w:tc>
              <w:tc>
                <w:tcPr>
                  <w:tcW w:w="2967" w:type="dxa"/>
                  <w:shd w:val="clear" w:color="auto" w:fill="auto"/>
                  <w:vAlign w:val="center"/>
                </w:tcPr>
                <w:p>
                  <w:pPr>
                    <w:pStyle w:val="22"/>
                    <w:rPr>
                      <w:rFonts w:ascii="Times New Roman" w:hAnsi="Times New Roman"/>
                      <w:highlight w:val="none"/>
                    </w:rPr>
                  </w:pPr>
                  <w:r>
                    <w:rPr>
                      <w:rFonts w:ascii="Times New Roman" w:hAnsi="Times New Roman"/>
                      <w:highlight w:val="none"/>
                    </w:rPr>
                    <w:t>工频电场、磁感应强度按《电磁环境控制限值》（GB8702-2014）中的相关要求执行。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 w:hRule="atLeast"/>
                <w:jc w:val="center"/>
              </w:trPr>
              <w:tc>
                <w:tcPr>
                  <w:tcW w:w="786" w:type="dxa"/>
                  <w:vMerge w:val="continue"/>
                  <w:shd w:val="clear" w:color="auto" w:fill="auto"/>
                  <w:vAlign w:val="center"/>
                </w:tcPr>
                <w:p>
                  <w:pPr>
                    <w:pStyle w:val="22"/>
                    <w:jc w:val="center"/>
                    <w:rPr>
                      <w:rFonts w:ascii="Times New Roman" w:hAnsi="Times New Roman"/>
                      <w:b/>
                      <w:highlight w:val="none"/>
                    </w:rPr>
                  </w:pPr>
                </w:p>
              </w:tc>
              <w:tc>
                <w:tcPr>
                  <w:tcW w:w="785" w:type="dxa"/>
                  <w:vMerge w:val="continue"/>
                  <w:shd w:val="clear" w:color="auto" w:fill="auto"/>
                  <w:vAlign w:val="center"/>
                </w:tcPr>
                <w:p>
                  <w:pPr>
                    <w:pStyle w:val="22"/>
                    <w:jc w:val="center"/>
                    <w:rPr>
                      <w:rFonts w:ascii="Times New Roman" w:hAnsi="Times New Roman"/>
                      <w:b/>
                      <w:highlight w:val="none"/>
                    </w:rPr>
                  </w:pPr>
                </w:p>
              </w:tc>
              <w:tc>
                <w:tcPr>
                  <w:tcW w:w="1350" w:type="dxa"/>
                  <w:shd w:val="clear" w:color="auto" w:fill="auto"/>
                  <w:vAlign w:val="center"/>
                </w:tcPr>
                <w:p>
                  <w:pPr>
                    <w:pStyle w:val="22"/>
                    <w:rPr>
                      <w:rFonts w:ascii="Times New Roman" w:hAnsi="Times New Roman"/>
                      <w:highlight w:val="none"/>
                    </w:rPr>
                  </w:pPr>
                  <w:r>
                    <w:rPr>
                      <w:rFonts w:ascii="Times New Roman" w:hAnsi="Times New Roman"/>
                      <w:highlight w:val="none"/>
                    </w:rPr>
                    <w:t>声环境</w:t>
                  </w:r>
                </w:p>
              </w:tc>
              <w:tc>
                <w:tcPr>
                  <w:tcW w:w="2876" w:type="dxa"/>
                  <w:vMerge w:val="continue"/>
                  <w:shd w:val="clear" w:color="auto" w:fill="auto"/>
                  <w:vAlign w:val="center"/>
                </w:tcPr>
                <w:p>
                  <w:pPr>
                    <w:pStyle w:val="22"/>
                    <w:jc w:val="center"/>
                    <w:rPr>
                      <w:rFonts w:ascii="Times New Roman" w:hAnsi="Times New Roman"/>
                      <w:b/>
                      <w:highlight w:val="none"/>
                    </w:rPr>
                  </w:pPr>
                </w:p>
              </w:tc>
              <w:tc>
                <w:tcPr>
                  <w:tcW w:w="2967" w:type="dxa"/>
                  <w:shd w:val="clear" w:color="auto" w:fill="auto"/>
                  <w:vAlign w:val="center"/>
                </w:tcPr>
                <w:p>
                  <w:pPr>
                    <w:pStyle w:val="22"/>
                    <w:rPr>
                      <w:rFonts w:ascii="Times New Roman" w:hAnsi="Times New Roman"/>
                      <w:highlight w:val="none"/>
                    </w:rPr>
                  </w:pPr>
                  <w:r>
                    <w:rPr>
                      <w:rFonts w:hint="eastAsia"/>
                      <w:highlight w:val="none"/>
                    </w:rPr>
                    <w:t>厂界执行</w:t>
                  </w:r>
                  <w:r>
                    <w:rPr>
                      <w:rFonts w:ascii="Times New Roman" w:hAnsi="Times New Roman"/>
                      <w:highlight w:val="none"/>
                    </w:rPr>
                    <w:t>《工业企业厂界</w:t>
                  </w:r>
                  <w:r>
                    <w:rPr>
                      <w:rFonts w:hint="eastAsia" w:ascii="Times New Roman" w:hAnsi="Times New Roman"/>
                      <w:highlight w:val="none"/>
                    </w:rPr>
                    <w:t>环境</w:t>
                  </w:r>
                  <w:r>
                    <w:rPr>
                      <w:rFonts w:ascii="Times New Roman" w:hAnsi="Times New Roman"/>
                      <w:highlight w:val="none"/>
                    </w:rPr>
                    <w:t>噪声排放标准》（GB</w:t>
                  </w:r>
                  <w:r>
                    <w:rPr>
                      <w:rFonts w:hint="eastAsia" w:ascii="Times New Roman" w:hAnsi="Times New Roman"/>
                      <w:highlight w:val="none"/>
                    </w:rPr>
                    <w:t>12348</w:t>
                  </w:r>
                  <w:r>
                    <w:rPr>
                      <w:rFonts w:ascii="Times New Roman" w:hAnsi="Times New Roman"/>
                      <w:highlight w:val="none"/>
                    </w:rPr>
                    <w:t>-2008）</w:t>
                  </w:r>
                  <w:r>
                    <w:rPr>
                      <w:rFonts w:hint="eastAsia"/>
                      <w:highlight w:val="none"/>
                    </w:rPr>
                    <w:t>3</w:t>
                  </w:r>
                  <w:r>
                    <w:rPr>
                      <w:rFonts w:ascii="Times New Roman" w:hAnsi="Times New Roman"/>
                      <w:highlight w:val="none"/>
                    </w:rPr>
                    <w:t>类</w:t>
                  </w:r>
                  <w:r>
                    <w:rPr>
                      <w:rFonts w:hint="eastAsia"/>
                      <w:highlight w:val="none"/>
                    </w:rPr>
                    <w:t>、4类</w:t>
                  </w:r>
                  <w:r>
                    <w:rPr>
                      <w:rFonts w:ascii="Times New Roman" w:hAnsi="Times New Roman"/>
                      <w:highlight w:val="none"/>
                    </w:rPr>
                    <w:t>标准</w:t>
                  </w:r>
                  <w:r>
                    <w:rPr>
                      <w:rFonts w:hint="eastAsia"/>
                      <w:highlight w:val="none"/>
                    </w:rPr>
                    <w:t>，敏感点执行</w:t>
                  </w:r>
                  <w:r>
                    <w:rPr>
                      <w:rFonts w:ascii="Times New Roman" w:hAnsi="Times New Roman"/>
                      <w:highlight w:val="none"/>
                    </w:rPr>
                    <w:t>《工业企业厂界</w:t>
                  </w:r>
                  <w:r>
                    <w:rPr>
                      <w:rFonts w:hint="eastAsia" w:ascii="Times New Roman" w:hAnsi="Times New Roman"/>
                      <w:highlight w:val="none"/>
                    </w:rPr>
                    <w:t>环境</w:t>
                  </w:r>
                  <w:r>
                    <w:rPr>
                      <w:rFonts w:ascii="Times New Roman" w:hAnsi="Times New Roman"/>
                      <w:highlight w:val="none"/>
                    </w:rPr>
                    <w:t>噪声排放标准》（GB</w:t>
                  </w:r>
                  <w:r>
                    <w:rPr>
                      <w:rFonts w:hint="eastAsia" w:ascii="Times New Roman" w:hAnsi="Times New Roman"/>
                      <w:highlight w:val="none"/>
                    </w:rPr>
                    <w:t>12348</w:t>
                  </w:r>
                  <w:r>
                    <w:rPr>
                      <w:rFonts w:ascii="Times New Roman" w:hAnsi="Times New Roman"/>
                      <w:highlight w:val="none"/>
                    </w:rPr>
                    <w:t>-2008）</w:t>
                  </w:r>
                  <w:r>
                    <w:rPr>
                      <w:rFonts w:hint="eastAsia"/>
                      <w:highlight w:val="none"/>
                    </w:rPr>
                    <w:t>2类标准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86" w:type="dxa"/>
                  <w:vMerge w:val="continue"/>
                  <w:shd w:val="clear" w:color="auto" w:fill="auto"/>
                  <w:vAlign w:val="center"/>
                </w:tcPr>
                <w:p>
                  <w:pPr>
                    <w:pStyle w:val="22"/>
                    <w:jc w:val="center"/>
                    <w:rPr>
                      <w:rFonts w:ascii="Times New Roman" w:hAnsi="Times New Roman"/>
                      <w:b/>
                      <w:highlight w:val="none"/>
                    </w:rPr>
                  </w:pPr>
                </w:p>
              </w:tc>
              <w:tc>
                <w:tcPr>
                  <w:tcW w:w="785" w:type="dxa"/>
                  <w:vMerge w:val="continue"/>
                  <w:shd w:val="clear" w:color="auto" w:fill="auto"/>
                  <w:vAlign w:val="center"/>
                </w:tcPr>
                <w:p>
                  <w:pPr>
                    <w:pStyle w:val="22"/>
                    <w:jc w:val="center"/>
                    <w:rPr>
                      <w:rFonts w:ascii="Times New Roman" w:hAnsi="Times New Roman"/>
                      <w:b/>
                      <w:highlight w:val="none"/>
                    </w:rPr>
                  </w:pPr>
                </w:p>
              </w:tc>
              <w:tc>
                <w:tcPr>
                  <w:tcW w:w="1350" w:type="dxa"/>
                  <w:shd w:val="clear" w:color="auto" w:fill="auto"/>
                  <w:vAlign w:val="center"/>
                </w:tcPr>
                <w:p>
                  <w:pPr>
                    <w:rPr>
                      <w:rFonts w:ascii="Times New Roman" w:hAnsi="Times New Roman"/>
                      <w:highlight w:val="none"/>
                    </w:rPr>
                  </w:pPr>
                  <w:r>
                    <w:rPr>
                      <w:rFonts w:ascii="Times New Roman" w:hAnsi="Times New Roman"/>
                      <w:highlight w:val="none"/>
                    </w:rPr>
                    <w:t>水环境</w:t>
                  </w:r>
                </w:p>
              </w:tc>
              <w:tc>
                <w:tcPr>
                  <w:tcW w:w="2876" w:type="dxa"/>
                  <w:shd w:val="clear" w:color="auto" w:fill="auto"/>
                  <w:vAlign w:val="center"/>
                </w:tcPr>
                <w:p>
                  <w:pPr>
                    <w:rPr>
                      <w:rFonts w:ascii="Times New Roman" w:hAnsi="Times New Roman"/>
                      <w:highlight w:val="none"/>
                    </w:rPr>
                  </w:pPr>
                  <w:r>
                    <w:rPr>
                      <w:rFonts w:ascii="Times New Roman" w:hAnsi="Times New Roman"/>
                      <w:highlight w:val="none"/>
                    </w:rPr>
                    <w:t>看护人员生活污水经化粪池</w:t>
                  </w:r>
                  <w:r>
                    <w:rPr>
                      <w:rFonts w:hint="eastAsia" w:ascii="Times New Roman" w:hAnsi="Times New Roman"/>
                      <w:highlight w:val="none"/>
                    </w:rPr>
                    <w:t>处理后排放至园区污水管网</w:t>
                  </w:r>
                  <w:r>
                    <w:rPr>
                      <w:rFonts w:ascii="Times New Roman" w:hAnsi="Times New Roman"/>
                      <w:highlight w:val="none"/>
                    </w:rPr>
                    <w:t>。</w:t>
                  </w:r>
                </w:p>
              </w:tc>
              <w:tc>
                <w:tcPr>
                  <w:tcW w:w="2967" w:type="dxa"/>
                  <w:shd w:val="clear" w:color="auto" w:fill="auto"/>
                  <w:vAlign w:val="center"/>
                </w:tcPr>
                <w:p>
                  <w:pPr>
                    <w:jc w:val="center"/>
                    <w:rPr>
                      <w:rFonts w:ascii="Times New Roman" w:hAnsi="Times New Roman"/>
                      <w:highlight w:val="none"/>
                    </w:rPr>
                  </w:pPr>
                  <w:r>
                    <w:rPr>
                      <w:rFonts w:hint="eastAsia" w:ascii="Times New Roman" w:hAnsi="Times New Roman"/>
                      <w:highlight w:val="none"/>
                    </w:rPr>
                    <w:t>不外排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86" w:type="dxa"/>
                  <w:vMerge w:val="continue"/>
                  <w:shd w:val="clear" w:color="auto" w:fill="auto"/>
                  <w:vAlign w:val="center"/>
                </w:tcPr>
                <w:p>
                  <w:pPr>
                    <w:pStyle w:val="22"/>
                    <w:jc w:val="center"/>
                    <w:rPr>
                      <w:rFonts w:ascii="Times New Roman" w:hAnsi="Times New Roman"/>
                      <w:b/>
                      <w:highlight w:val="none"/>
                    </w:rPr>
                  </w:pPr>
                </w:p>
              </w:tc>
              <w:tc>
                <w:tcPr>
                  <w:tcW w:w="785" w:type="dxa"/>
                  <w:vMerge w:val="continue"/>
                  <w:shd w:val="clear" w:color="auto" w:fill="auto"/>
                  <w:vAlign w:val="center"/>
                </w:tcPr>
                <w:p>
                  <w:pPr>
                    <w:pStyle w:val="22"/>
                    <w:jc w:val="center"/>
                    <w:rPr>
                      <w:rFonts w:ascii="Times New Roman" w:hAnsi="Times New Roman"/>
                      <w:b/>
                      <w:highlight w:val="none"/>
                    </w:rPr>
                  </w:pPr>
                </w:p>
              </w:tc>
              <w:tc>
                <w:tcPr>
                  <w:tcW w:w="1350" w:type="dxa"/>
                  <w:shd w:val="clear" w:color="auto" w:fill="auto"/>
                  <w:vAlign w:val="center"/>
                </w:tcPr>
                <w:p>
                  <w:pPr>
                    <w:rPr>
                      <w:rFonts w:ascii="Times New Roman" w:hAnsi="Times New Roman"/>
                      <w:highlight w:val="none"/>
                    </w:rPr>
                  </w:pPr>
                  <w:r>
                    <w:rPr>
                      <w:rFonts w:ascii="Times New Roman" w:hAnsi="Times New Roman"/>
                      <w:highlight w:val="none"/>
                    </w:rPr>
                    <w:t>固体废物</w:t>
                  </w:r>
                </w:p>
              </w:tc>
              <w:tc>
                <w:tcPr>
                  <w:tcW w:w="2876" w:type="dxa"/>
                  <w:shd w:val="clear" w:color="auto" w:fill="auto"/>
                  <w:vAlign w:val="center"/>
                </w:tcPr>
                <w:p>
                  <w:pPr>
                    <w:rPr>
                      <w:rFonts w:ascii="Times New Roman" w:hAnsi="Times New Roman"/>
                      <w:highlight w:val="none"/>
                    </w:rPr>
                  </w:pPr>
                  <w:r>
                    <w:rPr>
                      <w:rFonts w:ascii="Times New Roman" w:hAnsi="Times New Roman"/>
                      <w:highlight w:val="none"/>
                    </w:rPr>
                    <w:t>生活垃圾收集后与</w:t>
                  </w:r>
                  <w:r>
                    <w:rPr>
                      <w:rFonts w:hint="eastAsia" w:ascii="Times New Roman" w:hAnsi="Times New Roman"/>
                      <w:highlight w:val="none"/>
                    </w:rPr>
                    <w:t>园区</w:t>
                  </w:r>
                  <w:r>
                    <w:rPr>
                      <w:rFonts w:ascii="Times New Roman" w:hAnsi="Times New Roman"/>
                      <w:highlight w:val="none"/>
                    </w:rPr>
                    <w:t>生活垃圾一并处置；事故油进入事故油池（</w:t>
                  </w:r>
                  <w:r>
                    <w:rPr>
                      <w:rFonts w:hint="eastAsia" w:ascii="Times New Roman" w:hAnsi="Times New Roman"/>
                      <w:highlight w:val="none"/>
                    </w:rPr>
                    <w:t>55</w:t>
                  </w:r>
                  <w:r>
                    <w:rPr>
                      <w:rFonts w:ascii="Times New Roman" w:hAnsi="Times New Roman"/>
                      <w:sz w:val="24"/>
                      <w:szCs w:val="24"/>
                      <w:highlight w:val="none"/>
                    </w:rPr>
                    <w:t>m</w:t>
                  </w:r>
                  <w:r>
                    <w:rPr>
                      <w:rFonts w:ascii="Times New Roman" w:hAnsi="Times New Roman"/>
                      <w:sz w:val="24"/>
                      <w:szCs w:val="24"/>
                      <w:highlight w:val="none"/>
                      <w:vertAlign w:val="superscript"/>
                    </w:rPr>
                    <w:t>3</w:t>
                  </w:r>
                  <w:r>
                    <w:rPr>
                      <w:rFonts w:ascii="Times New Roman" w:hAnsi="Times New Roman"/>
                      <w:highlight w:val="none"/>
                    </w:rPr>
                    <w:t>）收集后，由有资质的单位回收处理；蓄电池报废后</w:t>
                  </w:r>
                  <w:r>
                    <w:rPr>
                      <w:rFonts w:hint="eastAsia" w:ascii="Times New Roman" w:hAnsi="Times New Roman"/>
                      <w:highlight w:val="none"/>
                    </w:rPr>
                    <w:t>暂存危废暂存间委托有</w:t>
                  </w:r>
                  <w:r>
                    <w:rPr>
                      <w:rFonts w:ascii="Times New Roman" w:hAnsi="Times New Roman"/>
                      <w:highlight w:val="none"/>
                    </w:rPr>
                    <w:t>资质单位处理。</w:t>
                  </w:r>
                </w:p>
              </w:tc>
              <w:tc>
                <w:tcPr>
                  <w:tcW w:w="2967" w:type="dxa"/>
                  <w:shd w:val="clear" w:color="auto" w:fill="auto"/>
                  <w:vAlign w:val="center"/>
                </w:tcPr>
                <w:p>
                  <w:pPr>
                    <w:rPr>
                      <w:rFonts w:ascii="Times New Roman" w:hAnsi="Times New Roman"/>
                      <w:highlight w:val="none"/>
                    </w:rPr>
                  </w:pPr>
                  <w:r>
                    <w:rPr>
                      <w:rFonts w:ascii="Times New Roman" w:hAnsi="Times New Roman"/>
                      <w:szCs w:val="21"/>
                      <w:highlight w:val="none"/>
                    </w:rPr>
                    <w:t>是否</w:t>
                  </w:r>
                  <w:r>
                    <w:rPr>
                      <w:rFonts w:hint="eastAsia" w:ascii="Times New Roman" w:hAnsi="Times New Roman"/>
                      <w:szCs w:val="21"/>
                      <w:highlight w:val="none"/>
                    </w:rPr>
                    <w:t>按相关规范</w:t>
                  </w:r>
                  <w:r>
                    <w:rPr>
                      <w:rFonts w:ascii="Times New Roman" w:hAnsi="Times New Roman"/>
                      <w:szCs w:val="21"/>
                      <w:highlight w:val="none"/>
                    </w:rPr>
                    <w:t>设置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174" w:hRule="atLeast"/>
                <w:jc w:val="center"/>
              </w:trPr>
              <w:tc>
                <w:tcPr>
                  <w:tcW w:w="786" w:type="dxa"/>
                  <w:vMerge w:val="restart"/>
                  <w:shd w:val="clear" w:color="auto" w:fill="auto"/>
                  <w:vAlign w:val="center"/>
                </w:tcPr>
                <w:p>
                  <w:pPr>
                    <w:pStyle w:val="160"/>
                    <w:widowControl w:val="0"/>
                    <w:spacing w:line="240" w:lineRule="auto"/>
                    <w:outlineLvl w:val="9"/>
                    <w:rPr>
                      <w:szCs w:val="21"/>
                      <w:highlight w:val="none"/>
                    </w:rPr>
                  </w:pPr>
                  <w:r>
                    <w:rPr>
                      <w:szCs w:val="21"/>
                      <w:highlight w:val="none"/>
                    </w:rPr>
                    <w:t>输电线路工程</w:t>
                  </w:r>
                </w:p>
              </w:tc>
              <w:tc>
                <w:tcPr>
                  <w:tcW w:w="785" w:type="dxa"/>
                  <w:shd w:val="clear" w:color="auto" w:fill="auto"/>
                  <w:vAlign w:val="center"/>
                </w:tcPr>
                <w:p>
                  <w:pPr>
                    <w:pStyle w:val="160"/>
                    <w:widowControl w:val="0"/>
                    <w:spacing w:line="240" w:lineRule="auto"/>
                    <w:outlineLvl w:val="9"/>
                    <w:rPr>
                      <w:szCs w:val="21"/>
                      <w:highlight w:val="none"/>
                    </w:rPr>
                  </w:pPr>
                  <w:r>
                    <w:rPr>
                      <w:szCs w:val="21"/>
                      <w:highlight w:val="none"/>
                    </w:rPr>
                    <w:t>施</w:t>
                  </w:r>
                </w:p>
                <w:p>
                  <w:pPr>
                    <w:pStyle w:val="160"/>
                    <w:widowControl w:val="0"/>
                    <w:spacing w:line="240" w:lineRule="auto"/>
                    <w:outlineLvl w:val="9"/>
                    <w:rPr>
                      <w:szCs w:val="21"/>
                      <w:highlight w:val="none"/>
                    </w:rPr>
                  </w:pPr>
                  <w:r>
                    <w:rPr>
                      <w:szCs w:val="21"/>
                      <w:highlight w:val="none"/>
                    </w:rPr>
                    <w:t>工</w:t>
                  </w:r>
                </w:p>
                <w:p>
                  <w:pPr>
                    <w:pStyle w:val="160"/>
                    <w:widowControl w:val="0"/>
                    <w:spacing w:line="240" w:lineRule="auto"/>
                    <w:outlineLvl w:val="9"/>
                    <w:rPr>
                      <w:szCs w:val="21"/>
                      <w:highlight w:val="none"/>
                    </w:rPr>
                  </w:pPr>
                  <w:r>
                    <w:rPr>
                      <w:szCs w:val="21"/>
                      <w:highlight w:val="none"/>
                    </w:rPr>
                    <w:t>期</w:t>
                  </w:r>
                </w:p>
              </w:tc>
              <w:tc>
                <w:tcPr>
                  <w:tcW w:w="1350" w:type="dxa"/>
                  <w:shd w:val="clear" w:color="auto" w:fill="auto"/>
                  <w:vAlign w:val="center"/>
                </w:tcPr>
                <w:p>
                  <w:pPr>
                    <w:pStyle w:val="22"/>
                    <w:rPr>
                      <w:rFonts w:ascii="Times New Roman" w:hAnsi="Times New Roman"/>
                      <w:highlight w:val="none"/>
                    </w:rPr>
                  </w:pPr>
                  <w:r>
                    <w:rPr>
                      <w:rFonts w:ascii="Times New Roman" w:hAnsi="Times New Roman"/>
                      <w:highlight w:val="none"/>
                    </w:rPr>
                    <w:t>生态环境</w:t>
                  </w:r>
                </w:p>
              </w:tc>
              <w:tc>
                <w:tcPr>
                  <w:tcW w:w="2876" w:type="dxa"/>
                  <w:shd w:val="clear" w:color="auto" w:fill="auto"/>
                  <w:vAlign w:val="center"/>
                </w:tcPr>
                <w:p>
                  <w:pPr>
                    <w:rPr>
                      <w:rFonts w:ascii="Times New Roman" w:hAnsi="Times New Roman"/>
                      <w:szCs w:val="21"/>
                      <w:highlight w:val="none"/>
                    </w:rPr>
                  </w:pPr>
                  <w:r>
                    <w:rPr>
                      <w:rFonts w:ascii="Times New Roman" w:hAnsi="Times New Roman"/>
                      <w:szCs w:val="21"/>
                      <w:highlight w:val="none"/>
                    </w:rPr>
                    <w:t>输电线路塔基在施工过程中，要严格控制施工直接影响范围，杜绝随意踩踏农作物。对施工临时征地和“三场”选址，在施工结束后做到有计划、有步骤、有目的地恢复受损害的植被。</w:t>
                  </w:r>
                </w:p>
              </w:tc>
              <w:tc>
                <w:tcPr>
                  <w:tcW w:w="2967" w:type="dxa"/>
                  <w:shd w:val="clear" w:color="auto" w:fill="auto"/>
                  <w:vAlign w:val="center"/>
                </w:tcPr>
                <w:p>
                  <w:pPr>
                    <w:pStyle w:val="22"/>
                    <w:rPr>
                      <w:rFonts w:ascii="Times New Roman" w:hAnsi="Times New Roman"/>
                      <w:highlight w:val="none"/>
                    </w:rPr>
                  </w:pPr>
                  <w:r>
                    <w:rPr>
                      <w:rFonts w:ascii="Times New Roman" w:hAnsi="Times New Roman"/>
                      <w:highlight w:val="none"/>
                    </w:rPr>
                    <w:t>恢复各施工地的生态植被</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423" w:hRule="atLeast"/>
                <w:jc w:val="center"/>
              </w:trPr>
              <w:tc>
                <w:tcPr>
                  <w:tcW w:w="786" w:type="dxa"/>
                  <w:vMerge w:val="continue"/>
                  <w:shd w:val="clear" w:color="auto" w:fill="auto"/>
                </w:tcPr>
                <w:p>
                  <w:pPr>
                    <w:pStyle w:val="160"/>
                    <w:widowControl w:val="0"/>
                    <w:spacing w:line="240" w:lineRule="auto"/>
                    <w:outlineLvl w:val="9"/>
                    <w:rPr>
                      <w:szCs w:val="21"/>
                      <w:highlight w:val="none"/>
                    </w:rPr>
                  </w:pPr>
                </w:p>
              </w:tc>
              <w:tc>
                <w:tcPr>
                  <w:tcW w:w="785" w:type="dxa"/>
                  <w:vMerge w:val="restart"/>
                  <w:shd w:val="clear" w:color="auto" w:fill="auto"/>
                  <w:vAlign w:val="center"/>
                </w:tcPr>
                <w:p>
                  <w:pPr>
                    <w:pStyle w:val="160"/>
                    <w:widowControl w:val="0"/>
                    <w:spacing w:line="240" w:lineRule="auto"/>
                    <w:outlineLvl w:val="9"/>
                    <w:rPr>
                      <w:szCs w:val="21"/>
                      <w:highlight w:val="none"/>
                    </w:rPr>
                  </w:pPr>
                  <w:r>
                    <w:rPr>
                      <w:rFonts w:hint="eastAsia"/>
                      <w:highlight w:val="none"/>
                    </w:rPr>
                    <w:t>竣工验收准备期</w:t>
                  </w:r>
                </w:p>
              </w:tc>
              <w:tc>
                <w:tcPr>
                  <w:tcW w:w="1350" w:type="dxa"/>
                  <w:shd w:val="clear" w:color="auto" w:fill="auto"/>
                  <w:vAlign w:val="center"/>
                </w:tcPr>
                <w:p>
                  <w:pPr>
                    <w:pStyle w:val="22"/>
                    <w:rPr>
                      <w:rFonts w:ascii="Times New Roman" w:hAnsi="Times New Roman"/>
                      <w:highlight w:val="none"/>
                    </w:rPr>
                  </w:pPr>
                  <w:r>
                    <w:rPr>
                      <w:rFonts w:ascii="Times New Roman" w:hAnsi="Times New Roman"/>
                      <w:highlight w:val="none"/>
                    </w:rPr>
                    <w:t>电磁环境</w:t>
                  </w:r>
                </w:p>
              </w:tc>
              <w:tc>
                <w:tcPr>
                  <w:tcW w:w="2876" w:type="dxa"/>
                  <w:vMerge w:val="restart"/>
                  <w:shd w:val="clear" w:color="auto" w:fill="auto"/>
                  <w:vAlign w:val="center"/>
                </w:tcPr>
                <w:p>
                  <w:pPr>
                    <w:pStyle w:val="22"/>
                    <w:rPr>
                      <w:rFonts w:ascii="Times New Roman" w:hAnsi="Times New Roman"/>
                      <w:highlight w:val="none"/>
                    </w:rPr>
                  </w:pPr>
                  <w:r>
                    <w:rPr>
                      <w:rFonts w:ascii="Times New Roman" w:hAnsi="Times New Roman"/>
                      <w:highlight w:val="none"/>
                    </w:rPr>
                    <w:t>按照规范设计、施工，优化输电线路路径，避开环境保护目标</w:t>
                  </w:r>
                  <w:r>
                    <w:rPr>
                      <w:rFonts w:hint="eastAsia" w:ascii="Times New Roman" w:hAnsi="Times New Roman"/>
                      <w:highlight w:val="none"/>
                    </w:rPr>
                    <w:t>，优化线路架设高度及与居民点的距离。</w:t>
                  </w:r>
                </w:p>
              </w:tc>
              <w:tc>
                <w:tcPr>
                  <w:tcW w:w="2967" w:type="dxa"/>
                  <w:shd w:val="clear" w:color="auto" w:fill="auto"/>
                  <w:vAlign w:val="center"/>
                </w:tcPr>
                <w:p>
                  <w:pPr>
                    <w:pStyle w:val="22"/>
                    <w:rPr>
                      <w:rFonts w:ascii="Times New Roman" w:hAnsi="Times New Roman"/>
                      <w:highlight w:val="none"/>
                    </w:rPr>
                  </w:pPr>
                  <w:r>
                    <w:rPr>
                      <w:rFonts w:ascii="Times New Roman" w:hAnsi="Times New Roman"/>
                      <w:highlight w:val="none"/>
                    </w:rPr>
                    <w:t>工频电场、磁感应强度按《电磁环境控制限值》（GB8702-2014）中的相关要求执行。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163" w:hRule="atLeast"/>
                <w:jc w:val="center"/>
              </w:trPr>
              <w:tc>
                <w:tcPr>
                  <w:tcW w:w="786" w:type="dxa"/>
                  <w:vMerge w:val="continue"/>
                  <w:shd w:val="clear" w:color="auto" w:fill="auto"/>
                </w:tcPr>
                <w:p>
                  <w:pPr>
                    <w:pStyle w:val="160"/>
                    <w:widowControl w:val="0"/>
                    <w:spacing w:line="240" w:lineRule="auto"/>
                    <w:outlineLvl w:val="9"/>
                    <w:rPr>
                      <w:szCs w:val="21"/>
                      <w:highlight w:val="none"/>
                    </w:rPr>
                  </w:pPr>
                </w:p>
              </w:tc>
              <w:tc>
                <w:tcPr>
                  <w:tcW w:w="785" w:type="dxa"/>
                  <w:vMerge w:val="continue"/>
                  <w:shd w:val="clear" w:color="auto" w:fill="auto"/>
                  <w:vAlign w:val="center"/>
                </w:tcPr>
                <w:p>
                  <w:pPr>
                    <w:pStyle w:val="160"/>
                    <w:widowControl w:val="0"/>
                    <w:spacing w:line="240" w:lineRule="auto"/>
                    <w:outlineLvl w:val="9"/>
                    <w:rPr>
                      <w:szCs w:val="21"/>
                      <w:highlight w:val="none"/>
                    </w:rPr>
                  </w:pPr>
                </w:p>
              </w:tc>
              <w:tc>
                <w:tcPr>
                  <w:tcW w:w="1350" w:type="dxa"/>
                  <w:shd w:val="clear" w:color="auto" w:fill="auto"/>
                  <w:vAlign w:val="center"/>
                </w:tcPr>
                <w:p>
                  <w:pPr>
                    <w:pStyle w:val="22"/>
                    <w:rPr>
                      <w:rFonts w:ascii="Times New Roman" w:hAnsi="Times New Roman"/>
                      <w:highlight w:val="none"/>
                    </w:rPr>
                  </w:pPr>
                  <w:r>
                    <w:rPr>
                      <w:rFonts w:ascii="Times New Roman" w:hAnsi="Times New Roman"/>
                      <w:highlight w:val="none"/>
                    </w:rPr>
                    <w:t>声环境</w:t>
                  </w:r>
                </w:p>
              </w:tc>
              <w:tc>
                <w:tcPr>
                  <w:tcW w:w="2876" w:type="dxa"/>
                  <w:vMerge w:val="continue"/>
                  <w:shd w:val="clear" w:color="auto" w:fill="auto"/>
                  <w:vAlign w:val="center"/>
                </w:tcPr>
                <w:p>
                  <w:pPr>
                    <w:pStyle w:val="22"/>
                    <w:rPr>
                      <w:rFonts w:ascii="Times New Roman" w:hAnsi="Times New Roman"/>
                      <w:highlight w:val="none"/>
                    </w:rPr>
                  </w:pPr>
                </w:p>
              </w:tc>
              <w:tc>
                <w:tcPr>
                  <w:tcW w:w="2967" w:type="dxa"/>
                  <w:shd w:val="clear" w:color="auto" w:fill="auto"/>
                  <w:vAlign w:val="center"/>
                </w:tcPr>
                <w:p>
                  <w:pPr>
                    <w:pStyle w:val="22"/>
                    <w:rPr>
                      <w:rFonts w:ascii="Times New Roman" w:hAnsi="Times New Roman"/>
                      <w:highlight w:val="none"/>
                    </w:rPr>
                  </w:pPr>
                  <w:r>
                    <w:rPr>
                      <w:rFonts w:ascii="Times New Roman" w:hAnsi="Times New Roman"/>
                      <w:highlight w:val="none"/>
                    </w:rPr>
                    <w:t>输电线路所经区域噪声执行《声环境质量标准》（GB3096-2008）2类标准要求和《</w:t>
                  </w:r>
                  <w:r>
                    <w:rPr>
                      <w:rFonts w:hint="eastAsia" w:ascii="Times New Roman" w:hAnsi="Times New Roman"/>
                      <w:highlight w:val="none"/>
                    </w:rPr>
                    <w:t>110～750千伏</w:t>
                  </w:r>
                  <w:r>
                    <w:rPr>
                      <w:rFonts w:ascii="Times New Roman" w:hAnsi="Times New Roman"/>
                      <w:highlight w:val="none"/>
                    </w:rPr>
                    <w:t>架空输电线路设计规范》（GB50545-2010）中可听噪声标准要求。</w:t>
                  </w:r>
                </w:p>
              </w:tc>
            </w:tr>
          </w:tbl>
          <w:p>
            <w:pPr>
              <w:spacing w:line="360" w:lineRule="auto"/>
              <w:ind w:firstLine="480" w:firstLineChars="200"/>
              <w:rPr>
                <w:rFonts w:ascii="Times New Roman" w:hAnsi="Times New Roman"/>
                <w:sz w:val="24"/>
                <w:highlight w:val="none"/>
              </w:rPr>
            </w:pPr>
          </w:p>
        </w:tc>
      </w:tr>
    </w:tbl>
    <w:p>
      <w:pPr>
        <w:spacing w:line="360" w:lineRule="auto"/>
        <w:rPr>
          <w:rFonts w:ascii="Times New Roman" w:hAnsi="Times New Roman"/>
          <w:b/>
          <w:sz w:val="30"/>
          <w:highlight w:val="none"/>
        </w:rPr>
      </w:pPr>
    </w:p>
    <w:p>
      <w:pPr>
        <w:spacing w:line="360" w:lineRule="auto"/>
        <w:outlineLvl w:val="0"/>
        <w:rPr>
          <w:rFonts w:ascii="Times New Roman" w:hAnsi="Times New Roman"/>
          <w:b/>
          <w:sz w:val="30"/>
          <w:highlight w:val="none"/>
        </w:rPr>
      </w:pPr>
      <w:bookmarkStart w:id="23" w:name="_Toc14321_WPSOffice_Level1"/>
      <w:r>
        <w:rPr>
          <w:rFonts w:hint="eastAsia" w:ascii="Times New Roman" w:hAnsi="Times New Roman"/>
          <w:b/>
          <w:sz w:val="30"/>
          <w:highlight w:val="none"/>
        </w:rPr>
        <w:t>八、建设项目拟采取的防治措施及预期治理效果</w:t>
      </w:r>
      <w:bookmarkEnd w:id="23"/>
    </w:p>
    <w:tbl>
      <w:tblPr>
        <w:tblStyle w:val="40"/>
        <w:tblW w:w="9225" w:type="dxa"/>
        <w:jc w:val="center"/>
        <w:tblInd w:w="-6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9"/>
        <w:gridCol w:w="430"/>
        <w:gridCol w:w="390"/>
        <w:gridCol w:w="1060"/>
        <w:gridCol w:w="1160"/>
        <w:gridCol w:w="3450"/>
        <w:gridCol w:w="1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jc w:val="center"/>
        </w:trPr>
        <w:tc>
          <w:tcPr>
            <w:tcW w:w="1309" w:type="dxa"/>
            <w:tcBorders>
              <w:tl2br w:val="single" w:color="auto" w:sz="4" w:space="0"/>
            </w:tcBorders>
            <w:vAlign w:val="center"/>
          </w:tcPr>
          <w:p>
            <w:pPr>
              <w:ind w:left="58" w:leftChars="-123" w:right="-78" w:rightChars="-37" w:hanging="316" w:hangingChars="150"/>
              <w:jc w:val="center"/>
              <w:rPr>
                <w:rFonts w:ascii="Times New Roman" w:hAnsi="Times New Roman"/>
                <w:b/>
                <w:szCs w:val="21"/>
                <w:highlight w:val="none"/>
              </w:rPr>
            </w:pPr>
            <w:r>
              <w:rPr>
                <w:rFonts w:ascii="Times New Roman" w:hAnsi="Times New Roman"/>
                <w:b/>
                <w:szCs w:val="21"/>
                <w:highlight w:val="none"/>
              </w:rPr>
              <w:t>内容</w:t>
            </w:r>
          </w:p>
          <w:p>
            <w:pPr>
              <w:ind w:left="-53" w:leftChars="-25"/>
              <w:jc w:val="center"/>
              <w:rPr>
                <w:rFonts w:ascii="Times New Roman" w:hAnsi="Times New Roman"/>
                <w:b/>
                <w:szCs w:val="21"/>
                <w:highlight w:val="none"/>
              </w:rPr>
            </w:pPr>
            <w:r>
              <w:rPr>
                <w:rFonts w:ascii="Times New Roman" w:hAnsi="Times New Roman"/>
                <w:b/>
                <w:szCs w:val="21"/>
                <w:highlight w:val="none"/>
              </w:rPr>
              <w:t>类型</w:t>
            </w:r>
          </w:p>
        </w:tc>
        <w:tc>
          <w:tcPr>
            <w:tcW w:w="1880" w:type="dxa"/>
            <w:gridSpan w:val="3"/>
            <w:vAlign w:val="center"/>
          </w:tcPr>
          <w:p>
            <w:pPr>
              <w:jc w:val="center"/>
              <w:rPr>
                <w:rFonts w:ascii="Times New Roman" w:hAnsi="Times New Roman"/>
                <w:b/>
                <w:szCs w:val="21"/>
                <w:highlight w:val="none"/>
              </w:rPr>
            </w:pPr>
            <w:r>
              <w:rPr>
                <w:rFonts w:ascii="Times New Roman" w:hAnsi="Times New Roman"/>
                <w:b/>
                <w:szCs w:val="21"/>
                <w:highlight w:val="none"/>
              </w:rPr>
              <w:t>排放源</w:t>
            </w:r>
          </w:p>
          <w:p>
            <w:pPr>
              <w:jc w:val="center"/>
              <w:rPr>
                <w:rFonts w:ascii="Times New Roman" w:hAnsi="Times New Roman"/>
                <w:b/>
                <w:szCs w:val="21"/>
                <w:highlight w:val="none"/>
              </w:rPr>
            </w:pPr>
            <w:r>
              <w:rPr>
                <w:rFonts w:ascii="Times New Roman" w:hAnsi="Times New Roman"/>
                <w:b/>
                <w:szCs w:val="21"/>
                <w:highlight w:val="none"/>
              </w:rPr>
              <w:t>(编号)</w:t>
            </w:r>
          </w:p>
        </w:tc>
        <w:tc>
          <w:tcPr>
            <w:tcW w:w="1160" w:type="dxa"/>
            <w:vAlign w:val="center"/>
          </w:tcPr>
          <w:p>
            <w:pPr>
              <w:jc w:val="center"/>
              <w:rPr>
                <w:rFonts w:ascii="Times New Roman" w:hAnsi="Times New Roman"/>
                <w:b/>
                <w:szCs w:val="21"/>
                <w:highlight w:val="none"/>
              </w:rPr>
            </w:pPr>
            <w:r>
              <w:rPr>
                <w:rFonts w:ascii="Times New Roman" w:hAnsi="Times New Roman"/>
                <w:b/>
                <w:szCs w:val="21"/>
                <w:highlight w:val="none"/>
              </w:rPr>
              <w:t>污染物</w:t>
            </w:r>
          </w:p>
          <w:p>
            <w:pPr>
              <w:jc w:val="center"/>
              <w:rPr>
                <w:rFonts w:ascii="Times New Roman" w:hAnsi="Times New Roman"/>
                <w:b/>
                <w:szCs w:val="21"/>
                <w:highlight w:val="none"/>
              </w:rPr>
            </w:pPr>
            <w:r>
              <w:rPr>
                <w:rFonts w:ascii="Times New Roman" w:hAnsi="Times New Roman"/>
                <w:b/>
                <w:szCs w:val="21"/>
                <w:highlight w:val="none"/>
              </w:rPr>
              <w:t>名称</w:t>
            </w:r>
          </w:p>
        </w:tc>
        <w:tc>
          <w:tcPr>
            <w:tcW w:w="3450" w:type="dxa"/>
            <w:vAlign w:val="center"/>
          </w:tcPr>
          <w:p>
            <w:pPr>
              <w:jc w:val="center"/>
              <w:rPr>
                <w:rFonts w:ascii="Times New Roman" w:hAnsi="Times New Roman"/>
                <w:b/>
                <w:szCs w:val="21"/>
                <w:highlight w:val="none"/>
              </w:rPr>
            </w:pPr>
            <w:r>
              <w:rPr>
                <w:rFonts w:ascii="Times New Roman" w:hAnsi="Times New Roman"/>
                <w:b/>
                <w:szCs w:val="21"/>
                <w:highlight w:val="none"/>
              </w:rPr>
              <w:t>防治措施</w:t>
            </w:r>
          </w:p>
        </w:tc>
        <w:tc>
          <w:tcPr>
            <w:tcW w:w="1426" w:type="dxa"/>
            <w:vAlign w:val="center"/>
          </w:tcPr>
          <w:p>
            <w:pPr>
              <w:jc w:val="center"/>
              <w:rPr>
                <w:rFonts w:ascii="Times New Roman" w:hAnsi="Times New Roman"/>
                <w:b/>
                <w:szCs w:val="21"/>
                <w:highlight w:val="none"/>
              </w:rPr>
            </w:pPr>
            <w:r>
              <w:rPr>
                <w:rFonts w:ascii="Times New Roman" w:hAnsi="Times New Roman"/>
                <w:b/>
                <w:szCs w:val="21"/>
                <w:highlight w:val="none"/>
              </w:rPr>
              <w:t>预期治理效果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 w:hRule="atLeast"/>
          <w:jc w:val="center"/>
        </w:trPr>
        <w:tc>
          <w:tcPr>
            <w:tcW w:w="1309" w:type="dxa"/>
            <w:vMerge w:val="restart"/>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大</w:t>
            </w:r>
          </w:p>
          <w:p>
            <w:pPr>
              <w:spacing w:line="440" w:lineRule="exact"/>
              <w:jc w:val="center"/>
              <w:rPr>
                <w:rFonts w:ascii="Times New Roman" w:hAnsi="Times New Roman"/>
                <w:szCs w:val="21"/>
                <w:highlight w:val="none"/>
              </w:rPr>
            </w:pPr>
            <w:r>
              <w:rPr>
                <w:rFonts w:ascii="Times New Roman" w:hAnsi="Times New Roman"/>
                <w:szCs w:val="21"/>
                <w:highlight w:val="none"/>
              </w:rPr>
              <w:t>气</w:t>
            </w:r>
          </w:p>
          <w:p>
            <w:pPr>
              <w:spacing w:line="440" w:lineRule="exact"/>
              <w:jc w:val="center"/>
              <w:rPr>
                <w:rFonts w:ascii="Times New Roman" w:hAnsi="Times New Roman"/>
                <w:szCs w:val="21"/>
                <w:highlight w:val="none"/>
              </w:rPr>
            </w:pPr>
            <w:r>
              <w:rPr>
                <w:rFonts w:ascii="Times New Roman" w:hAnsi="Times New Roman"/>
                <w:szCs w:val="21"/>
                <w:highlight w:val="none"/>
              </w:rPr>
              <w:t>污</w:t>
            </w:r>
          </w:p>
          <w:p>
            <w:pPr>
              <w:spacing w:line="440" w:lineRule="exact"/>
              <w:jc w:val="center"/>
              <w:rPr>
                <w:rFonts w:ascii="Times New Roman" w:hAnsi="Times New Roman"/>
                <w:szCs w:val="21"/>
                <w:highlight w:val="none"/>
              </w:rPr>
            </w:pPr>
            <w:r>
              <w:rPr>
                <w:rFonts w:ascii="Times New Roman" w:hAnsi="Times New Roman"/>
                <w:szCs w:val="21"/>
                <w:highlight w:val="none"/>
              </w:rPr>
              <w:t>染</w:t>
            </w:r>
          </w:p>
          <w:p>
            <w:pPr>
              <w:spacing w:line="440" w:lineRule="exact"/>
              <w:jc w:val="center"/>
              <w:rPr>
                <w:rFonts w:ascii="Times New Roman" w:hAnsi="Times New Roman"/>
                <w:szCs w:val="21"/>
                <w:highlight w:val="none"/>
              </w:rPr>
            </w:pPr>
            <w:r>
              <w:rPr>
                <w:rFonts w:ascii="Times New Roman" w:hAnsi="Times New Roman"/>
                <w:szCs w:val="21"/>
                <w:highlight w:val="none"/>
              </w:rPr>
              <w:t>物</w:t>
            </w:r>
          </w:p>
        </w:tc>
        <w:tc>
          <w:tcPr>
            <w:tcW w:w="430" w:type="dxa"/>
            <w:vMerge w:val="restart"/>
            <w:vAlign w:val="center"/>
          </w:tcPr>
          <w:p>
            <w:pPr>
              <w:jc w:val="center"/>
              <w:rPr>
                <w:rFonts w:ascii="Times New Roman" w:hAnsi="Times New Roman"/>
                <w:szCs w:val="21"/>
                <w:highlight w:val="none"/>
              </w:rPr>
            </w:pPr>
            <w:r>
              <w:rPr>
                <w:rFonts w:ascii="Times New Roman" w:hAnsi="Times New Roman"/>
                <w:szCs w:val="21"/>
                <w:highlight w:val="none"/>
              </w:rPr>
              <w:t>施工期</w:t>
            </w:r>
          </w:p>
        </w:tc>
        <w:tc>
          <w:tcPr>
            <w:tcW w:w="390" w:type="dxa"/>
            <w:vMerge w:val="restart"/>
            <w:vAlign w:val="center"/>
          </w:tcPr>
          <w:p>
            <w:pPr>
              <w:jc w:val="center"/>
              <w:rPr>
                <w:rFonts w:ascii="Times New Roman" w:hAnsi="Times New Roman"/>
                <w:szCs w:val="21"/>
                <w:highlight w:val="none"/>
              </w:rPr>
            </w:pPr>
            <w:r>
              <w:rPr>
                <w:rFonts w:ascii="Times New Roman" w:hAnsi="Times New Roman"/>
                <w:szCs w:val="21"/>
                <w:highlight w:val="none"/>
              </w:rPr>
              <w:t>站场工程</w:t>
            </w:r>
          </w:p>
        </w:tc>
        <w:tc>
          <w:tcPr>
            <w:tcW w:w="1060" w:type="dxa"/>
            <w:vAlign w:val="center"/>
          </w:tcPr>
          <w:p>
            <w:pPr>
              <w:jc w:val="center"/>
              <w:rPr>
                <w:rFonts w:ascii="Times New Roman" w:hAnsi="Times New Roman"/>
                <w:szCs w:val="21"/>
                <w:highlight w:val="none"/>
              </w:rPr>
            </w:pPr>
            <w:r>
              <w:rPr>
                <w:rFonts w:ascii="Times New Roman" w:hAnsi="Times New Roman"/>
                <w:szCs w:val="21"/>
                <w:highlight w:val="none"/>
              </w:rPr>
              <w:t>施工中建筑材料运送</w:t>
            </w:r>
          </w:p>
        </w:tc>
        <w:tc>
          <w:tcPr>
            <w:tcW w:w="1160" w:type="dxa"/>
            <w:vAlign w:val="center"/>
          </w:tcPr>
          <w:p>
            <w:pPr>
              <w:jc w:val="center"/>
              <w:rPr>
                <w:rFonts w:ascii="Times New Roman" w:hAnsi="Times New Roman"/>
                <w:szCs w:val="21"/>
                <w:highlight w:val="none"/>
              </w:rPr>
            </w:pPr>
            <w:r>
              <w:rPr>
                <w:rFonts w:ascii="Times New Roman" w:hAnsi="Times New Roman"/>
                <w:szCs w:val="21"/>
                <w:highlight w:val="none"/>
              </w:rPr>
              <w:t>粉尘</w:t>
            </w:r>
          </w:p>
        </w:tc>
        <w:tc>
          <w:tcPr>
            <w:tcW w:w="3450" w:type="dxa"/>
            <w:vAlign w:val="center"/>
          </w:tcPr>
          <w:p>
            <w:pPr>
              <w:jc w:val="center"/>
              <w:rPr>
                <w:rFonts w:ascii="Times New Roman" w:hAnsi="Times New Roman"/>
                <w:szCs w:val="21"/>
                <w:highlight w:val="none"/>
              </w:rPr>
            </w:pPr>
            <w:r>
              <w:rPr>
                <w:rFonts w:ascii="Times New Roman" w:hAnsi="Times New Roman"/>
                <w:szCs w:val="21"/>
                <w:highlight w:val="none"/>
              </w:rPr>
              <w:t>采用防尘网、场地喷洒水、薄膜覆盖料场等</w:t>
            </w:r>
          </w:p>
        </w:tc>
        <w:tc>
          <w:tcPr>
            <w:tcW w:w="1426" w:type="dxa"/>
            <w:vAlign w:val="center"/>
          </w:tcPr>
          <w:p>
            <w:pPr>
              <w:jc w:val="center"/>
              <w:rPr>
                <w:rFonts w:hint="eastAsia" w:ascii="Times New Roman" w:hAnsi="Times New Roman" w:eastAsia="宋体"/>
                <w:szCs w:val="21"/>
                <w:highlight w:val="none"/>
                <w:lang w:eastAsia="zh-CN"/>
              </w:rPr>
            </w:pPr>
            <w:r>
              <w:rPr>
                <w:rFonts w:ascii="Times New Roman" w:hAnsi="Times New Roman"/>
                <w:szCs w:val="21"/>
                <w:highlight w:val="none"/>
              </w:rPr>
              <w:t>对环境影响</w:t>
            </w:r>
            <w:r>
              <w:rPr>
                <w:rFonts w:hint="eastAsia" w:ascii="Times New Roman" w:hAnsi="Times New Roman"/>
                <w:szCs w:val="21"/>
                <w:highlight w:val="none"/>
                <w:lang w:eastAsia="zh-CN"/>
              </w:rPr>
              <w:t>可接受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 w:hRule="atLeast"/>
          <w:jc w:val="center"/>
        </w:trPr>
        <w:tc>
          <w:tcPr>
            <w:tcW w:w="1309" w:type="dxa"/>
            <w:vMerge w:val="continue"/>
            <w:vAlign w:val="center"/>
          </w:tcPr>
          <w:p>
            <w:pPr>
              <w:spacing w:line="440" w:lineRule="exact"/>
              <w:jc w:val="center"/>
              <w:rPr>
                <w:rFonts w:ascii="Times New Roman" w:hAnsi="Times New Roman"/>
                <w:szCs w:val="21"/>
                <w:highlight w:val="none"/>
              </w:rPr>
            </w:pPr>
          </w:p>
        </w:tc>
        <w:tc>
          <w:tcPr>
            <w:tcW w:w="430" w:type="dxa"/>
            <w:vMerge w:val="continue"/>
            <w:vAlign w:val="center"/>
          </w:tcPr>
          <w:p>
            <w:pPr>
              <w:jc w:val="center"/>
              <w:rPr>
                <w:rFonts w:ascii="Times New Roman" w:hAnsi="Times New Roman"/>
                <w:szCs w:val="21"/>
                <w:highlight w:val="none"/>
              </w:rPr>
            </w:pPr>
          </w:p>
        </w:tc>
        <w:tc>
          <w:tcPr>
            <w:tcW w:w="390" w:type="dxa"/>
            <w:vMerge w:val="continue"/>
            <w:vAlign w:val="center"/>
          </w:tcPr>
          <w:p>
            <w:pPr>
              <w:jc w:val="center"/>
              <w:rPr>
                <w:rFonts w:ascii="Times New Roman" w:hAnsi="Times New Roman"/>
                <w:szCs w:val="21"/>
                <w:highlight w:val="none"/>
              </w:rPr>
            </w:pPr>
          </w:p>
        </w:tc>
        <w:tc>
          <w:tcPr>
            <w:tcW w:w="1060" w:type="dxa"/>
            <w:vAlign w:val="center"/>
          </w:tcPr>
          <w:p>
            <w:pPr>
              <w:ind w:right="-80" w:rightChars="-38"/>
              <w:jc w:val="center"/>
              <w:rPr>
                <w:rFonts w:ascii="Times New Roman" w:hAnsi="Times New Roman"/>
                <w:szCs w:val="21"/>
                <w:highlight w:val="none"/>
              </w:rPr>
            </w:pPr>
            <w:r>
              <w:rPr>
                <w:rFonts w:ascii="Times New Roman" w:hAnsi="Times New Roman"/>
                <w:szCs w:val="21"/>
                <w:highlight w:val="none"/>
              </w:rPr>
              <w:t>施工机械、运输车辆</w:t>
            </w:r>
          </w:p>
        </w:tc>
        <w:tc>
          <w:tcPr>
            <w:tcW w:w="1160" w:type="dxa"/>
            <w:vAlign w:val="center"/>
          </w:tcPr>
          <w:p>
            <w:pPr>
              <w:jc w:val="center"/>
              <w:rPr>
                <w:rFonts w:ascii="Times New Roman" w:hAnsi="Times New Roman"/>
                <w:szCs w:val="21"/>
                <w:highlight w:val="none"/>
              </w:rPr>
            </w:pPr>
            <w:r>
              <w:rPr>
                <w:rFonts w:ascii="Times New Roman" w:hAnsi="Times New Roman"/>
                <w:szCs w:val="21"/>
                <w:highlight w:val="none"/>
              </w:rPr>
              <w:t>总烃、CO、</w:t>
            </w:r>
          </w:p>
          <w:p>
            <w:pPr>
              <w:jc w:val="center"/>
              <w:rPr>
                <w:rFonts w:ascii="Times New Roman" w:hAnsi="Times New Roman"/>
                <w:szCs w:val="21"/>
                <w:highlight w:val="none"/>
              </w:rPr>
            </w:pPr>
            <w:r>
              <w:rPr>
                <w:rFonts w:ascii="Times New Roman" w:hAnsi="Times New Roman"/>
                <w:szCs w:val="21"/>
                <w:highlight w:val="none"/>
              </w:rPr>
              <w:t>NOx</w:t>
            </w:r>
          </w:p>
        </w:tc>
        <w:tc>
          <w:tcPr>
            <w:tcW w:w="3450" w:type="dxa"/>
            <w:vAlign w:val="center"/>
          </w:tcPr>
          <w:p>
            <w:pPr>
              <w:jc w:val="center"/>
              <w:rPr>
                <w:rFonts w:ascii="Times New Roman" w:hAnsi="Times New Roman"/>
                <w:szCs w:val="21"/>
                <w:highlight w:val="none"/>
              </w:rPr>
            </w:pPr>
            <w:r>
              <w:rPr>
                <w:rFonts w:ascii="Times New Roman" w:hAnsi="Times New Roman"/>
                <w:szCs w:val="21"/>
                <w:highlight w:val="none"/>
              </w:rPr>
              <w:t>分散施工、场地通风条件好</w:t>
            </w:r>
          </w:p>
        </w:tc>
        <w:tc>
          <w:tcPr>
            <w:tcW w:w="1426" w:type="dxa"/>
            <w:vAlign w:val="center"/>
          </w:tcPr>
          <w:p>
            <w:pPr>
              <w:jc w:val="center"/>
              <w:rPr>
                <w:rFonts w:hint="eastAsia" w:ascii="Times New Roman" w:hAnsi="Times New Roman" w:eastAsia="宋体"/>
                <w:szCs w:val="21"/>
                <w:highlight w:val="none"/>
                <w:lang w:eastAsia="zh-CN"/>
              </w:rPr>
            </w:pPr>
            <w:r>
              <w:rPr>
                <w:rFonts w:ascii="Times New Roman" w:hAnsi="Times New Roman"/>
                <w:szCs w:val="21"/>
                <w:highlight w:val="none"/>
              </w:rPr>
              <w:t>对环境影响</w:t>
            </w:r>
            <w:r>
              <w:rPr>
                <w:rFonts w:hint="eastAsia" w:ascii="Times New Roman" w:hAnsi="Times New Roman"/>
                <w:szCs w:val="21"/>
                <w:highlight w:val="none"/>
                <w:lang w:eastAsia="zh-CN"/>
              </w:rPr>
              <w:t>可接受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jc w:val="center"/>
        </w:trPr>
        <w:tc>
          <w:tcPr>
            <w:tcW w:w="1309" w:type="dxa"/>
            <w:vMerge w:val="continue"/>
            <w:vAlign w:val="center"/>
          </w:tcPr>
          <w:p>
            <w:pPr>
              <w:spacing w:line="440" w:lineRule="exact"/>
              <w:jc w:val="center"/>
              <w:rPr>
                <w:rFonts w:ascii="Times New Roman" w:hAnsi="Times New Roman"/>
                <w:szCs w:val="21"/>
                <w:highlight w:val="none"/>
              </w:rPr>
            </w:pPr>
          </w:p>
        </w:tc>
        <w:tc>
          <w:tcPr>
            <w:tcW w:w="430" w:type="dxa"/>
            <w:vMerge w:val="continue"/>
            <w:vAlign w:val="center"/>
          </w:tcPr>
          <w:p>
            <w:pPr>
              <w:jc w:val="center"/>
              <w:rPr>
                <w:rFonts w:ascii="Times New Roman" w:hAnsi="Times New Roman"/>
                <w:szCs w:val="21"/>
                <w:highlight w:val="none"/>
              </w:rPr>
            </w:pPr>
          </w:p>
        </w:tc>
        <w:tc>
          <w:tcPr>
            <w:tcW w:w="390" w:type="dxa"/>
            <w:vMerge w:val="continue"/>
            <w:vAlign w:val="center"/>
          </w:tcPr>
          <w:p>
            <w:pPr>
              <w:jc w:val="center"/>
              <w:rPr>
                <w:rFonts w:ascii="Times New Roman" w:hAnsi="Times New Roman"/>
                <w:szCs w:val="21"/>
                <w:highlight w:val="none"/>
              </w:rPr>
            </w:pPr>
          </w:p>
        </w:tc>
        <w:tc>
          <w:tcPr>
            <w:tcW w:w="1060" w:type="dxa"/>
            <w:vAlign w:val="center"/>
          </w:tcPr>
          <w:p>
            <w:pPr>
              <w:spacing w:line="300" w:lineRule="atLeast"/>
              <w:ind w:right="-80" w:rightChars="-38"/>
              <w:jc w:val="center"/>
              <w:rPr>
                <w:rFonts w:ascii="Times New Roman" w:hAnsi="Times New Roman"/>
                <w:szCs w:val="21"/>
                <w:highlight w:val="none"/>
              </w:rPr>
            </w:pPr>
            <w:r>
              <w:rPr>
                <w:rFonts w:ascii="Times New Roman" w:hAnsi="Times New Roman"/>
                <w:szCs w:val="21"/>
                <w:highlight w:val="none"/>
              </w:rPr>
              <w:t>进站道路修建</w:t>
            </w:r>
          </w:p>
        </w:tc>
        <w:tc>
          <w:tcPr>
            <w:tcW w:w="1160" w:type="dxa"/>
            <w:vAlign w:val="center"/>
          </w:tcPr>
          <w:p>
            <w:pPr>
              <w:spacing w:line="300" w:lineRule="atLeast"/>
              <w:jc w:val="center"/>
              <w:rPr>
                <w:rFonts w:ascii="Times New Roman" w:hAnsi="Times New Roman"/>
                <w:szCs w:val="21"/>
                <w:highlight w:val="none"/>
              </w:rPr>
            </w:pPr>
            <w:r>
              <w:rPr>
                <w:rFonts w:ascii="Times New Roman" w:hAnsi="Times New Roman"/>
                <w:szCs w:val="21"/>
                <w:highlight w:val="none"/>
              </w:rPr>
              <w:t>粉尘</w:t>
            </w:r>
          </w:p>
        </w:tc>
        <w:tc>
          <w:tcPr>
            <w:tcW w:w="3450" w:type="dxa"/>
            <w:vAlign w:val="center"/>
          </w:tcPr>
          <w:p>
            <w:pPr>
              <w:spacing w:line="300" w:lineRule="atLeast"/>
              <w:jc w:val="center"/>
              <w:rPr>
                <w:rFonts w:ascii="Times New Roman" w:hAnsi="Times New Roman"/>
                <w:szCs w:val="21"/>
                <w:highlight w:val="none"/>
              </w:rPr>
            </w:pPr>
            <w:r>
              <w:rPr>
                <w:rFonts w:ascii="Times New Roman" w:hAnsi="Times New Roman"/>
                <w:szCs w:val="21"/>
                <w:highlight w:val="none"/>
              </w:rPr>
              <w:t>洒水降尘</w:t>
            </w:r>
          </w:p>
        </w:tc>
        <w:tc>
          <w:tcPr>
            <w:tcW w:w="1426" w:type="dxa"/>
            <w:vAlign w:val="center"/>
          </w:tcPr>
          <w:p>
            <w:pPr>
              <w:spacing w:line="300" w:lineRule="atLeast"/>
              <w:jc w:val="center"/>
              <w:rPr>
                <w:rFonts w:hint="eastAsia" w:ascii="Times New Roman" w:hAnsi="Times New Roman" w:eastAsia="宋体"/>
                <w:szCs w:val="21"/>
                <w:highlight w:val="none"/>
                <w:lang w:eastAsia="zh-CN"/>
              </w:rPr>
            </w:pPr>
            <w:r>
              <w:rPr>
                <w:rFonts w:ascii="Times New Roman" w:hAnsi="Times New Roman"/>
                <w:szCs w:val="21"/>
                <w:highlight w:val="none"/>
              </w:rPr>
              <w:t>对环境影响</w:t>
            </w:r>
            <w:r>
              <w:rPr>
                <w:rFonts w:hint="eastAsia" w:ascii="Times New Roman" w:hAnsi="Times New Roman"/>
                <w:szCs w:val="21"/>
                <w:highlight w:val="none"/>
                <w:lang w:eastAsia="zh-CN"/>
              </w:rPr>
              <w:t>可接受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4" w:hRule="atLeast"/>
          <w:jc w:val="center"/>
        </w:trPr>
        <w:tc>
          <w:tcPr>
            <w:tcW w:w="1309" w:type="dxa"/>
            <w:vMerge w:val="continue"/>
            <w:vAlign w:val="center"/>
          </w:tcPr>
          <w:p>
            <w:pPr>
              <w:spacing w:line="440" w:lineRule="exact"/>
              <w:jc w:val="center"/>
              <w:rPr>
                <w:rFonts w:ascii="Times New Roman" w:hAnsi="Times New Roman"/>
                <w:szCs w:val="21"/>
                <w:highlight w:val="none"/>
              </w:rPr>
            </w:pPr>
          </w:p>
        </w:tc>
        <w:tc>
          <w:tcPr>
            <w:tcW w:w="430" w:type="dxa"/>
            <w:vMerge w:val="continue"/>
            <w:vAlign w:val="center"/>
          </w:tcPr>
          <w:p>
            <w:pPr>
              <w:jc w:val="center"/>
              <w:rPr>
                <w:rFonts w:ascii="Times New Roman" w:hAnsi="Times New Roman"/>
                <w:szCs w:val="21"/>
                <w:highlight w:val="none"/>
              </w:rPr>
            </w:pPr>
          </w:p>
        </w:tc>
        <w:tc>
          <w:tcPr>
            <w:tcW w:w="390" w:type="dxa"/>
            <w:vMerge w:val="restart"/>
            <w:vAlign w:val="center"/>
          </w:tcPr>
          <w:p>
            <w:pPr>
              <w:jc w:val="center"/>
              <w:rPr>
                <w:rFonts w:ascii="Times New Roman" w:hAnsi="Times New Roman"/>
                <w:szCs w:val="21"/>
                <w:highlight w:val="none"/>
              </w:rPr>
            </w:pPr>
            <w:r>
              <w:rPr>
                <w:rFonts w:ascii="Times New Roman" w:hAnsi="Times New Roman"/>
                <w:szCs w:val="21"/>
                <w:highlight w:val="none"/>
              </w:rPr>
              <w:t>线路工程</w:t>
            </w:r>
          </w:p>
        </w:tc>
        <w:tc>
          <w:tcPr>
            <w:tcW w:w="1060" w:type="dxa"/>
            <w:vAlign w:val="center"/>
          </w:tcPr>
          <w:p>
            <w:pPr>
              <w:jc w:val="center"/>
              <w:rPr>
                <w:rFonts w:ascii="Times New Roman" w:hAnsi="Times New Roman"/>
                <w:szCs w:val="21"/>
                <w:highlight w:val="none"/>
              </w:rPr>
            </w:pPr>
            <w:r>
              <w:rPr>
                <w:rFonts w:ascii="Times New Roman" w:hAnsi="Times New Roman"/>
                <w:szCs w:val="21"/>
                <w:highlight w:val="none"/>
              </w:rPr>
              <w:t>施工过程及建筑材料搬运和堆放</w:t>
            </w:r>
          </w:p>
        </w:tc>
        <w:tc>
          <w:tcPr>
            <w:tcW w:w="1160" w:type="dxa"/>
            <w:vAlign w:val="center"/>
          </w:tcPr>
          <w:p>
            <w:pPr>
              <w:spacing w:line="350" w:lineRule="exact"/>
              <w:jc w:val="center"/>
              <w:rPr>
                <w:rFonts w:ascii="Times New Roman" w:hAnsi="Times New Roman"/>
                <w:szCs w:val="21"/>
                <w:highlight w:val="none"/>
              </w:rPr>
            </w:pPr>
            <w:r>
              <w:rPr>
                <w:rFonts w:ascii="Times New Roman" w:hAnsi="Times New Roman"/>
                <w:szCs w:val="21"/>
                <w:highlight w:val="none"/>
              </w:rPr>
              <w:t>粉尘、扬尘</w:t>
            </w:r>
          </w:p>
        </w:tc>
        <w:tc>
          <w:tcPr>
            <w:tcW w:w="3450" w:type="dxa"/>
            <w:vAlign w:val="center"/>
          </w:tcPr>
          <w:p>
            <w:pPr>
              <w:jc w:val="center"/>
              <w:rPr>
                <w:rFonts w:ascii="Times New Roman" w:hAnsi="Times New Roman"/>
                <w:szCs w:val="21"/>
                <w:highlight w:val="none"/>
              </w:rPr>
            </w:pPr>
            <w:r>
              <w:rPr>
                <w:rFonts w:ascii="Times New Roman" w:hAnsi="Times New Roman"/>
                <w:szCs w:val="21"/>
                <w:highlight w:val="none"/>
              </w:rPr>
              <w:t>加强材料转运与使用的管理、合理装卸、规范操作</w:t>
            </w:r>
          </w:p>
        </w:tc>
        <w:tc>
          <w:tcPr>
            <w:tcW w:w="1426" w:type="dxa"/>
            <w:vAlign w:val="center"/>
          </w:tcPr>
          <w:p>
            <w:pPr>
              <w:jc w:val="center"/>
              <w:rPr>
                <w:rFonts w:hint="eastAsia" w:ascii="Times New Roman" w:hAnsi="Times New Roman" w:eastAsia="宋体"/>
                <w:szCs w:val="21"/>
                <w:highlight w:val="none"/>
                <w:lang w:eastAsia="zh-CN"/>
              </w:rPr>
            </w:pPr>
            <w:r>
              <w:rPr>
                <w:rFonts w:ascii="Times New Roman" w:hAnsi="Times New Roman"/>
                <w:szCs w:val="21"/>
                <w:highlight w:val="none"/>
              </w:rPr>
              <w:t>对环境</w:t>
            </w:r>
            <w:r>
              <w:rPr>
                <w:rFonts w:hint="eastAsia" w:ascii="Times New Roman" w:hAnsi="Times New Roman"/>
                <w:szCs w:val="21"/>
                <w:highlight w:val="none"/>
              </w:rPr>
              <w:t>影响</w:t>
            </w:r>
            <w:r>
              <w:rPr>
                <w:rFonts w:hint="eastAsia" w:ascii="Times New Roman" w:hAnsi="Times New Roman"/>
                <w:szCs w:val="21"/>
                <w:highlight w:val="none"/>
                <w:lang w:eastAsia="zh-CN"/>
              </w:rPr>
              <w:t>可接受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 w:hRule="atLeast"/>
          <w:jc w:val="center"/>
        </w:trPr>
        <w:tc>
          <w:tcPr>
            <w:tcW w:w="1309" w:type="dxa"/>
            <w:vMerge w:val="continue"/>
            <w:vAlign w:val="center"/>
          </w:tcPr>
          <w:p>
            <w:pPr>
              <w:spacing w:line="440" w:lineRule="exact"/>
              <w:jc w:val="center"/>
              <w:rPr>
                <w:rFonts w:ascii="Times New Roman" w:hAnsi="Times New Roman"/>
                <w:szCs w:val="21"/>
                <w:highlight w:val="none"/>
              </w:rPr>
            </w:pPr>
          </w:p>
        </w:tc>
        <w:tc>
          <w:tcPr>
            <w:tcW w:w="430" w:type="dxa"/>
            <w:vMerge w:val="continue"/>
            <w:vAlign w:val="center"/>
          </w:tcPr>
          <w:p>
            <w:pPr>
              <w:jc w:val="center"/>
              <w:rPr>
                <w:rFonts w:ascii="Times New Roman" w:hAnsi="Times New Roman"/>
                <w:szCs w:val="21"/>
                <w:highlight w:val="none"/>
              </w:rPr>
            </w:pPr>
          </w:p>
        </w:tc>
        <w:tc>
          <w:tcPr>
            <w:tcW w:w="390" w:type="dxa"/>
            <w:vMerge w:val="continue"/>
            <w:vAlign w:val="center"/>
          </w:tcPr>
          <w:p>
            <w:pPr>
              <w:jc w:val="center"/>
              <w:rPr>
                <w:rFonts w:ascii="Times New Roman" w:hAnsi="Times New Roman"/>
                <w:szCs w:val="21"/>
                <w:highlight w:val="none"/>
              </w:rPr>
            </w:pPr>
          </w:p>
        </w:tc>
        <w:tc>
          <w:tcPr>
            <w:tcW w:w="1060" w:type="dxa"/>
            <w:vAlign w:val="center"/>
          </w:tcPr>
          <w:p>
            <w:pPr>
              <w:ind w:right="-80" w:rightChars="-38"/>
              <w:jc w:val="center"/>
              <w:rPr>
                <w:rFonts w:ascii="Times New Roman" w:hAnsi="Times New Roman"/>
                <w:szCs w:val="21"/>
                <w:highlight w:val="none"/>
              </w:rPr>
            </w:pPr>
            <w:r>
              <w:rPr>
                <w:rFonts w:ascii="Times New Roman" w:hAnsi="Times New Roman"/>
                <w:szCs w:val="21"/>
                <w:highlight w:val="none"/>
              </w:rPr>
              <w:t>施工机械、运输车辆</w:t>
            </w:r>
          </w:p>
        </w:tc>
        <w:tc>
          <w:tcPr>
            <w:tcW w:w="1160" w:type="dxa"/>
            <w:vAlign w:val="center"/>
          </w:tcPr>
          <w:p>
            <w:pPr>
              <w:jc w:val="center"/>
              <w:rPr>
                <w:rFonts w:ascii="Times New Roman" w:hAnsi="Times New Roman"/>
                <w:szCs w:val="21"/>
                <w:highlight w:val="none"/>
              </w:rPr>
            </w:pPr>
            <w:r>
              <w:rPr>
                <w:rFonts w:ascii="Times New Roman" w:hAnsi="Times New Roman"/>
                <w:szCs w:val="21"/>
                <w:highlight w:val="none"/>
              </w:rPr>
              <w:t>总烃、CO、</w:t>
            </w:r>
          </w:p>
          <w:p>
            <w:pPr>
              <w:jc w:val="center"/>
              <w:rPr>
                <w:rFonts w:ascii="Times New Roman" w:hAnsi="Times New Roman"/>
                <w:szCs w:val="21"/>
                <w:highlight w:val="none"/>
              </w:rPr>
            </w:pPr>
            <w:r>
              <w:rPr>
                <w:rFonts w:ascii="Times New Roman" w:hAnsi="Times New Roman"/>
                <w:szCs w:val="21"/>
                <w:highlight w:val="none"/>
              </w:rPr>
              <w:t>NOx</w:t>
            </w:r>
          </w:p>
        </w:tc>
        <w:tc>
          <w:tcPr>
            <w:tcW w:w="3450" w:type="dxa"/>
            <w:vAlign w:val="center"/>
          </w:tcPr>
          <w:p>
            <w:pPr>
              <w:jc w:val="center"/>
              <w:rPr>
                <w:rFonts w:ascii="Times New Roman" w:hAnsi="Times New Roman"/>
                <w:szCs w:val="21"/>
                <w:highlight w:val="none"/>
              </w:rPr>
            </w:pPr>
            <w:r>
              <w:rPr>
                <w:rFonts w:ascii="Times New Roman" w:hAnsi="Times New Roman"/>
                <w:szCs w:val="21"/>
                <w:highlight w:val="none"/>
              </w:rPr>
              <w:t>分散施工、场内通风条件好</w:t>
            </w:r>
          </w:p>
        </w:tc>
        <w:tc>
          <w:tcPr>
            <w:tcW w:w="1426" w:type="dxa"/>
            <w:vAlign w:val="center"/>
          </w:tcPr>
          <w:p>
            <w:pPr>
              <w:jc w:val="center"/>
              <w:rPr>
                <w:rFonts w:hint="eastAsia" w:ascii="Times New Roman" w:hAnsi="Times New Roman" w:eastAsia="宋体"/>
                <w:szCs w:val="21"/>
                <w:highlight w:val="none"/>
                <w:lang w:eastAsia="zh-CN"/>
              </w:rPr>
            </w:pPr>
            <w:r>
              <w:rPr>
                <w:rFonts w:ascii="Times New Roman" w:hAnsi="Times New Roman"/>
                <w:szCs w:val="21"/>
                <w:highlight w:val="none"/>
              </w:rPr>
              <w:t>对环境</w:t>
            </w:r>
            <w:r>
              <w:rPr>
                <w:rFonts w:hint="eastAsia" w:ascii="Times New Roman" w:hAnsi="Times New Roman"/>
                <w:szCs w:val="21"/>
                <w:highlight w:val="none"/>
              </w:rPr>
              <w:t>影响</w:t>
            </w:r>
            <w:r>
              <w:rPr>
                <w:rFonts w:hint="eastAsia" w:ascii="Times New Roman" w:hAnsi="Times New Roman"/>
                <w:szCs w:val="21"/>
                <w:highlight w:val="none"/>
                <w:lang w:eastAsia="zh-CN"/>
              </w:rPr>
              <w:t>可接受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2" w:hRule="atLeast"/>
          <w:jc w:val="center"/>
        </w:trPr>
        <w:tc>
          <w:tcPr>
            <w:tcW w:w="1309" w:type="dxa"/>
            <w:vMerge w:val="continue"/>
            <w:vAlign w:val="center"/>
          </w:tcPr>
          <w:p>
            <w:pPr>
              <w:spacing w:line="440" w:lineRule="exact"/>
              <w:jc w:val="center"/>
              <w:rPr>
                <w:rFonts w:ascii="Times New Roman" w:hAnsi="Times New Roman"/>
                <w:szCs w:val="21"/>
                <w:highlight w:val="none"/>
              </w:rPr>
            </w:pPr>
          </w:p>
        </w:tc>
        <w:tc>
          <w:tcPr>
            <w:tcW w:w="430" w:type="dxa"/>
            <w:vMerge w:val="restart"/>
            <w:vAlign w:val="center"/>
          </w:tcPr>
          <w:p>
            <w:pPr>
              <w:jc w:val="center"/>
              <w:rPr>
                <w:rFonts w:ascii="Times New Roman" w:hAnsi="Times New Roman"/>
                <w:szCs w:val="21"/>
                <w:highlight w:val="none"/>
              </w:rPr>
            </w:pPr>
            <w:r>
              <w:rPr>
                <w:rFonts w:ascii="Times New Roman" w:hAnsi="Times New Roman"/>
                <w:szCs w:val="21"/>
                <w:highlight w:val="none"/>
              </w:rPr>
              <w:t>营运期</w:t>
            </w:r>
          </w:p>
        </w:tc>
        <w:tc>
          <w:tcPr>
            <w:tcW w:w="390" w:type="dxa"/>
            <w:vAlign w:val="center"/>
          </w:tcPr>
          <w:p>
            <w:pPr>
              <w:jc w:val="center"/>
              <w:rPr>
                <w:rFonts w:ascii="Times New Roman" w:hAnsi="Times New Roman"/>
                <w:szCs w:val="21"/>
                <w:highlight w:val="none"/>
              </w:rPr>
            </w:pPr>
            <w:r>
              <w:rPr>
                <w:rFonts w:ascii="Times New Roman" w:hAnsi="Times New Roman"/>
                <w:szCs w:val="21"/>
                <w:highlight w:val="none"/>
              </w:rPr>
              <w:t>站场工程</w:t>
            </w:r>
          </w:p>
        </w:tc>
        <w:tc>
          <w:tcPr>
            <w:tcW w:w="1060" w:type="dxa"/>
            <w:vAlign w:val="center"/>
          </w:tcPr>
          <w:p>
            <w:pPr>
              <w:spacing w:line="300" w:lineRule="atLeast"/>
              <w:ind w:right="-80" w:rightChars="-38"/>
              <w:jc w:val="center"/>
              <w:rPr>
                <w:rFonts w:ascii="Times New Roman" w:hAnsi="Times New Roman"/>
                <w:szCs w:val="21"/>
                <w:highlight w:val="none"/>
              </w:rPr>
            </w:pPr>
            <w:r>
              <w:rPr>
                <w:rFonts w:ascii="Times New Roman" w:hAnsi="Times New Roman"/>
                <w:szCs w:val="21"/>
                <w:highlight w:val="none"/>
              </w:rPr>
              <w:t>生活废气</w:t>
            </w:r>
          </w:p>
        </w:tc>
        <w:tc>
          <w:tcPr>
            <w:tcW w:w="1160" w:type="dxa"/>
            <w:vAlign w:val="center"/>
          </w:tcPr>
          <w:p>
            <w:pPr>
              <w:spacing w:line="300" w:lineRule="atLeast"/>
              <w:jc w:val="center"/>
              <w:rPr>
                <w:rFonts w:ascii="Times New Roman" w:hAnsi="Times New Roman"/>
                <w:szCs w:val="21"/>
                <w:highlight w:val="none"/>
              </w:rPr>
            </w:pPr>
            <w:r>
              <w:rPr>
                <w:rFonts w:ascii="Times New Roman" w:hAnsi="Times New Roman"/>
                <w:szCs w:val="21"/>
                <w:highlight w:val="none"/>
              </w:rPr>
              <w:t>油烟</w:t>
            </w:r>
          </w:p>
        </w:tc>
        <w:tc>
          <w:tcPr>
            <w:tcW w:w="3450" w:type="dxa"/>
            <w:shd w:val="clear" w:color="auto" w:fill="auto"/>
            <w:vAlign w:val="center"/>
          </w:tcPr>
          <w:p>
            <w:pPr>
              <w:spacing w:line="300" w:lineRule="atLeast"/>
              <w:jc w:val="center"/>
              <w:rPr>
                <w:rFonts w:ascii="Times New Roman" w:hAnsi="Times New Roman"/>
                <w:szCs w:val="21"/>
                <w:highlight w:val="none"/>
              </w:rPr>
            </w:pPr>
            <w:r>
              <w:rPr>
                <w:rFonts w:ascii="Times New Roman" w:hAnsi="Times New Roman"/>
                <w:szCs w:val="21"/>
                <w:highlight w:val="none"/>
              </w:rPr>
              <w:t>少量</w:t>
            </w:r>
          </w:p>
        </w:tc>
        <w:tc>
          <w:tcPr>
            <w:tcW w:w="1426" w:type="dxa"/>
            <w:shd w:val="clear" w:color="auto" w:fill="auto"/>
            <w:vAlign w:val="center"/>
          </w:tcPr>
          <w:p>
            <w:pPr>
              <w:spacing w:line="300" w:lineRule="atLeast"/>
              <w:jc w:val="center"/>
              <w:rPr>
                <w:rFonts w:hint="eastAsia" w:ascii="Times New Roman" w:hAnsi="Times New Roman" w:eastAsia="宋体"/>
                <w:szCs w:val="21"/>
                <w:highlight w:val="none"/>
                <w:lang w:eastAsia="zh-CN"/>
              </w:rPr>
            </w:pPr>
            <w:r>
              <w:rPr>
                <w:rFonts w:ascii="Times New Roman" w:hAnsi="Times New Roman"/>
                <w:szCs w:val="21"/>
                <w:highlight w:val="none"/>
              </w:rPr>
              <w:t>对环境影响</w:t>
            </w:r>
            <w:r>
              <w:rPr>
                <w:rFonts w:hint="eastAsia" w:ascii="Times New Roman" w:hAnsi="Times New Roman"/>
                <w:szCs w:val="21"/>
                <w:highlight w:val="none"/>
                <w:lang w:eastAsia="zh-CN"/>
              </w:rPr>
              <w:t>可接受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2" w:hRule="atLeast"/>
          <w:jc w:val="center"/>
        </w:trPr>
        <w:tc>
          <w:tcPr>
            <w:tcW w:w="1309" w:type="dxa"/>
            <w:vMerge w:val="continue"/>
            <w:vAlign w:val="center"/>
          </w:tcPr>
          <w:p>
            <w:pPr>
              <w:spacing w:line="440" w:lineRule="exact"/>
              <w:jc w:val="center"/>
              <w:rPr>
                <w:rFonts w:ascii="Times New Roman" w:hAnsi="Times New Roman"/>
                <w:szCs w:val="21"/>
                <w:highlight w:val="none"/>
              </w:rPr>
            </w:pPr>
          </w:p>
        </w:tc>
        <w:tc>
          <w:tcPr>
            <w:tcW w:w="430" w:type="dxa"/>
            <w:vMerge w:val="continue"/>
            <w:vAlign w:val="center"/>
          </w:tcPr>
          <w:p>
            <w:pPr>
              <w:jc w:val="center"/>
              <w:rPr>
                <w:rFonts w:ascii="Times New Roman" w:hAnsi="Times New Roman"/>
                <w:szCs w:val="21"/>
                <w:highlight w:val="none"/>
              </w:rPr>
            </w:pPr>
          </w:p>
        </w:tc>
        <w:tc>
          <w:tcPr>
            <w:tcW w:w="390" w:type="dxa"/>
            <w:vAlign w:val="center"/>
          </w:tcPr>
          <w:p>
            <w:pPr>
              <w:jc w:val="center"/>
              <w:rPr>
                <w:rFonts w:ascii="Times New Roman" w:hAnsi="Times New Roman"/>
                <w:szCs w:val="21"/>
                <w:highlight w:val="none"/>
              </w:rPr>
            </w:pPr>
            <w:r>
              <w:rPr>
                <w:rFonts w:ascii="Times New Roman" w:hAnsi="Times New Roman"/>
                <w:szCs w:val="21"/>
                <w:highlight w:val="none"/>
              </w:rPr>
              <w:t>线路工程</w:t>
            </w:r>
          </w:p>
        </w:tc>
        <w:tc>
          <w:tcPr>
            <w:tcW w:w="1060" w:type="dxa"/>
            <w:vAlign w:val="center"/>
          </w:tcPr>
          <w:p>
            <w:pPr>
              <w:spacing w:line="300" w:lineRule="atLeast"/>
              <w:ind w:right="-80" w:rightChars="-38"/>
              <w:jc w:val="center"/>
              <w:rPr>
                <w:rFonts w:ascii="Times New Roman" w:hAnsi="Times New Roman"/>
                <w:szCs w:val="21"/>
                <w:highlight w:val="none"/>
              </w:rPr>
            </w:pPr>
            <w:r>
              <w:rPr>
                <w:rFonts w:ascii="Times New Roman" w:hAnsi="Times New Roman"/>
                <w:szCs w:val="21"/>
                <w:highlight w:val="none"/>
              </w:rPr>
              <w:t>无</w:t>
            </w:r>
          </w:p>
        </w:tc>
        <w:tc>
          <w:tcPr>
            <w:tcW w:w="1160" w:type="dxa"/>
            <w:vAlign w:val="center"/>
          </w:tcPr>
          <w:p>
            <w:pPr>
              <w:spacing w:line="300" w:lineRule="atLeast"/>
              <w:jc w:val="center"/>
              <w:rPr>
                <w:rFonts w:ascii="Times New Roman" w:hAnsi="Times New Roman"/>
                <w:szCs w:val="21"/>
                <w:highlight w:val="none"/>
              </w:rPr>
            </w:pPr>
            <w:r>
              <w:rPr>
                <w:rFonts w:ascii="Times New Roman" w:hAnsi="Times New Roman"/>
                <w:szCs w:val="21"/>
                <w:highlight w:val="none"/>
              </w:rPr>
              <w:t>无</w:t>
            </w:r>
          </w:p>
        </w:tc>
        <w:tc>
          <w:tcPr>
            <w:tcW w:w="3450" w:type="dxa"/>
            <w:shd w:val="clear" w:color="auto" w:fill="auto"/>
            <w:vAlign w:val="center"/>
          </w:tcPr>
          <w:p>
            <w:pPr>
              <w:spacing w:line="300" w:lineRule="atLeast"/>
              <w:jc w:val="center"/>
              <w:rPr>
                <w:rFonts w:ascii="Times New Roman" w:hAnsi="Times New Roman"/>
                <w:szCs w:val="21"/>
                <w:highlight w:val="none"/>
              </w:rPr>
            </w:pPr>
            <w:r>
              <w:rPr>
                <w:rFonts w:ascii="Times New Roman" w:hAnsi="Times New Roman"/>
                <w:szCs w:val="21"/>
                <w:highlight w:val="none"/>
              </w:rPr>
              <w:t>无</w:t>
            </w:r>
          </w:p>
        </w:tc>
        <w:tc>
          <w:tcPr>
            <w:tcW w:w="1426" w:type="dxa"/>
            <w:shd w:val="clear" w:color="auto" w:fill="auto"/>
            <w:vAlign w:val="center"/>
          </w:tcPr>
          <w:p>
            <w:pPr>
              <w:spacing w:line="300" w:lineRule="atLeast"/>
              <w:jc w:val="center"/>
              <w:rPr>
                <w:rFonts w:ascii="Times New Roman" w:hAnsi="Times New Roman"/>
                <w:szCs w:val="21"/>
                <w:highlight w:val="none"/>
              </w:rPr>
            </w:pPr>
            <w:r>
              <w:rPr>
                <w:rFonts w:ascii="Times New Roman" w:hAnsi="Times New Roman"/>
                <w:szCs w:val="21"/>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9" w:hRule="atLeast"/>
          <w:jc w:val="center"/>
        </w:trPr>
        <w:tc>
          <w:tcPr>
            <w:tcW w:w="1309" w:type="dxa"/>
            <w:vMerge w:val="restart"/>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水</w:t>
            </w:r>
          </w:p>
          <w:p>
            <w:pPr>
              <w:spacing w:line="440" w:lineRule="exact"/>
              <w:jc w:val="center"/>
              <w:rPr>
                <w:rFonts w:ascii="Times New Roman" w:hAnsi="Times New Roman"/>
                <w:szCs w:val="21"/>
                <w:highlight w:val="none"/>
              </w:rPr>
            </w:pPr>
            <w:r>
              <w:rPr>
                <w:rFonts w:ascii="Times New Roman" w:hAnsi="Times New Roman"/>
                <w:szCs w:val="21"/>
                <w:highlight w:val="none"/>
              </w:rPr>
              <w:t>污</w:t>
            </w:r>
          </w:p>
          <w:p>
            <w:pPr>
              <w:spacing w:line="440" w:lineRule="exact"/>
              <w:jc w:val="center"/>
              <w:rPr>
                <w:rFonts w:ascii="Times New Roman" w:hAnsi="Times New Roman"/>
                <w:szCs w:val="21"/>
                <w:highlight w:val="none"/>
              </w:rPr>
            </w:pPr>
            <w:r>
              <w:rPr>
                <w:rFonts w:ascii="Times New Roman" w:hAnsi="Times New Roman"/>
                <w:szCs w:val="21"/>
                <w:highlight w:val="none"/>
              </w:rPr>
              <w:t>染</w:t>
            </w:r>
          </w:p>
          <w:p>
            <w:pPr>
              <w:spacing w:line="440" w:lineRule="exact"/>
              <w:jc w:val="center"/>
              <w:rPr>
                <w:rFonts w:ascii="Times New Roman" w:hAnsi="Times New Roman"/>
                <w:szCs w:val="21"/>
                <w:highlight w:val="none"/>
              </w:rPr>
            </w:pPr>
            <w:r>
              <w:rPr>
                <w:rFonts w:ascii="Times New Roman" w:hAnsi="Times New Roman"/>
                <w:szCs w:val="21"/>
                <w:highlight w:val="none"/>
              </w:rPr>
              <w:t>物</w:t>
            </w:r>
          </w:p>
        </w:tc>
        <w:tc>
          <w:tcPr>
            <w:tcW w:w="430" w:type="dxa"/>
            <w:vMerge w:val="restart"/>
            <w:vAlign w:val="center"/>
          </w:tcPr>
          <w:p>
            <w:pPr>
              <w:jc w:val="center"/>
              <w:rPr>
                <w:rFonts w:ascii="Times New Roman" w:hAnsi="Times New Roman"/>
                <w:szCs w:val="21"/>
                <w:highlight w:val="none"/>
              </w:rPr>
            </w:pPr>
            <w:r>
              <w:rPr>
                <w:rFonts w:ascii="Times New Roman" w:hAnsi="Times New Roman"/>
                <w:szCs w:val="21"/>
                <w:highlight w:val="none"/>
              </w:rPr>
              <w:t>施工期</w:t>
            </w:r>
          </w:p>
        </w:tc>
        <w:tc>
          <w:tcPr>
            <w:tcW w:w="390" w:type="dxa"/>
            <w:vMerge w:val="restart"/>
            <w:shd w:val="clear" w:color="auto" w:fill="auto"/>
            <w:vAlign w:val="center"/>
          </w:tcPr>
          <w:p>
            <w:pPr>
              <w:jc w:val="center"/>
              <w:rPr>
                <w:rFonts w:ascii="Times New Roman" w:hAnsi="Times New Roman"/>
                <w:szCs w:val="21"/>
                <w:highlight w:val="none"/>
              </w:rPr>
            </w:pPr>
            <w:r>
              <w:rPr>
                <w:rFonts w:ascii="Times New Roman" w:hAnsi="Times New Roman"/>
                <w:szCs w:val="21"/>
                <w:highlight w:val="none"/>
              </w:rPr>
              <w:t>站场工程</w:t>
            </w:r>
          </w:p>
        </w:tc>
        <w:tc>
          <w:tcPr>
            <w:tcW w:w="1060" w:type="dxa"/>
            <w:shd w:val="clear" w:color="auto" w:fill="auto"/>
            <w:vAlign w:val="center"/>
          </w:tcPr>
          <w:p>
            <w:pPr>
              <w:jc w:val="center"/>
              <w:rPr>
                <w:rFonts w:ascii="Times New Roman" w:hAnsi="Times New Roman"/>
                <w:szCs w:val="21"/>
                <w:highlight w:val="none"/>
              </w:rPr>
            </w:pPr>
            <w:r>
              <w:rPr>
                <w:rFonts w:ascii="Times New Roman" w:hAnsi="Times New Roman"/>
                <w:szCs w:val="21"/>
                <w:highlight w:val="none"/>
              </w:rPr>
              <w:t>变电站建筑物建设</w:t>
            </w:r>
          </w:p>
        </w:tc>
        <w:tc>
          <w:tcPr>
            <w:tcW w:w="1160" w:type="dxa"/>
            <w:vAlign w:val="center"/>
          </w:tcPr>
          <w:p>
            <w:pPr>
              <w:jc w:val="center"/>
              <w:rPr>
                <w:rFonts w:ascii="Times New Roman" w:hAnsi="Times New Roman"/>
                <w:szCs w:val="21"/>
                <w:highlight w:val="none"/>
              </w:rPr>
            </w:pPr>
            <w:r>
              <w:rPr>
                <w:rFonts w:ascii="Times New Roman" w:hAnsi="Times New Roman"/>
                <w:szCs w:val="21"/>
                <w:highlight w:val="none"/>
              </w:rPr>
              <w:t>废水</w:t>
            </w:r>
          </w:p>
        </w:tc>
        <w:tc>
          <w:tcPr>
            <w:tcW w:w="3450" w:type="dxa"/>
            <w:vAlign w:val="center"/>
          </w:tcPr>
          <w:p>
            <w:pPr>
              <w:spacing w:line="300" w:lineRule="atLeast"/>
              <w:jc w:val="center"/>
              <w:rPr>
                <w:rFonts w:ascii="Times New Roman" w:hAnsi="Times New Roman"/>
                <w:szCs w:val="21"/>
                <w:highlight w:val="none"/>
              </w:rPr>
            </w:pPr>
            <w:r>
              <w:rPr>
                <w:rFonts w:ascii="Times New Roman" w:hAnsi="Times New Roman"/>
                <w:szCs w:val="21"/>
                <w:highlight w:val="none"/>
              </w:rPr>
              <w:t>沉淀后用于场地洒水降尘</w:t>
            </w:r>
          </w:p>
        </w:tc>
        <w:tc>
          <w:tcPr>
            <w:tcW w:w="1426" w:type="dxa"/>
            <w:vAlign w:val="center"/>
          </w:tcPr>
          <w:p>
            <w:pPr>
              <w:spacing w:line="300" w:lineRule="atLeast"/>
              <w:jc w:val="center"/>
              <w:rPr>
                <w:rFonts w:hint="eastAsia" w:ascii="Times New Roman" w:hAnsi="Times New Roman" w:eastAsia="宋体"/>
                <w:szCs w:val="21"/>
                <w:highlight w:val="none"/>
                <w:lang w:eastAsia="zh-CN"/>
              </w:rPr>
            </w:pPr>
            <w:r>
              <w:rPr>
                <w:rFonts w:ascii="Times New Roman" w:hAnsi="Times New Roman"/>
                <w:szCs w:val="21"/>
                <w:highlight w:val="none"/>
              </w:rPr>
              <w:t>对环境</w:t>
            </w:r>
            <w:r>
              <w:rPr>
                <w:rFonts w:hint="eastAsia" w:ascii="Times New Roman" w:hAnsi="Times New Roman"/>
                <w:szCs w:val="21"/>
                <w:highlight w:val="none"/>
              </w:rPr>
              <w:t>影响</w:t>
            </w:r>
            <w:r>
              <w:rPr>
                <w:rFonts w:hint="eastAsia" w:ascii="Times New Roman" w:hAnsi="Times New Roman"/>
                <w:szCs w:val="21"/>
                <w:highlight w:val="none"/>
                <w:lang w:eastAsia="zh-CN"/>
              </w:rPr>
              <w:t>可接受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27" w:hRule="atLeast"/>
          <w:jc w:val="center"/>
        </w:trPr>
        <w:tc>
          <w:tcPr>
            <w:tcW w:w="1309" w:type="dxa"/>
            <w:vMerge w:val="continue"/>
            <w:vAlign w:val="center"/>
          </w:tcPr>
          <w:p>
            <w:pPr>
              <w:spacing w:line="440" w:lineRule="exact"/>
              <w:jc w:val="center"/>
              <w:rPr>
                <w:rFonts w:ascii="Times New Roman" w:hAnsi="Times New Roman"/>
                <w:szCs w:val="21"/>
                <w:highlight w:val="none"/>
              </w:rPr>
            </w:pPr>
          </w:p>
        </w:tc>
        <w:tc>
          <w:tcPr>
            <w:tcW w:w="430" w:type="dxa"/>
            <w:vMerge w:val="continue"/>
            <w:vAlign w:val="center"/>
          </w:tcPr>
          <w:p>
            <w:pPr>
              <w:jc w:val="center"/>
              <w:rPr>
                <w:rFonts w:ascii="Times New Roman" w:hAnsi="Times New Roman"/>
                <w:szCs w:val="21"/>
                <w:highlight w:val="none"/>
              </w:rPr>
            </w:pPr>
          </w:p>
        </w:tc>
        <w:tc>
          <w:tcPr>
            <w:tcW w:w="390" w:type="dxa"/>
            <w:vMerge w:val="continue"/>
            <w:shd w:val="clear" w:color="auto" w:fill="auto"/>
            <w:vAlign w:val="center"/>
          </w:tcPr>
          <w:p>
            <w:pPr>
              <w:jc w:val="center"/>
              <w:rPr>
                <w:rFonts w:ascii="Times New Roman" w:hAnsi="Times New Roman"/>
                <w:szCs w:val="21"/>
                <w:highlight w:val="none"/>
              </w:rPr>
            </w:pPr>
          </w:p>
        </w:tc>
        <w:tc>
          <w:tcPr>
            <w:tcW w:w="1060" w:type="dxa"/>
            <w:shd w:val="clear" w:color="auto" w:fill="auto"/>
            <w:vAlign w:val="center"/>
          </w:tcPr>
          <w:p>
            <w:pPr>
              <w:jc w:val="center"/>
              <w:rPr>
                <w:rFonts w:ascii="Times New Roman" w:hAnsi="Times New Roman"/>
                <w:szCs w:val="21"/>
                <w:highlight w:val="none"/>
              </w:rPr>
            </w:pPr>
            <w:r>
              <w:rPr>
                <w:rFonts w:ascii="Times New Roman" w:hAnsi="Times New Roman"/>
                <w:szCs w:val="21"/>
                <w:highlight w:val="none"/>
              </w:rPr>
              <w:t>施工人员</w:t>
            </w:r>
          </w:p>
        </w:tc>
        <w:tc>
          <w:tcPr>
            <w:tcW w:w="1160" w:type="dxa"/>
            <w:vAlign w:val="center"/>
          </w:tcPr>
          <w:p>
            <w:pPr>
              <w:jc w:val="center"/>
              <w:rPr>
                <w:rFonts w:ascii="Times New Roman" w:hAnsi="Times New Roman"/>
                <w:szCs w:val="21"/>
                <w:highlight w:val="none"/>
              </w:rPr>
            </w:pPr>
            <w:r>
              <w:rPr>
                <w:rFonts w:ascii="Times New Roman" w:hAnsi="Times New Roman"/>
                <w:szCs w:val="21"/>
                <w:highlight w:val="none"/>
              </w:rPr>
              <w:t>生活污水</w:t>
            </w:r>
          </w:p>
        </w:tc>
        <w:tc>
          <w:tcPr>
            <w:tcW w:w="3450" w:type="dxa"/>
            <w:vAlign w:val="center"/>
          </w:tcPr>
          <w:p>
            <w:pPr>
              <w:jc w:val="center"/>
              <w:rPr>
                <w:rFonts w:ascii="Times New Roman" w:hAnsi="Times New Roman"/>
                <w:szCs w:val="21"/>
                <w:highlight w:val="none"/>
              </w:rPr>
            </w:pPr>
            <w:r>
              <w:rPr>
                <w:rFonts w:ascii="Times New Roman" w:hAnsi="Times New Roman"/>
                <w:szCs w:val="21"/>
                <w:highlight w:val="none"/>
              </w:rPr>
              <w:t>粪便污水进入旱厕后定期清掏用作农肥，清洁部分用于项目场地内降尘</w:t>
            </w:r>
          </w:p>
        </w:tc>
        <w:tc>
          <w:tcPr>
            <w:tcW w:w="1426" w:type="dxa"/>
            <w:vAlign w:val="center"/>
          </w:tcPr>
          <w:p>
            <w:pPr>
              <w:jc w:val="center"/>
              <w:rPr>
                <w:rFonts w:hint="eastAsia" w:ascii="Times New Roman" w:hAnsi="Times New Roman" w:eastAsia="宋体"/>
                <w:szCs w:val="21"/>
                <w:highlight w:val="none"/>
                <w:lang w:eastAsia="zh-CN"/>
              </w:rPr>
            </w:pPr>
            <w:r>
              <w:rPr>
                <w:rFonts w:ascii="Times New Roman" w:hAnsi="Times New Roman"/>
                <w:szCs w:val="21"/>
                <w:highlight w:val="none"/>
              </w:rPr>
              <w:t>对环境</w:t>
            </w:r>
            <w:r>
              <w:rPr>
                <w:rFonts w:hint="eastAsia" w:ascii="Times New Roman" w:hAnsi="Times New Roman"/>
                <w:szCs w:val="21"/>
                <w:highlight w:val="none"/>
              </w:rPr>
              <w:t>影响</w:t>
            </w:r>
            <w:r>
              <w:rPr>
                <w:rFonts w:hint="eastAsia" w:ascii="Times New Roman" w:hAnsi="Times New Roman"/>
                <w:szCs w:val="21"/>
                <w:highlight w:val="none"/>
                <w:lang w:eastAsia="zh-CN"/>
              </w:rPr>
              <w:t>可接受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1309" w:type="dxa"/>
            <w:vMerge w:val="continue"/>
            <w:vAlign w:val="center"/>
          </w:tcPr>
          <w:p>
            <w:pPr>
              <w:spacing w:line="440" w:lineRule="exact"/>
              <w:jc w:val="center"/>
              <w:rPr>
                <w:rFonts w:ascii="Times New Roman" w:hAnsi="Times New Roman"/>
                <w:szCs w:val="21"/>
                <w:highlight w:val="none"/>
              </w:rPr>
            </w:pPr>
          </w:p>
        </w:tc>
        <w:tc>
          <w:tcPr>
            <w:tcW w:w="430" w:type="dxa"/>
            <w:vMerge w:val="continue"/>
            <w:vAlign w:val="center"/>
          </w:tcPr>
          <w:p>
            <w:pPr>
              <w:jc w:val="center"/>
              <w:rPr>
                <w:rFonts w:ascii="Times New Roman" w:hAnsi="Times New Roman"/>
                <w:szCs w:val="21"/>
                <w:highlight w:val="none"/>
              </w:rPr>
            </w:pPr>
          </w:p>
        </w:tc>
        <w:tc>
          <w:tcPr>
            <w:tcW w:w="390" w:type="dxa"/>
            <w:vMerge w:val="restart"/>
            <w:shd w:val="clear" w:color="auto" w:fill="auto"/>
            <w:vAlign w:val="center"/>
          </w:tcPr>
          <w:p>
            <w:pPr>
              <w:jc w:val="center"/>
              <w:rPr>
                <w:rFonts w:ascii="Times New Roman" w:hAnsi="Times New Roman"/>
                <w:szCs w:val="21"/>
                <w:highlight w:val="none"/>
              </w:rPr>
            </w:pPr>
            <w:r>
              <w:rPr>
                <w:rFonts w:ascii="Times New Roman" w:hAnsi="Times New Roman"/>
                <w:szCs w:val="21"/>
                <w:highlight w:val="none"/>
              </w:rPr>
              <w:t>线路工程</w:t>
            </w:r>
          </w:p>
        </w:tc>
        <w:tc>
          <w:tcPr>
            <w:tcW w:w="1060" w:type="dxa"/>
            <w:shd w:val="clear" w:color="auto" w:fill="auto"/>
            <w:vAlign w:val="center"/>
          </w:tcPr>
          <w:p>
            <w:pPr>
              <w:jc w:val="center"/>
              <w:rPr>
                <w:rFonts w:ascii="Times New Roman" w:hAnsi="Times New Roman"/>
                <w:szCs w:val="21"/>
                <w:highlight w:val="none"/>
              </w:rPr>
            </w:pPr>
            <w:r>
              <w:rPr>
                <w:rFonts w:ascii="Times New Roman" w:hAnsi="Times New Roman"/>
                <w:szCs w:val="21"/>
                <w:highlight w:val="none"/>
              </w:rPr>
              <w:t>输电线路的建设</w:t>
            </w:r>
          </w:p>
        </w:tc>
        <w:tc>
          <w:tcPr>
            <w:tcW w:w="1160" w:type="dxa"/>
            <w:vAlign w:val="center"/>
          </w:tcPr>
          <w:p>
            <w:pPr>
              <w:jc w:val="center"/>
              <w:rPr>
                <w:rFonts w:ascii="Times New Roman" w:hAnsi="Times New Roman"/>
                <w:szCs w:val="21"/>
                <w:highlight w:val="none"/>
              </w:rPr>
            </w:pPr>
            <w:r>
              <w:rPr>
                <w:rFonts w:ascii="Times New Roman" w:hAnsi="Times New Roman"/>
                <w:szCs w:val="21"/>
                <w:highlight w:val="none"/>
              </w:rPr>
              <w:t>废水</w:t>
            </w:r>
          </w:p>
        </w:tc>
        <w:tc>
          <w:tcPr>
            <w:tcW w:w="3450" w:type="dxa"/>
            <w:vAlign w:val="center"/>
          </w:tcPr>
          <w:p>
            <w:pPr>
              <w:spacing w:line="300" w:lineRule="atLeast"/>
              <w:jc w:val="center"/>
              <w:rPr>
                <w:rFonts w:ascii="Times New Roman" w:hAnsi="Times New Roman"/>
                <w:szCs w:val="21"/>
                <w:highlight w:val="none"/>
              </w:rPr>
            </w:pPr>
            <w:r>
              <w:rPr>
                <w:rFonts w:ascii="Times New Roman" w:hAnsi="Times New Roman"/>
                <w:szCs w:val="21"/>
                <w:highlight w:val="none"/>
              </w:rPr>
              <w:t>废水全部回用于塔基施工搅拌，不外排</w:t>
            </w:r>
          </w:p>
        </w:tc>
        <w:tc>
          <w:tcPr>
            <w:tcW w:w="1426" w:type="dxa"/>
            <w:vAlign w:val="center"/>
          </w:tcPr>
          <w:p>
            <w:pPr>
              <w:jc w:val="center"/>
              <w:rPr>
                <w:rFonts w:hint="eastAsia" w:ascii="Times New Roman" w:hAnsi="Times New Roman" w:eastAsia="宋体"/>
                <w:szCs w:val="21"/>
                <w:highlight w:val="none"/>
                <w:lang w:eastAsia="zh-CN"/>
              </w:rPr>
            </w:pPr>
            <w:r>
              <w:rPr>
                <w:rFonts w:ascii="Times New Roman" w:hAnsi="Times New Roman"/>
                <w:szCs w:val="21"/>
                <w:highlight w:val="none"/>
              </w:rPr>
              <w:t>对环境</w:t>
            </w:r>
            <w:r>
              <w:rPr>
                <w:rFonts w:hint="eastAsia" w:ascii="Times New Roman" w:hAnsi="Times New Roman"/>
                <w:szCs w:val="21"/>
                <w:highlight w:val="none"/>
              </w:rPr>
              <w:t>影响</w:t>
            </w:r>
            <w:r>
              <w:rPr>
                <w:rFonts w:hint="eastAsia" w:ascii="Times New Roman" w:hAnsi="Times New Roman"/>
                <w:szCs w:val="21"/>
                <w:highlight w:val="none"/>
                <w:lang w:eastAsia="zh-CN"/>
              </w:rPr>
              <w:t>可接受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0" w:hRule="atLeast"/>
          <w:jc w:val="center"/>
        </w:trPr>
        <w:tc>
          <w:tcPr>
            <w:tcW w:w="1309" w:type="dxa"/>
            <w:vMerge w:val="continue"/>
            <w:vAlign w:val="center"/>
          </w:tcPr>
          <w:p>
            <w:pPr>
              <w:spacing w:line="440" w:lineRule="exact"/>
              <w:jc w:val="center"/>
              <w:rPr>
                <w:rFonts w:ascii="Times New Roman" w:hAnsi="Times New Roman"/>
                <w:szCs w:val="21"/>
                <w:highlight w:val="none"/>
              </w:rPr>
            </w:pPr>
          </w:p>
        </w:tc>
        <w:tc>
          <w:tcPr>
            <w:tcW w:w="430" w:type="dxa"/>
            <w:vMerge w:val="continue"/>
            <w:vAlign w:val="center"/>
          </w:tcPr>
          <w:p>
            <w:pPr>
              <w:jc w:val="center"/>
              <w:rPr>
                <w:rFonts w:ascii="Times New Roman" w:hAnsi="Times New Roman"/>
                <w:szCs w:val="21"/>
                <w:highlight w:val="none"/>
              </w:rPr>
            </w:pPr>
          </w:p>
        </w:tc>
        <w:tc>
          <w:tcPr>
            <w:tcW w:w="390" w:type="dxa"/>
            <w:vMerge w:val="continue"/>
            <w:shd w:val="clear" w:color="auto" w:fill="auto"/>
            <w:vAlign w:val="center"/>
          </w:tcPr>
          <w:p>
            <w:pPr>
              <w:jc w:val="center"/>
              <w:rPr>
                <w:rFonts w:ascii="Times New Roman" w:hAnsi="Times New Roman"/>
                <w:szCs w:val="21"/>
                <w:highlight w:val="none"/>
              </w:rPr>
            </w:pPr>
          </w:p>
        </w:tc>
        <w:tc>
          <w:tcPr>
            <w:tcW w:w="1060" w:type="dxa"/>
            <w:shd w:val="clear" w:color="auto" w:fill="auto"/>
            <w:vAlign w:val="center"/>
          </w:tcPr>
          <w:p>
            <w:pPr>
              <w:spacing w:line="300" w:lineRule="atLeast"/>
              <w:jc w:val="center"/>
              <w:rPr>
                <w:rFonts w:ascii="Times New Roman" w:hAnsi="Times New Roman"/>
                <w:szCs w:val="21"/>
                <w:highlight w:val="none"/>
              </w:rPr>
            </w:pPr>
            <w:r>
              <w:rPr>
                <w:rFonts w:ascii="Times New Roman" w:hAnsi="Times New Roman"/>
                <w:szCs w:val="21"/>
                <w:highlight w:val="none"/>
              </w:rPr>
              <w:t>施工人员生活</w:t>
            </w:r>
          </w:p>
        </w:tc>
        <w:tc>
          <w:tcPr>
            <w:tcW w:w="1160" w:type="dxa"/>
            <w:vAlign w:val="center"/>
          </w:tcPr>
          <w:p>
            <w:pPr>
              <w:spacing w:line="300" w:lineRule="atLeast"/>
              <w:jc w:val="center"/>
              <w:rPr>
                <w:rFonts w:ascii="Times New Roman" w:hAnsi="Times New Roman"/>
                <w:szCs w:val="21"/>
                <w:highlight w:val="none"/>
              </w:rPr>
            </w:pPr>
            <w:r>
              <w:rPr>
                <w:rFonts w:ascii="Times New Roman" w:hAnsi="Times New Roman"/>
                <w:szCs w:val="21"/>
                <w:highlight w:val="none"/>
              </w:rPr>
              <w:t>生活污水</w:t>
            </w:r>
          </w:p>
        </w:tc>
        <w:tc>
          <w:tcPr>
            <w:tcW w:w="3450" w:type="dxa"/>
            <w:vAlign w:val="center"/>
          </w:tcPr>
          <w:p>
            <w:pPr>
              <w:spacing w:line="300" w:lineRule="atLeast"/>
              <w:jc w:val="center"/>
              <w:rPr>
                <w:rFonts w:ascii="Times New Roman" w:hAnsi="Times New Roman"/>
                <w:szCs w:val="21"/>
                <w:highlight w:val="none"/>
              </w:rPr>
            </w:pPr>
            <w:r>
              <w:rPr>
                <w:rFonts w:hint="eastAsia" w:ascii="Times New Roman" w:hAnsi="Times New Roman"/>
                <w:szCs w:val="21"/>
                <w:highlight w:val="none"/>
              </w:rPr>
              <w:t>大部分</w:t>
            </w:r>
            <w:r>
              <w:rPr>
                <w:rFonts w:ascii="Times New Roman" w:hAnsi="Times New Roman"/>
                <w:szCs w:val="21"/>
                <w:highlight w:val="none"/>
              </w:rPr>
              <w:t>施工人员依托附近村寨食宿，不在施工地住宿</w:t>
            </w:r>
            <w:r>
              <w:rPr>
                <w:rFonts w:hint="eastAsia" w:ascii="Times New Roman" w:hAnsi="Times New Roman"/>
                <w:szCs w:val="21"/>
                <w:highlight w:val="none"/>
              </w:rPr>
              <w:t>，留守人员</w:t>
            </w:r>
            <w:r>
              <w:rPr>
                <w:rFonts w:ascii="Times New Roman" w:hAnsi="Times New Roman"/>
                <w:szCs w:val="21"/>
                <w:highlight w:val="none"/>
              </w:rPr>
              <w:t>粪便污水进入旱厕后定期清掏用作农肥</w:t>
            </w:r>
          </w:p>
        </w:tc>
        <w:tc>
          <w:tcPr>
            <w:tcW w:w="1426" w:type="dxa"/>
            <w:vAlign w:val="center"/>
          </w:tcPr>
          <w:p>
            <w:pPr>
              <w:jc w:val="center"/>
              <w:rPr>
                <w:rFonts w:hint="eastAsia" w:ascii="Times New Roman" w:hAnsi="Times New Roman" w:eastAsia="宋体"/>
                <w:szCs w:val="21"/>
                <w:highlight w:val="none"/>
                <w:lang w:eastAsia="zh-CN"/>
              </w:rPr>
            </w:pPr>
            <w:r>
              <w:rPr>
                <w:rFonts w:ascii="Times New Roman" w:hAnsi="Times New Roman"/>
                <w:szCs w:val="21"/>
                <w:highlight w:val="none"/>
              </w:rPr>
              <w:t>对环境</w:t>
            </w:r>
            <w:r>
              <w:rPr>
                <w:rFonts w:hint="eastAsia" w:ascii="Times New Roman" w:hAnsi="Times New Roman"/>
                <w:szCs w:val="21"/>
                <w:highlight w:val="none"/>
              </w:rPr>
              <w:t>影响</w:t>
            </w:r>
            <w:r>
              <w:rPr>
                <w:rFonts w:hint="eastAsia" w:ascii="Times New Roman" w:hAnsi="Times New Roman"/>
                <w:szCs w:val="21"/>
                <w:highlight w:val="none"/>
                <w:lang w:eastAsia="zh-CN"/>
              </w:rPr>
              <w:t>可接受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0" w:hRule="atLeast"/>
          <w:jc w:val="center"/>
        </w:trPr>
        <w:tc>
          <w:tcPr>
            <w:tcW w:w="1309" w:type="dxa"/>
            <w:vMerge w:val="continue"/>
            <w:vAlign w:val="center"/>
          </w:tcPr>
          <w:p>
            <w:pPr>
              <w:spacing w:line="440" w:lineRule="exact"/>
              <w:jc w:val="center"/>
              <w:rPr>
                <w:rFonts w:ascii="Times New Roman" w:hAnsi="Times New Roman"/>
                <w:szCs w:val="21"/>
                <w:highlight w:val="none"/>
              </w:rPr>
            </w:pPr>
          </w:p>
        </w:tc>
        <w:tc>
          <w:tcPr>
            <w:tcW w:w="430" w:type="dxa"/>
            <w:vMerge w:val="restart"/>
            <w:vAlign w:val="center"/>
          </w:tcPr>
          <w:p>
            <w:pPr>
              <w:jc w:val="center"/>
              <w:rPr>
                <w:rFonts w:ascii="Times New Roman" w:hAnsi="Times New Roman"/>
                <w:szCs w:val="21"/>
                <w:highlight w:val="none"/>
              </w:rPr>
            </w:pPr>
            <w:r>
              <w:rPr>
                <w:rFonts w:ascii="Times New Roman" w:hAnsi="Times New Roman"/>
                <w:szCs w:val="21"/>
                <w:highlight w:val="none"/>
              </w:rPr>
              <w:t>营运期</w:t>
            </w:r>
          </w:p>
        </w:tc>
        <w:tc>
          <w:tcPr>
            <w:tcW w:w="390" w:type="dxa"/>
            <w:vAlign w:val="center"/>
          </w:tcPr>
          <w:p>
            <w:pPr>
              <w:jc w:val="center"/>
              <w:rPr>
                <w:rFonts w:ascii="Times New Roman" w:hAnsi="Times New Roman"/>
                <w:szCs w:val="21"/>
                <w:highlight w:val="none"/>
              </w:rPr>
            </w:pPr>
            <w:r>
              <w:rPr>
                <w:rFonts w:ascii="Times New Roman" w:hAnsi="Times New Roman"/>
                <w:szCs w:val="21"/>
                <w:highlight w:val="none"/>
              </w:rPr>
              <w:t>站场工程</w:t>
            </w:r>
          </w:p>
        </w:tc>
        <w:tc>
          <w:tcPr>
            <w:tcW w:w="1060" w:type="dxa"/>
            <w:vAlign w:val="center"/>
          </w:tcPr>
          <w:p>
            <w:pPr>
              <w:spacing w:line="300" w:lineRule="atLeast"/>
              <w:ind w:right="-80" w:rightChars="-38"/>
              <w:jc w:val="center"/>
              <w:rPr>
                <w:rFonts w:ascii="Times New Roman" w:hAnsi="Times New Roman"/>
                <w:szCs w:val="21"/>
                <w:highlight w:val="none"/>
              </w:rPr>
            </w:pPr>
            <w:r>
              <w:rPr>
                <w:rFonts w:ascii="Times New Roman" w:hAnsi="Times New Roman"/>
                <w:szCs w:val="21"/>
                <w:highlight w:val="none"/>
              </w:rPr>
              <w:t>员工生活</w:t>
            </w:r>
          </w:p>
        </w:tc>
        <w:tc>
          <w:tcPr>
            <w:tcW w:w="1160" w:type="dxa"/>
            <w:vAlign w:val="center"/>
          </w:tcPr>
          <w:p>
            <w:pPr>
              <w:spacing w:line="280" w:lineRule="exact"/>
              <w:jc w:val="center"/>
              <w:rPr>
                <w:rFonts w:ascii="Times New Roman" w:hAnsi="Times New Roman"/>
                <w:szCs w:val="21"/>
                <w:highlight w:val="none"/>
              </w:rPr>
            </w:pPr>
            <w:r>
              <w:rPr>
                <w:rFonts w:ascii="Times New Roman" w:hAnsi="Times New Roman"/>
                <w:szCs w:val="21"/>
                <w:highlight w:val="none"/>
              </w:rPr>
              <w:t>生活污水</w:t>
            </w:r>
          </w:p>
        </w:tc>
        <w:tc>
          <w:tcPr>
            <w:tcW w:w="3450" w:type="dxa"/>
            <w:vAlign w:val="center"/>
          </w:tcPr>
          <w:p>
            <w:pPr>
              <w:jc w:val="center"/>
              <w:rPr>
                <w:rFonts w:ascii="Times New Roman" w:hAnsi="Times New Roman"/>
                <w:szCs w:val="21"/>
                <w:highlight w:val="none"/>
              </w:rPr>
            </w:pPr>
            <w:r>
              <w:rPr>
                <w:rFonts w:ascii="Times New Roman" w:hAnsi="Times New Roman"/>
                <w:szCs w:val="21"/>
                <w:highlight w:val="none"/>
              </w:rPr>
              <w:t>经化粪池处理后</w:t>
            </w:r>
            <w:r>
              <w:rPr>
                <w:rFonts w:hint="eastAsia" w:ascii="Times New Roman" w:hAnsi="Times New Roman"/>
                <w:szCs w:val="21"/>
                <w:highlight w:val="none"/>
              </w:rPr>
              <w:t>排放至园区污水管网</w:t>
            </w:r>
          </w:p>
        </w:tc>
        <w:tc>
          <w:tcPr>
            <w:tcW w:w="1426" w:type="dxa"/>
            <w:shd w:val="clear" w:color="auto" w:fill="auto"/>
            <w:vAlign w:val="center"/>
          </w:tcPr>
          <w:p>
            <w:pPr>
              <w:spacing w:line="300" w:lineRule="atLeast"/>
              <w:jc w:val="center"/>
              <w:rPr>
                <w:rFonts w:hint="eastAsia" w:ascii="Times New Roman" w:hAnsi="Times New Roman" w:eastAsia="宋体"/>
                <w:szCs w:val="21"/>
                <w:highlight w:val="none"/>
                <w:lang w:eastAsia="zh-CN"/>
              </w:rPr>
            </w:pPr>
            <w:r>
              <w:rPr>
                <w:rFonts w:ascii="Times New Roman" w:hAnsi="Times New Roman"/>
                <w:szCs w:val="21"/>
                <w:highlight w:val="none"/>
              </w:rPr>
              <w:t>对环境</w:t>
            </w:r>
            <w:r>
              <w:rPr>
                <w:rFonts w:hint="eastAsia" w:ascii="Times New Roman" w:hAnsi="Times New Roman"/>
                <w:szCs w:val="21"/>
                <w:highlight w:val="none"/>
              </w:rPr>
              <w:t>影响</w:t>
            </w:r>
            <w:r>
              <w:rPr>
                <w:rFonts w:hint="eastAsia" w:ascii="Times New Roman" w:hAnsi="Times New Roman"/>
                <w:szCs w:val="21"/>
                <w:highlight w:val="none"/>
                <w:lang w:eastAsia="zh-CN"/>
              </w:rPr>
              <w:t>可接受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9" w:hRule="atLeast"/>
          <w:jc w:val="center"/>
        </w:trPr>
        <w:tc>
          <w:tcPr>
            <w:tcW w:w="1309" w:type="dxa"/>
            <w:vMerge w:val="continue"/>
            <w:vAlign w:val="center"/>
          </w:tcPr>
          <w:p>
            <w:pPr>
              <w:spacing w:line="440" w:lineRule="exact"/>
              <w:jc w:val="center"/>
              <w:rPr>
                <w:rFonts w:ascii="Times New Roman" w:hAnsi="Times New Roman"/>
                <w:szCs w:val="21"/>
                <w:highlight w:val="none"/>
              </w:rPr>
            </w:pPr>
          </w:p>
        </w:tc>
        <w:tc>
          <w:tcPr>
            <w:tcW w:w="430" w:type="dxa"/>
            <w:vMerge w:val="continue"/>
            <w:vAlign w:val="center"/>
          </w:tcPr>
          <w:p>
            <w:pPr>
              <w:jc w:val="center"/>
              <w:rPr>
                <w:rFonts w:ascii="Times New Roman" w:hAnsi="Times New Roman"/>
                <w:szCs w:val="21"/>
                <w:highlight w:val="none"/>
              </w:rPr>
            </w:pPr>
          </w:p>
        </w:tc>
        <w:tc>
          <w:tcPr>
            <w:tcW w:w="390" w:type="dxa"/>
            <w:vAlign w:val="center"/>
          </w:tcPr>
          <w:p>
            <w:pPr>
              <w:jc w:val="center"/>
              <w:rPr>
                <w:rFonts w:ascii="Times New Roman" w:hAnsi="Times New Roman"/>
                <w:szCs w:val="21"/>
                <w:highlight w:val="none"/>
              </w:rPr>
            </w:pPr>
            <w:r>
              <w:rPr>
                <w:rFonts w:ascii="Times New Roman" w:hAnsi="Times New Roman"/>
                <w:szCs w:val="21"/>
                <w:highlight w:val="none"/>
              </w:rPr>
              <w:t>线路工程</w:t>
            </w:r>
          </w:p>
        </w:tc>
        <w:tc>
          <w:tcPr>
            <w:tcW w:w="1060" w:type="dxa"/>
            <w:vAlign w:val="center"/>
          </w:tcPr>
          <w:p>
            <w:pPr>
              <w:spacing w:line="300" w:lineRule="atLeast"/>
              <w:ind w:right="-80" w:rightChars="-38"/>
              <w:jc w:val="center"/>
              <w:rPr>
                <w:rFonts w:ascii="Times New Roman" w:hAnsi="Times New Roman"/>
                <w:szCs w:val="21"/>
                <w:highlight w:val="none"/>
              </w:rPr>
            </w:pPr>
            <w:r>
              <w:rPr>
                <w:rFonts w:ascii="Times New Roman" w:hAnsi="Times New Roman"/>
                <w:szCs w:val="21"/>
                <w:highlight w:val="none"/>
              </w:rPr>
              <w:t>无</w:t>
            </w:r>
          </w:p>
        </w:tc>
        <w:tc>
          <w:tcPr>
            <w:tcW w:w="1160" w:type="dxa"/>
            <w:vAlign w:val="center"/>
          </w:tcPr>
          <w:p>
            <w:pPr>
              <w:spacing w:line="300" w:lineRule="atLeast"/>
              <w:jc w:val="center"/>
              <w:rPr>
                <w:rFonts w:ascii="Times New Roman" w:hAnsi="Times New Roman"/>
                <w:szCs w:val="21"/>
                <w:highlight w:val="none"/>
              </w:rPr>
            </w:pPr>
            <w:r>
              <w:rPr>
                <w:rFonts w:ascii="Times New Roman" w:hAnsi="Times New Roman"/>
                <w:szCs w:val="21"/>
                <w:highlight w:val="none"/>
              </w:rPr>
              <w:t>无</w:t>
            </w:r>
          </w:p>
        </w:tc>
        <w:tc>
          <w:tcPr>
            <w:tcW w:w="3450" w:type="dxa"/>
            <w:vAlign w:val="center"/>
          </w:tcPr>
          <w:p>
            <w:pPr>
              <w:spacing w:line="300" w:lineRule="atLeast"/>
              <w:jc w:val="center"/>
              <w:rPr>
                <w:rFonts w:ascii="Times New Roman" w:hAnsi="Times New Roman"/>
                <w:szCs w:val="21"/>
                <w:highlight w:val="none"/>
              </w:rPr>
            </w:pPr>
            <w:r>
              <w:rPr>
                <w:rFonts w:ascii="Times New Roman" w:hAnsi="Times New Roman"/>
                <w:szCs w:val="21"/>
                <w:highlight w:val="none"/>
              </w:rPr>
              <w:t>无</w:t>
            </w:r>
          </w:p>
        </w:tc>
        <w:tc>
          <w:tcPr>
            <w:tcW w:w="1426" w:type="dxa"/>
            <w:vAlign w:val="center"/>
          </w:tcPr>
          <w:p>
            <w:pPr>
              <w:spacing w:line="300" w:lineRule="atLeast"/>
              <w:jc w:val="center"/>
              <w:rPr>
                <w:rFonts w:ascii="Times New Roman" w:hAnsi="Times New Roman"/>
                <w:szCs w:val="21"/>
                <w:highlight w:val="none"/>
              </w:rPr>
            </w:pPr>
            <w:r>
              <w:rPr>
                <w:rFonts w:ascii="Times New Roman" w:hAnsi="Times New Roman"/>
                <w:szCs w:val="21"/>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7" w:hRule="atLeast"/>
          <w:jc w:val="center"/>
        </w:trPr>
        <w:tc>
          <w:tcPr>
            <w:tcW w:w="1309" w:type="dxa"/>
            <w:vMerge w:val="restart"/>
            <w:vAlign w:val="center"/>
          </w:tcPr>
          <w:p>
            <w:pPr>
              <w:jc w:val="center"/>
              <w:rPr>
                <w:rFonts w:ascii="Times New Roman" w:hAnsi="Times New Roman"/>
                <w:szCs w:val="21"/>
                <w:highlight w:val="none"/>
              </w:rPr>
            </w:pPr>
            <w:r>
              <w:rPr>
                <w:rFonts w:ascii="Times New Roman" w:hAnsi="Times New Roman"/>
                <w:szCs w:val="21"/>
                <w:highlight w:val="none"/>
              </w:rPr>
              <w:t>噪</w:t>
            </w:r>
          </w:p>
          <w:p>
            <w:pPr>
              <w:jc w:val="center"/>
              <w:rPr>
                <w:rFonts w:ascii="Times New Roman" w:hAnsi="Times New Roman"/>
                <w:szCs w:val="21"/>
                <w:highlight w:val="none"/>
              </w:rPr>
            </w:pPr>
            <w:r>
              <w:rPr>
                <w:rFonts w:ascii="Times New Roman" w:hAnsi="Times New Roman"/>
                <w:szCs w:val="21"/>
                <w:highlight w:val="none"/>
              </w:rPr>
              <w:t>声</w:t>
            </w:r>
          </w:p>
        </w:tc>
        <w:tc>
          <w:tcPr>
            <w:tcW w:w="430" w:type="dxa"/>
            <w:vMerge w:val="restart"/>
            <w:vAlign w:val="center"/>
          </w:tcPr>
          <w:p>
            <w:pPr>
              <w:jc w:val="center"/>
              <w:rPr>
                <w:rFonts w:ascii="Times New Roman" w:hAnsi="Times New Roman"/>
                <w:szCs w:val="21"/>
                <w:highlight w:val="none"/>
              </w:rPr>
            </w:pPr>
            <w:r>
              <w:rPr>
                <w:rFonts w:ascii="Times New Roman" w:hAnsi="Times New Roman"/>
                <w:szCs w:val="21"/>
                <w:highlight w:val="none"/>
              </w:rPr>
              <w:t>施工期</w:t>
            </w:r>
          </w:p>
        </w:tc>
        <w:tc>
          <w:tcPr>
            <w:tcW w:w="390" w:type="dxa"/>
            <w:vMerge w:val="restart"/>
            <w:vAlign w:val="center"/>
          </w:tcPr>
          <w:p>
            <w:pPr>
              <w:jc w:val="center"/>
              <w:rPr>
                <w:rFonts w:ascii="Times New Roman" w:hAnsi="Times New Roman"/>
                <w:szCs w:val="21"/>
                <w:highlight w:val="none"/>
              </w:rPr>
            </w:pPr>
            <w:r>
              <w:rPr>
                <w:rFonts w:ascii="Times New Roman" w:hAnsi="Times New Roman"/>
                <w:szCs w:val="21"/>
                <w:highlight w:val="none"/>
              </w:rPr>
              <w:t>站场工程</w:t>
            </w:r>
          </w:p>
        </w:tc>
        <w:tc>
          <w:tcPr>
            <w:tcW w:w="1060" w:type="dxa"/>
            <w:tcBorders>
              <w:bottom w:val="single" w:color="auto" w:sz="4" w:space="0"/>
            </w:tcBorders>
            <w:vAlign w:val="center"/>
          </w:tcPr>
          <w:p>
            <w:pPr>
              <w:spacing w:line="300" w:lineRule="atLeast"/>
              <w:ind w:right="-80" w:rightChars="-38"/>
              <w:jc w:val="center"/>
              <w:rPr>
                <w:rFonts w:ascii="Times New Roman" w:hAnsi="Times New Roman"/>
                <w:szCs w:val="21"/>
                <w:highlight w:val="none"/>
              </w:rPr>
            </w:pPr>
            <w:r>
              <w:rPr>
                <w:rFonts w:ascii="Times New Roman" w:hAnsi="Times New Roman"/>
                <w:szCs w:val="21"/>
                <w:highlight w:val="none"/>
              </w:rPr>
              <w:t>施工机械</w:t>
            </w:r>
          </w:p>
        </w:tc>
        <w:tc>
          <w:tcPr>
            <w:tcW w:w="1160" w:type="dxa"/>
            <w:tcBorders>
              <w:bottom w:val="single" w:color="auto" w:sz="4" w:space="0"/>
            </w:tcBorders>
            <w:vAlign w:val="center"/>
          </w:tcPr>
          <w:p>
            <w:pPr>
              <w:spacing w:line="300" w:lineRule="atLeast"/>
              <w:jc w:val="center"/>
              <w:rPr>
                <w:rFonts w:ascii="Times New Roman" w:hAnsi="Times New Roman"/>
                <w:szCs w:val="21"/>
                <w:highlight w:val="none"/>
              </w:rPr>
            </w:pPr>
            <w:r>
              <w:rPr>
                <w:rFonts w:ascii="Times New Roman" w:hAnsi="Times New Roman"/>
                <w:szCs w:val="21"/>
                <w:highlight w:val="none"/>
              </w:rPr>
              <w:t>机械噪声</w:t>
            </w:r>
          </w:p>
        </w:tc>
        <w:tc>
          <w:tcPr>
            <w:tcW w:w="3450" w:type="dxa"/>
            <w:tcBorders>
              <w:bottom w:val="single" w:color="auto" w:sz="4" w:space="0"/>
            </w:tcBorders>
            <w:vAlign w:val="center"/>
          </w:tcPr>
          <w:p>
            <w:pPr>
              <w:jc w:val="center"/>
              <w:rPr>
                <w:rFonts w:ascii="Times New Roman" w:hAnsi="Times New Roman"/>
                <w:highlight w:val="none"/>
              </w:rPr>
            </w:pPr>
            <w:r>
              <w:rPr>
                <w:rFonts w:ascii="Times New Roman" w:hAnsi="Times New Roman"/>
                <w:highlight w:val="none"/>
              </w:rPr>
              <w:t>不定时对机械设备进行检修、将噪声大的设备布置在远离敏感点一侧</w:t>
            </w:r>
          </w:p>
        </w:tc>
        <w:tc>
          <w:tcPr>
            <w:tcW w:w="1426" w:type="dxa"/>
            <w:shd w:val="clear" w:color="auto" w:fill="auto"/>
            <w:vAlign w:val="center"/>
          </w:tcPr>
          <w:p>
            <w:pPr>
              <w:spacing w:line="300" w:lineRule="atLeast"/>
              <w:jc w:val="center"/>
              <w:rPr>
                <w:rFonts w:ascii="Times New Roman" w:hAnsi="Times New Roman"/>
                <w:szCs w:val="21"/>
                <w:highlight w:val="none"/>
              </w:rPr>
            </w:pPr>
            <w:r>
              <w:rPr>
                <w:rFonts w:ascii="Times New Roman" w:hAnsi="Times New Roman"/>
                <w:szCs w:val="21"/>
                <w:highlight w:val="none"/>
              </w:rPr>
              <w:t>对环境的影响</w:t>
            </w:r>
            <w:r>
              <w:rPr>
                <w:rFonts w:hint="eastAsia" w:ascii="Times New Roman" w:hAnsi="Times New Roman"/>
                <w:szCs w:val="21"/>
                <w:highlight w:val="none"/>
                <w:lang w:eastAsia="zh-CN"/>
              </w:rPr>
              <w:t>可接受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 w:hRule="atLeast"/>
          <w:jc w:val="center"/>
        </w:trPr>
        <w:tc>
          <w:tcPr>
            <w:tcW w:w="1309" w:type="dxa"/>
            <w:vMerge w:val="continue"/>
            <w:vAlign w:val="center"/>
          </w:tcPr>
          <w:p>
            <w:pPr>
              <w:jc w:val="center"/>
              <w:rPr>
                <w:rFonts w:ascii="Times New Roman" w:hAnsi="Times New Roman"/>
                <w:szCs w:val="21"/>
                <w:highlight w:val="none"/>
              </w:rPr>
            </w:pPr>
          </w:p>
        </w:tc>
        <w:tc>
          <w:tcPr>
            <w:tcW w:w="430" w:type="dxa"/>
            <w:vMerge w:val="continue"/>
            <w:vAlign w:val="center"/>
          </w:tcPr>
          <w:p>
            <w:pPr>
              <w:jc w:val="center"/>
              <w:rPr>
                <w:rFonts w:ascii="Times New Roman" w:hAnsi="Times New Roman"/>
                <w:szCs w:val="21"/>
                <w:highlight w:val="none"/>
              </w:rPr>
            </w:pPr>
          </w:p>
        </w:tc>
        <w:tc>
          <w:tcPr>
            <w:tcW w:w="390" w:type="dxa"/>
            <w:vMerge w:val="continue"/>
            <w:vAlign w:val="center"/>
          </w:tcPr>
          <w:p>
            <w:pPr>
              <w:jc w:val="center"/>
              <w:rPr>
                <w:rFonts w:ascii="Times New Roman" w:hAnsi="Times New Roman"/>
                <w:szCs w:val="21"/>
                <w:highlight w:val="none"/>
              </w:rPr>
            </w:pPr>
          </w:p>
        </w:tc>
        <w:tc>
          <w:tcPr>
            <w:tcW w:w="1060" w:type="dxa"/>
            <w:tcBorders>
              <w:bottom w:val="single" w:color="auto" w:sz="4" w:space="0"/>
            </w:tcBorders>
            <w:vAlign w:val="center"/>
          </w:tcPr>
          <w:p>
            <w:pPr>
              <w:spacing w:line="300" w:lineRule="atLeast"/>
              <w:ind w:right="-80" w:rightChars="-38"/>
              <w:jc w:val="center"/>
              <w:rPr>
                <w:rFonts w:ascii="Times New Roman" w:hAnsi="Times New Roman"/>
                <w:szCs w:val="21"/>
                <w:highlight w:val="none"/>
              </w:rPr>
            </w:pPr>
            <w:r>
              <w:rPr>
                <w:rFonts w:ascii="Times New Roman" w:hAnsi="Times New Roman"/>
                <w:szCs w:val="21"/>
                <w:highlight w:val="none"/>
              </w:rPr>
              <w:t>运输车辆</w:t>
            </w:r>
          </w:p>
        </w:tc>
        <w:tc>
          <w:tcPr>
            <w:tcW w:w="1160" w:type="dxa"/>
            <w:tcBorders>
              <w:bottom w:val="single" w:color="auto" w:sz="4" w:space="0"/>
            </w:tcBorders>
            <w:vAlign w:val="center"/>
          </w:tcPr>
          <w:p>
            <w:pPr>
              <w:spacing w:line="300" w:lineRule="atLeast"/>
              <w:jc w:val="center"/>
              <w:rPr>
                <w:rFonts w:ascii="Times New Roman" w:hAnsi="Times New Roman"/>
                <w:szCs w:val="21"/>
                <w:highlight w:val="none"/>
              </w:rPr>
            </w:pPr>
            <w:r>
              <w:rPr>
                <w:rFonts w:ascii="Times New Roman" w:hAnsi="Times New Roman"/>
                <w:szCs w:val="21"/>
                <w:highlight w:val="none"/>
              </w:rPr>
              <w:t>交通噪声</w:t>
            </w:r>
          </w:p>
        </w:tc>
        <w:tc>
          <w:tcPr>
            <w:tcW w:w="3450" w:type="dxa"/>
            <w:tcBorders>
              <w:bottom w:val="single" w:color="auto" w:sz="4" w:space="0"/>
            </w:tcBorders>
            <w:vAlign w:val="center"/>
          </w:tcPr>
          <w:p>
            <w:pPr>
              <w:spacing w:line="300" w:lineRule="atLeast"/>
              <w:jc w:val="center"/>
              <w:rPr>
                <w:rFonts w:ascii="Times New Roman" w:hAnsi="Times New Roman"/>
                <w:szCs w:val="21"/>
                <w:highlight w:val="none"/>
              </w:rPr>
            </w:pPr>
            <w:r>
              <w:rPr>
                <w:rFonts w:ascii="Times New Roman" w:hAnsi="Times New Roman"/>
                <w:szCs w:val="21"/>
                <w:highlight w:val="none"/>
              </w:rPr>
              <w:t>车辆保修、进入项目区采取减速等措施</w:t>
            </w:r>
          </w:p>
        </w:tc>
        <w:tc>
          <w:tcPr>
            <w:tcW w:w="1426" w:type="dxa"/>
            <w:shd w:val="clear" w:color="auto" w:fill="auto"/>
            <w:vAlign w:val="center"/>
          </w:tcPr>
          <w:p>
            <w:pPr>
              <w:spacing w:line="300" w:lineRule="atLeast"/>
              <w:jc w:val="center"/>
              <w:rPr>
                <w:rFonts w:hint="eastAsia" w:ascii="Times New Roman" w:hAnsi="Times New Roman" w:eastAsia="宋体"/>
                <w:szCs w:val="21"/>
                <w:highlight w:val="none"/>
                <w:lang w:eastAsia="zh-CN"/>
              </w:rPr>
            </w:pPr>
            <w:r>
              <w:rPr>
                <w:rFonts w:ascii="Times New Roman" w:hAnsi="Times New Roman"/>
                <w:szCs w:val="21"/>
                <w:highlight w:val="none"/>
              </w:rPr>
              <w:t>对环境</w:t>
            </w:r>
            <w:r>
              <w:rPr>
                <w:rFonts w:hint="eastAsia" w:ascii="Times New Roman" w:hAnsi="Times New Roman"/>
                <w:szCs w:val="21"/>
                <w:highlight w:val="none"/>
              </w:rPr>
              <w:t>影响</w:t>
            </w:r>
            <w:r>
              <w:rPr>
                <w:rFonts w:hint="eastAsia" w:ascii="Times New Roman" w:hAnsi="Times New Roman"/>
                <w:szCs w:val="21"/>
                <w:highlight w:val="none"/>
                <w:lang w:eastAsia="zh-CN"/>
              </w:rPr>
              <w:t>可接受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7" w:hRule="atLeast"/>
          <w:jc w:val="center"/>
        </w:trPr>
        <w:tc>
          <w:tcPr>
            <w:tcW w:w="1309" w:type="dxa"/>
            <w:vMerge w:val="continue"/>
            <w:vAlign w:val="center"/>
          </w:tcPr>
          <w:p>
            <w:pPr>
              <w:jc w:val="center"/>
              <w:rPr>
                <w:rFonts w:ascii="Times New Roman" w:hAnsi="Times New Roman"/>
                <w:szCs w:val="21"/>
                <w:highlight w:val="none"/>
              </w:rPr>
            </w:pPr>
          </w:p>
        </w:tc>
        <w:tc>
          <w:tcPr>
            <w:tcW w:w="430" w:type="dxa"/>
            <w:vMerge w:val="continue"/>
            <w:vAlign w:val="center"/>
          </w:tcPr>
          <w:p>
            <w:pPr>
              <w:jc w:val="center"/>
              <w:rPr>
                <w:rFonts w:ascii="Times New Roman" w:hAnsi="Times New Roman"/>
                <w:szCs w:val="21"/>
                <w:highlight w:val="none"/>
              </w:rPr>
            </w:pPr>
          </w:p>
        </w:tc>
        <w:tc>
          <w:tcPr>
            <w:tcW w:w="390" w:type="dxa"/>
            <w:vMerge w:val="restart"/>
            <w:vAlign w:val="center"/>
          </w:tcPr>
          <w:p>
            <w:pPr>
              <w:jc w:val="center"/>
              <w:rPr>
                <w:rFonts w:ascii="Times New Roman" w:hAnsi="Times New Roman"/>
                <w:szCs w:val="21"/>
                <w:highlight w:val="none"/>
              </w:rPr>
            </w:pPr>
            <w:r>
              <w:rPr>
                <w:rFonts w:ascii="Times New Roman" w:hAnsi="Times New Roman"/>
                <w:szCs w:val="21"/>
                <w:highlight w:val="none"/>
              </w:rPr>
              <w:t>线路工程</w:t>
            </w:r>
          </w:p>
        </w:tc>
        <w:tc>
          <w:tcPr>
            <w:tcW w:w="1060" w:type="dxa"/>
            <w:tcBorders>
              <w:bottom w:val="single" w:color="auto" w:sz="4" w:space="0"/>
            </w:tcBorders>
            <w:vAlign w:val="center"/>
          </w:tcPr>
          <w:p>
            <w:pPr>
              <w:spacing w:line="300" w:lineRule="atLeast"/>
              <w:ind w:right="-80" w:rightChars="-38"/>
              <w:jc w:val="center"/>
              <w:rPr>
                <w:rFonts w:ascii="Times New Roman" w:hAnsi="Times New Roman"/>
                <w:szCs w:val="21"/>
                <w:highlight w:val="none"/>
              </w:rPr>
            </w:pPr>
            <w:r>
              <w:rPr>
                <w:rFonts w:ascii="Times New Roman" w:hAnsi="Times New Roman"/>
                <w:szCs w:val="21"/>
                <w:highlight w:val="none"/>
              </w:rPr>
              <w:t>施工机械</w:t>
            </w:r>
          </w:p>
        </w:tc>
        <w:tc>
          <w:tcPr>
            <w:tcW w:w="1160" w:type="dxa"/>
            <w:tcBorders>
              <w:bottom w:val="single" w:color="auto" w:sz="4" w:space="0"/>
            </w:tcBorders>
            <w:vAlign w:val="center"/>
          </w:tcPr>
          <w:p>
            <w:pPr>
              <w:spacing w:line="300" w:lineRule="atLeast"/>
              <w:jc w:val="center"/>
              <w:rPr>
                <w:rFonts w:ascii="Times New Roman" w:hAnsi="Times New Roman"/>
                <w:szCs w:val="21"/>
                <w:highlight w:val="none"/>
              </w:rPr>
            </w:pPr>
            <w:r>
              <w:rPr>
                <w:rFonts w:ascii="Times New Roman" w:hAnsi="Times New Roman"/>
                <w:szCs w:val="21"/>
                <w:highlight w:val="none"/>
              </w:rPr>
              <w:t>机械噪声</w:t>
            </w:r>
          </w:p>
        </w:tc>
        <w:tc>
          <w:tcPr>
            <w:tcW w:w="3450" w:type="dxa"/>
            <w:tcBorders>
              <w:bottom w:val="single" w:color="auto" w:sz="4" w:space="0"/>
            </w:tcBorders>
            <w:vAlign w:val="center"/>
          </w:tcPr>
          <w:p>
            <w:pPr>
              <w:jc w:val="center"/>
              <w:rPr>
                <w:rFonts w:ascii="Times New Roman" w:hAnsi="Times New Roman"/>
                <w:highlight w:val="none"/>
              </w:rPr>
            </w:pPr>
            <w:r>
              <w:rPr>
                <w:rFonts w:ascii="Times New Roman" w:hAnsi="Times New Roman"/>
                <w:highlight w:val="none"/>
              </w:rPr>
              <w:t>不定时对机械设备进行检修、合理安排工人施工时间、避开人群休息时间</w:t>
            </w:r>
          </w:p>
        </w:tc>
        <w:tc>
          <w:tcPr>
            <w:tcW w:w="1426" w:type="dxa"/>
            <w:shd w:val="clear" w:color="auto" w:fill="auto"/>
            <w:vAlign w:val="center"/>
          </w:tcPr>
          <w:p>
            <w:pPr>
              <w:spacing w:line="300" w:lineRule="atLeast"/>
              <w:jc w:val="center"/>
              <w:rPr>
                <w:rFonts w:hint="eastAsia" w:ascii="Times New Roman" w:hAnsi="Times New Roman" w:eastAsia="宋体"/>
                <w:szCs w:val="21"/>
                <w:highlight w:val="none"/>
                <w:lang w:eastAsia="zh-CN"/>
              </w:rPr>
            </w:pPr>
            <w:r>
              <w:rPr>
                <w:rFonts w:ascii="Times New Roman" w:hAnsi="Times New Roman"/>
                <w:szCs w:val="21"/>
                <w:highlight w:val="none"/>
              </w:rPr>
              <w:t>对环境造成的影响</w:t>
            </w:r>
            <w:r>
              <w:rPr>
                <w:rFonts w:hint="eastAsia" w:ascii="Times New Roman" w:hAnsi="Times New Roman"/>
                <w:szCs w:val="21"/>
                <w:highlight w:val="none"/>
                <w:lang w:eastAsia="zh-CN"/>
              </w:rPr>
              <w:t>可接受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9" w:hRule="atLeast"/>
          <w:jc w:val="center"/>
        </w:trPr>
        <w:tc>
          <w:tcPr>
            <w:tcW w:w="1309" w:type="dxa"/>
            <w:vMerge w:val="continue"/>
            <w:vAlign w:val="center"/>
          </w:tcPr>
          <w:p>
            <w:pPr>
              <w:jc w:val="center"/>
              <w:rPr>
                <w:rFonts w:ascii="Times New Roman" w:hAnsi="Times New Roman"/>
                <w:szCs w:val="21"/>
                <w:highlight w:val="none"/>
              </w:rPr>
            </w:pPr>
          </w:p>
        </w:tc>
        <w:tc>
          <w:tcPr>
            <w:tcW w:w="430" w:type="dxa"/>
            <w:vMerge w:val="continue"/>
            <w:vAlign w:val="center"/>
          </w:tcPr>
          <w:p>
            <w:pPr>
              <w:jc w:val="center"/>
              <w:rPr>
                <w:rFonts w:ascii="Times New Roman" w:hAnsi="Times New Roman"/>
                <w:szCs w:val="21"/>
                <w:highlight w:val="none"/>
              </w:rPr>
            </w:pPr>
          </w:p>
        </w:tc>
        <w:tc>
          <w:tcPr>
            <w:tcW w:w="390" w:type="dxa"/>
            <w:vMerge w:val="continue"/>
            <w:vAlign w:val="center"/>
          </w:tcPr>
          <w:p>
            <w:pPr>
              <w:jc w:val="center"/>
              <w:rPr>
                <w:rFonts w:ascii="Times New Roman" w:hAnsi="Times New Roman"/>
                <w:szCs w:val="21"/>
                <w:highlight w:val="none"/>
              </w:rPr>
            </w:pPr>
          </w:p>
        </w:tc>
        <w:tc>
          <w:tcPr>
            <w:tcW w:w="1060" w:type="dxa"/>
            <w:tcBorders>
              <w:bottom w:val="single" w:color="auto" w:sz="4" w:space="0"/>
            </w:tcBorders>
            <w:vAlign w:val="center"/>
          </w:tcPr>
          <w:p>
            <w:pPr>
              <w:spacing w:line="300" w:lineRule="atLeast"/>
              <w:ind w:right="-80" w:rightChars="-38"/>
              <w:jc w:val="center"/>
              <w:rPr>
                <w:rFonts w:ascii="Times New Roman" w:hAnsi="Times New Roman"/>
                <w:szCs w:val="21"/>
                <w:highlight w:val="none"/>
              </w:rPr>
            </w:pPr>
            <w:r>
              <w:rPr>
                <w:rFonts w:ascii="Times New Roman" w:hAnsi="Times New Roman"/>
                <w:szCs w:val="21"/>
                <w:highlight w:val="none"/>
              </w:rPr>
              <w:t>运输车辆</w:t>
            </w:r>
          </w:p>
        </w:tc>
        <w:tc>
          <w:tcPr>
            <w:tcW w:w="1160" w:type="dxa"/>
            <w:tcBorders>
              <w:bottom w:val="single" w:color="auto" w:sz="4" w:space="0"/>
            </w:tcBorders>
            <w:vAlign w:val="center"/>
          </w:tcPr>
          <w:p>
            <w:pPr>
              <w:spacing w:line="300" w:lineRule="atLeast"/>
              <w:jc w:val="center"/>
              <w:rPr>
                <w:rFonts w:ascii="Times New Roman" w:hAnsi="Times New Roman"/>
                <w:szCs w:val="21"/>
                <w:highlight w:val="none"/>
              </w:rPr>
            </w:pPr>
            <w:r>
              <w:rPr>
                <w:rFonts w:ascii="Times New Roman" w:hAnsi="Times New Roman"/>
                <w:szCs w:val="21"/>
                <w:highlight w:val="none"/>
              </w:rPr>
              <w:t>交通噪声</w:t>
            </w:r>
          </w:p>
        </w:tc>
        <w:tc>
          <w:tcPr>
            <w:tcW w:w="3450" w:type="dxa"/>
            <w:tcBorders>
              <w:bottom w:val="single" w:color="auto" w:sz="4" w:space="0"/>
            </w:tcBorders>
            <w:vAlign w:val="center"/>
          </w:tcPr>
          <w:p>
            <w:pPr>
              <w:spacing w:line="300" w:lineRule="atLeast"/>
              <w:jc w:val="center"/>
              <w:rPr>
                <w:rFonts w:ascii="Times New Roman" w:hAnsi="Times New Roman"/>
                <w:szCs w:val="21"/>
                <w:highlight w:val="none"/>
              </w:rPr>
            </w:pPr>
            <w:r>
              <w:rPr>
                <w:rFonts w:ascii="Times New Roman" w:hAnsi="Times New Roman"/>
                <w:szCs w:val="21"/>
                <w:highlight w:val="none"/>
              </w:rPr>
              <w:t>车辆保修、控制车速等措施</w:t>
            </w:r>
          </w:p>
        </w:tc>
        <w:tc>
          <w:tcPr>
            <w:tcW w:w="1426" w:type="dxa"/>
            <w:shd w:val="clear" w:color="auto" w:fill="auto"/>
            <w:vAlign w:val="center"/>
          </w:tcPr>
          <w:p>
            <w:pPr>
              <w:spacing w:line="300" w:lineRule="atLeast"/>
              <w:jc w:val="center"/>
              <w:rPr>
                <w:rFonts w:hint="eastAsia" w:ascii="Times New Roman" w:hAnsi="Times New Roman" w:eastAsia="宋体"/>
                <w:szCs w:val="21"/>
                <w:highlight w:val="none"/>
                <w:lang w:eastAsia="zh-CN"/>
              </w:rPr>
            </w:pPr>
            <w:r>
              <w:rPr>
                <w:rFonts w:ascii="Times New Roman" w:hAnsi="Times New Roman"/>
                <w:szCs w:val="21"/>
                <w:highlight w:val="none"/>
              </w:rPr>
              <w:t>对环境</w:t>
            </w:r>
            <w:r>
              <w:rPr>
                <w:rFonts w:hint="eastAsia" w:ascii="Times New Roman" w:hAnsi="Times New Roman"/>
                <w:szCs w:val="21"/>
                <w:highlight w:val="none"/>
              </w:rPr>
              <w:t>影响</w:t>
            </w:r>
            <w:r>
              <w:rPr>
                <w:rFonts w:hint="eastAsia" w:ascii="Times New Roman" w:hAnsi="Times New Roman"/>
                <w:szCs w:val="21"/>
                <w:highlight w:val="none"/>
                <w:lang w:eastAsia="zh-CN"/>
              </w:rPr>
              <w:t>可接受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7" w:hRule="atLeast"/>
          <w:jc w:val="center"/>
        </w:trPr>
        <w:tc>
          <w:tcPr>
            <w:tcW w:w="1309" w:type="dxa"/>
            <w:vMerge w:val="continue"/>
            <w:vAlign w:val="center"/>
          </w:tcPr>
          <w:p>
            <w:pPr>
              <w:jc w:val="center"/>
              <w:rPr>
                <w:rFonts w:ascii="Times New Roman" w:hAnsi="Times New Roman"/>
                <w:szCs w:val="21"/>
                <w:highlight w:val="none"/>
              </w:rPr>
            </w:pPr>
          </w:p>
        </w:tc>
        <w:tc>
          <w:tcPr>
            <w:tcW w:w="430" w:type="dxa"/>
            <w:vMerge w:val="restart"/>
            <w:vAlign w:val="center"/>
          </w:tcPr>
          <w:p>
            <w:pPr>
              <w:jc w:val="center"/>
              <w:rPr>
                <w:rFonts w:ascii="Times New Roman" w:hAnsi="Times New Roman"/>
                <w:szCs w:val="21"/>
                <w:highlight w:val="none"/>
              </w:rPr>
            </w:pPr>
            <w:r>
              <w:rPr>
                <w:rFonts w:ascii="Times New Roman" w:hAnsi="Times New Roman"/>
                <w:szCs w:val="21"/>
                <w:highlight w:val="none"/>
              </w:rPr>
              <w:t>营运期</w:t>
            </w:r>
          </w:p>
        </w:tc>
        <w:tc>
          <w:tcPr>
            <w:tcW w:w="390" w:type="dxa"/>
            <w:vAlign w:val="center"/>
          </w:tcPr>
          <w:p>
            <w:pPr>
              <w:jc w:val="center"/>
              <w:rPr>
                <w:rFonts w:ascii="Times New Roman" w:hAnsi="Times New Roman"/>
                <w:szCs w:val="21"/>
                <w:highlight w:val="none"/>
              </w:rPr>
            </w:pPr>
            <w:r>
              <w:rPr>
                <w:rFonts w:ascii="Times New Roman" w:hAnsi="Times New Roman"/>
                <w:szCs w:val="21"/>
                <w:highlight w:val="none"/>
              </w:rPr>
              <w:t>站场工程</w:t>
            </w:r>
          </w:p>
        </w:tc>
        <w:tc>
          <w:tcPr>
            <w:tcW w:w="1060" w:type="dxa"/>
            <w:tcBorders>
              <w:bottom w:val="single" w:color="auto" w:sz="4" w:space="0"/>
            </w:tcBorders>
            <w:vAlign w:val="center"/>
          </w:tcPr>
          <w:p>
            <w:pPr>
              <w:jc w:val="center"/>
              <w:rPr>
                <w:rFonts w:ascii="Times New Roman" w:hAnsi="Times New Roman"/>
                <w:szCs w:val="21"/>
                <w:highlight w:val="none"/>
              </w:rPr>
            </w:pPr>
            <w:r>
              <w:rPr>
                <w:rFonts w:ascii="Times New Roman" w:hAnsi="Times New Roman"/>
                <w:szCs w:val="21"/>
                <w:highlight w:val="none"/>
              </w:rPr>
              <w:t>主变压器等</w:t>
            </w:r>
          </w:p>
        </w:tc>
        <w:tc>
          <w:tcPr>
            <w:tcW w:w="1160" w:type="dxa"/>
            <w:tcBorders>
              <w:bottom w:val="single" w:color="auto" w:sz="4" w:space="0"/>
            </w:tcBorders>
            <w:vAlign w:val="center"/>
          </w:tcPr>
          <w:p>
            <w:pPr>
              <w:jc w:val="center"/>
              <w:rPr>
                <w:rFonts w:ascii="Times New Roman" w:hAnsi="Times New Roman"/>
                <w:szCs w:val="21"/>
                <w:highlight w:val="none"/>
              </w:rPr>
            </w:pPr>
            <w:r>
              <w:rPr>
                <w:rFonts w:ascii="Times New Roman" w:hAnsi="Times New Roman"/>
                <w:szCs w:val="21"/>
                <w:highlight w:val="none"/>
              </w:rPr>
              <w:t>机械噪声</w:t>
            </w:r>
          </w:p>
        </w:tc>
        <w:tc>
          <w:tcPr>
            <w:tcW w:w="3450" w:type="dxa"/>
            <w:tcBorders>
              <w:bottom w:val="single" w:color="auto" w:sz="4" w:space="0"/>
            </w:tcBorders>
            <w:vAlign w:val="center"/>
          </w:tcPr>
          <w:p>
            <w:pPr>
              <w:jc w:val="center"/>
              <w:rPr>
                <w:rFonts w:ascii="Times New Roman" w:hAnsi="Times New Roman"/>
                <w:szCs w:val="21"/>
                <w:highlight w:val="none"/>
              </w:rPr>
            </w:pPr>
            <w:r>
              <w:rPr>
                <w:rFonts w:ascii="Times New Roman" w:hAnsi="Times New Roman"/>
                <w:szCs w:val="21"/>
                <w:highlight w:val="none"/>
              </w:rPr>
              <w:t>选用低噪声设备，满足标准要求限值</w:t>
            </w:r>
          </w:p>
        </w:tc>
        <w:tc>
          <w:tcPr>
            <w:tcW w:w="1426" w:type="dxa"/>
            <w:shd w:val="clear" w:color="auto" w:fill="auto"/>
            <w:vAlign w:val="center"/>
          </w:tcPr>
          <w:p>
            <w:pPr>
              <w:spacing w:line="300" w:lineRule="atLeast"/>
              <w:jc w:val="center"/>
              <w:rPr>
                <w:rFonts w:hint="eastAsia" w:ascii="Times New Roman" w:hAnsi="Times New Roman" w:eastAsia="宋体"/>
                <w:szCs w:val="21"/>
                <w:highlight w:val="none"/>
                <w:lang w:eastAsia="zh-CN"/>
              </w:rPr>
            </w:pPr>
            <w:r>
              <w:rPr>
                <w:rFonts w:ascii="Times New Roman" w:hAnsi="Times New Roman"/>
                <w:szCs w:val="21"/>
                <w:highlight w:val="none"/>
              </w:rPr>
              <w:t>对环境</w:t>
            </w:r>
            <w:r>
              <w:rPr>
                <w:rFonts w:hint="eastAsia" w:ascii="Times New Roman" w:hAnsi="Times New Roman"/>
                <w:szCs w:val="21"/>
                <w:highlight w:val="none"/>
              </w:rPr>
              <w:t>影响</w:t>
            </w:r>
            <w:r>
              <w:rPr>
                <w:rFonts w:hint="eastAsia" w:ascii="Times New Roman" w:hAnsi="Times New Roman"/>
                <w:szCs w:val="21"/>
                <w:highlight w:val="none"/>
                <w:lang w:eastAsia="zh-CN"/>
              </w:rPr>
              <w:t>可接受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jc w:val="center"/>
        </w:trPr>
        <w:tc>
          <w:tcPr>
            <w:tcW w:w="1309" w:type="dxa"/>
            <w:vMerge w:val="continue"/>
            <w:vAlign w:val="center"/>
          </w:tcPr>
          <w:p>
            <w:pPr>
              <w:jc w:val="center"/>
              <w:rPr>
                <w:rFonts w:ascii="Times New Roman" w:hAnsi="Times New Roman"/>
                <w:szCs w:val="21"/>
                <w:highlight w:val="none"/>
              </w:rPr>
            </w:pPr>
          </w:p>
        </w:tc>
        <w:tc>
          <w:tcPr>
            <w:tcW w:w="430" w:type="dxa"/>
            <w:vMerge w:val="continue"/>
            <w:vAlign w:val="center"/>
          </w:tcPr>
          <w:p>
            <w:pPr>
              <w:jc w:val="center"/>
              <w:rPr>
                <w:rFonts w:ascii="Times New Roman" w:hAnsi="Times New Roman"/>
                <w:szCs w:val="21"/>
                <w:highlight w:val="none"/>
              </w:rPr>
            </w:pPr>
          </w:p>
        </w:tc>
        <w:tc>
          <w:tcPr>
            <w:tcW w:w="390" w:type="dxa"/>
            <w:vAlign w:val="center"/>
          </w:tcPr>
          <w:p>
            <w:pPr>
              <w:jc w:val="center"/>
              <w:rPr>
                <w:rFonts w:ascii="Times New Roman" w:hAnsi="Times New Roman"/>
                <w:szCs w:val="21"/>
                <w:highlight w:val="none"/>
              </w:rPr>
            </w:pPr>
            <w:r>
              <w:rPr>
                <w:rFonts w:ascii="Times New Roman" w:hAnsi="Times New Roman"/>
                <w:szCs w:val="21"/>
                <w:highlight w:val="none"/>
              </w:rPr>
              <w:t>线路工程</w:t>
            </w:r>
          </w:p>
        </w:tc>
        <w:tc>
          <w:tcPr>
            <w:tcW w:w="1060" w:type="dxa"/>
            <w:vAlign w:val="center"/>
          </w:tcPr>
          <w:p>
            <w:pPr>
              <w:spacing w:line="300" w:lineRule="atLeast"/>
              <w:jc w:val="center"/>
              <w:rPr>
                <w:rFonts w:ascii="Times New Roman" w:hAnsi="Times New Roman"/>
                <w:szCs w:val="21"/>
                <w:highlight w:val="none"/>
              </w:rPr>
            </w:pPr>
            <w:r>
              <w:rPr>
                <w:rFonts w:ascii="Times New Roman" w:hAnsi="Times New Roman"/>
                <w:szCs w:val="21"/>
                <w:highlight w:val="none"/>
              </w:rPr>
              <w:t>导线的使用</w:t>
            </w:r>
          </w:p>
        </w:tc>
        <w:tc>
          <w:tcPr>
            <w:tcW w:w="1160" w:type="dxa"/>
            <w:vAlign w:val="center"/>
          </w:tcPr>
          <w:p>
            <w:pPr>
              <w:spacing w:line="300" w:lineRule="atLeast"/>
              <w:jc w:val="center"/>
              <w:rPr>
                <w:rFonts w:ascii="Times New Roman" w:hAnsi="Times New Roman"/>
                <w:szCs w:val="21"/>
                <w:highlight w:val="none"/>
              </w:rPr>
            </w:pPr>
            <w:r>
              <w:rPr>
                <w:rFonts w:ascii="Times New Roman" w:hAnsi="Times New Roman"/>
                <w:szCs w:val="21"/>
                <w:highlight w:val="none"/>
              </w:rPr>
              <w:t>导线噪声</w:t>
            </w:r>
          </w:p>
        </w:tc>
        <w:tc>
          <w:tcPr>
            <w:tcW w:w="3450" w:type="dxa"/>
            <w:vAlign w:val="center"/>
          </w:tcPr>
          <w:p>
            <w:pPr>
              <w:jc w:val="center"/>
              <w:rPr>
                <w:rFonts w:ascii="Times New Roman" w:hAnsi="Times New Roman"/>
                <w:szCs w:val="21"/>
                <w:highlight w:val="none"/>
              </w:rPr>
            </w:pPr>
            <w:r>
              <w:rPr>
                <w:rFonts w:ascii="Times New Roman" w:hAnsi="Times New Roman"/>
                <w:szCs w:val="21"/>
                <w:highlight w:val="none"/>
              </w:rPr>
              <w:t>合理选择线路路径，避让集中居民点，噪声满足相关标准要求限值。</w:t>
            </w:r>
          </w:p>
        </w:tc>
        <w:tc>
          <w:tcPr>
            <w:tcW w:w="1426" w:type="dxa"/>
            <w:shd w:val="clear" w:color="auto" w:fill="auto"/>
            <w:vAlign w:val="center"/>
          </w:tcPr>
          <w:p>
            <w:pPr>
              <w:jc w:val="center"/>
              <w:rPr>
                <w:rFonts w:hint="eastAsia" w:ascii="Times New Roman" w:hAnsi="Times New Roman" w:eastAsia="宋体"/>
                <w:szCs w:val="21"/>
                <w:highlight w:val="none"/>
                <w:lang w:eastAsia="zh-CN"/>
              </w:rPr>
            </w:pPr>
            <w:r>
              <w:rPr>
                <w:rFonts w:ascii="Times New Roman" w:hAnsi="Times New Roman"/>
                <w:szCs w:val="21"/>
                <w:highlight w:val="none"/>
              </w:rPr>
              <w:t>对环境影响</w:t>
            </w:r>
            <w:r>
              <w:rPr>
                <w:rFonts w:hint="eastAsia" w:ascii="Times New Roman" w:hAnsi="Times New Roman"/>
                <w:szCs w:val="21"/>
                <w:highlight w:val="none"/>
                <w:lang w:eastAsia="zh-CN"/>
              </w:rPr>
              <w:t>可接受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5" w:hRule="atLeast"/>
          <w:jc w:val="center"/>
        </w:trPr>
        <w:tc>
          <w:tcPr>
            <w:tcW w:w="1309" w:type="dxa"/>
            <w:vMerge w:val="restart"/>
            <w:vAlign w:val="center"/>
          </w:tcPr>
          <w:p>
            <w:pPr>
              <w:jc w:val="center"/>
              <w:rPr>
                <w:rFonts w:ascii="Times New Roman" w:hAnsi="Times New Roman"/>
                <w:szCs w:val="21"/>
                <w:highlight w:val="none"/>
              </w:rPr>
            </w:pPr>
            <w:r>
              <w:rPr>
                <w:rFonts w:ascii="Times New Roman" w:hAnsi="Times New Roman"/>
                <w:szCs w:val="21"/>
                <w:highlight w:val="none"/>
              </w:rPr>
              <w:t>固</w:t>
            </w:r>
          </w:p>
          <w:p>
            <w:pPr>
              <w:jc w:val="center"/>
              <w:rPr>
                <w:rFonts w:ascii="Times New Roman" w:hAnsi="Times New Roman"/>
                <w:szCs w:val="21"/>
                <w:highlight w:val="none"/>
              </w:rPr>
            </w:pPr>
            <w:r>
              <w:rPr>
                <w:rFonts w:ascii="Times New Roman" w:hAnsi="Times New Roman"/>
                <w:szCs w:val="21"/>
                <w:highlight w:val="none"/>
              </w:rPr>
              <w:t>体</w:t>
            </w:r>
          </w:p>
          <w:p>
            <w:pPr>
              <w:jc w:val="center"/>
              <w:rPr>
                <w:rFonts w:ascii="Times New Roman" w:hAnsi="Times New Roman"/>
                <w:szCs w:val="21"/>
                <w:highlight w:val="none"/>
              </w:rPr>
            </w:pPr>
            <w:r>
              <w:rPr>
                <w:rFonts w:ascii="Times New Roman" w:hAnsi="Times New Roman"/>
                <w:szCs w:val="21"/>
                <w:highlight w:val="none"/>
              </w:rPr>
              <w:t>废</w:t>
            </w:r>
          </w:p>
          <w:p>
            <w:pPr>
              <w:jc w:val="center"/>
              <w:rPr>
                <w:rFonts w:ascii="Times New Roman" w:hAnsi="Times New Roman"/>
                <w:szCs w:val="21"/>
                <w:highlight w:val="none"/>
              </w:rPr>
            </w:pPr>
            <w:r>
              <w:rPr>
                <w:rFonts w:ascii="Times New Roman" w:hAnsi="Times New Roman"/>
                <w:szCs w:val="21"/>
                <w:highlight w:val="none"/>
              </w:rPr>
              <w:t>物</w:t>
            </w:r>
          </w:p>
        </w:tc>
        <w:tc>
          <w:tcPr>
            <w:tcW w:w="430" w:type="dxa"/>
            <w:vMerge w:val="restart"/>
            <w:vAlign w:val="center"/>
          </w:tcPr>
          <w:p>
            <w:pPr>
              <w:jc w:val="center"/>
              <w:rPr>
                <w:rFonts w:ascii="Times New Roman" w:hAnsi="Times New Roman"/>
                <w:szCs w:val="21"/>
                <w:highlight w:val="none"/>
              </w:rPr>
            </w:pPr>
            <w:r>
              <w:rPr>
                <w:rFonts w:ascii="Times New Roman" w:hAnsi="Times New Roman"/>
                <w:szCs w:val="21"/>
                <w:highlight w:val="none"/>
              </w:rPr>
              <w:t>施工期</w:t>
            </w:r>
          </w:p>
        </w:tc>
        <w:tc>
          <w:tcPr>
            <w:tcW w:w="390" w:type="dxa"/>
            <w:vMerge w:val="restart"/>
            <w:vAlign w:val="center"/>
          </w:tcPr>
          <w:p>
            <w:pPr>
              <w:jc w:val="center"/>
              <w:rPr>
                <w:rFonts w:ascii="Times New Roman" w:hAnsi="Times New Roman"/>
                <w:szCs w:val="21"/>
                <w:highlight w:val="none"/>
              </w:rPr>
            </w:pPr>
            <w:r>
              <w:rPr>
                <w:rFonts w:ascii="Times New Roman" w:hAnsi="Times New Roman"/>
                <w:szCs w:val="21"/>
                <w:highlight w:val="none"/>
              </w:rPr>
              <w:t>站场工程</w:t>
            </w:r>
          </w:p>
        </w:tc>
        <w:tc>
          <w:tcPr>
            <w:tcW w:w="1060" w:type="dxa"/>
            <w:tcBorders>
              <w:bottom w:val="single" w:color="auto" w:sz="4" w:space="0"/>
            </w:tcBorders>
            <w:vAlign w:val="center"/>
          </w:tcPr>
          <w:p>
            <w:pPr>
              <w:jc w:val="center"/>
              <w:rPr>
                <w:rFonts w:ascii="Times New Roman" w:hAnsi="Times New Roman"/>
                <w:szCs w:val="21"/>
                <w:highlight w:val="none"/>
              </w:rPr>
            </w:pPr>
            <w:r>
              <w:rPr>
                <w:rFonts w:ascii="Times New Roman" w:hAnsi="Times New Roman"/>
                <w:szCs w:val="21"/>
                <w:highlight w:val="none"/>
              </w:rPr>
              <w:t>变电站基础施工</w:t>
            </w:r>
          </w:p>
        </w:tc>
        <w:tc>
          <w:tcPr>
            <w:tcW w:w="1160" w:type="dxa"/>
            <w:tcBorders>
              <w:bottom w:val="single" w:color="auto" w:sz="4" w:space="0"/>
            </w:tcBorders>
            <w:vAlign w:val="center"/>
          </w:tcPr>
          <w:p>
            <w:pPr>
              <w:jc w:val="center"/>
              <w:rPr>
                <w:rFonts w:ascii="Times New Roman" w:hAnsi="Times New Roman"/>
                <w:szCs w:val="21"/>
                <w:highlight w:val="none"/>
              </w:rPr>
            </w:pPr>
            <w:r>
              <w:rPr>
                <w:rFonts w:ascii="Times New Roman" w:hAnsi="Times New Roman"/>
                <w:szCs w:val="21"/>
                <w:highlight w:val="none"/>
              </w:rPr>
              <w:t>土石方</w:t>
            </w:r>
          </w:p>
        </w:tc>
        <w:tc>
          <w:tcPr>
            <w:tcW w:w="3450" w:type="dxa"/>
            <w:tcBorders>
              <w:bottom w:val="single" w:color="auto" w:sz="4" w:space="0"/>
            </w:tcBorders>
            <w:vAlign w:val="center"/>
          </w:tcPr>
          <w:p>
            <w:pPr>
              <w:spacing w:line="300" w:lineRule="atLeast"/>
              <w:jc w:val="center"/>
              <w:rPr>
                <w:rFonts w:ascii="Times New Roman" w:hAnsi="Times New Roman"/>
                <w:szCs w:val="21"/>
                <w:highlight w:val="none"/>
              </w:rPr>
            </w:pPr>
            <w:r>
              <w:rPr>
                <w:rFonts w:hint="eastAsia" w:ascii="Times New Roman" w:hAnsi="Times New Roman"/>
                <w:szCs w:val="21"/>
                <w:highlight w:val="none"/>
              </w:rPr>
              <w:t>全部回填</w:t>
            </w:r>
          </w:p>
        </w:tc>
        <w:tc>
          <w:tcPr>
            <w:tcW w:w="1426" w:type="dxa"/>
            <w:vAlign w:val="center"/>
          </w:tcPr>
          <w:p>
            <w:pPr>
              <w:spacing w:line="300" w:lineRule="atLeast"/>
              <w:jc w:val="center"/>
              <w:rPr>
                <w:rFonts w:hint="eastAsia" w:ascii="Times New Roman" w:hAnsi="Times New Roman" w:eastAsia="宋体"/>
                <w:szCs w:val="21"/>
                <w:highlight w:val="none"/>
                <w:lang w:eastAsia="zh-CN"/>
              </w:rPr>
            </w:pPr>
            <w:r>
              <w:rPr>
                <w:rFonts w:ascii="Times New Roman" w:hAnsi="Times New Roman"/>
                <w:szCs w:val="21"/>
                <w:highlight w:val="none"/>
              </w:rPr>
              <w:t>对环境</w:t>
            </w:r>
            <w:r>
              <w:rPr>
                <w:rFonts w:hint="eastAsia" w:ascii="Times New Roman" w:hAnsi="Times New Roman"/>
                <w:szCs w:val="21"/>
                <w:highlight w:val="none"/>
              </w:rPr>
              <w:t>影响</w:t>
            </w:r>
            <w:r>
              <w:rPr>
                <w:rFonts w:hint="eastAsia" w:ascii="Times New Roman" w:hAnsi="Times New Roman"/>
                <w:szCs w:val="21"/>
                <w:highlight w:val="none"/>
                <w:lang w:eastAsia="zh-CN"/>
              </w:rPr>
              <w:t>可接受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37" w:hRule="atLeast"/>
          <w:jc w:val="center"/>
        </w:trPr>
        <w:tc>
          <w:tcPr>
            <w:tcW w:w="1309" w:type="dxa"/>
            <w:vMerge w:val="continue"/>
            <w:vAlign w:val="center"/>
          </w:tcPr>
          <w:p>
            <w:pPr>
              <w:jc w:val="center"/>
              <w:rPr>
                <w:rFonts w:ascii="Times New Roman" w:hAnsi="Times New Roman"/>
                <w:szCs w:val="21"/>
                <w:highlight w:val="none"/>
              </w:rPr>
            </w:pPr>
          </w:p>
        </w:tc>
        <w:tc>
          <w:tcPr>
            <w:tcW w:w="430" w:type="dxa"/>
            <w:vMerge w:val="continue"/>
            <w:vAlign w:val="center"/>
          </w:tcPr>
          <w:p>
            <w:pPr>
              <w:jc w:val="center"/>
              <w:rPr>
                <w:rFonts w:ascii="Times New Roman" w:hAnsi="Times New Roman"/>
                <w:szCs w:val="21"/>
                <w:highlight w:val="none"/>
              </w:rPr>
            </w:pPr>
          </w:p>
        </w:tc>
        <w:tc>
          <w:tcPr>
            <w:tcW w:w="390" w:type="dxa"/>
            <w:vMerge w:val="continue"/>
            <w:vAlign w:val="center"/>
          </w:tcPr>
          <w:p>
            <w:pPr>
              <w:jc w:val="center"/>
              <w:rPr>
                <w:rFonts w:ascii="Times New Roman" w:hAnsi="Times New Roman"/>
                <w:szCs w:val="21"/>
                <w:highlight w:val="none"/>
              </w:rPr>
            </w:pPr>
          </w:p>
        </w:tc>
        <w:tc>
          <w:tcPr>
            <w:tcW w:w="1060" w:type="dxa"/>
            <w:tcBorders>
              <w:bottom w:val="single" w:color="auto" w:sz="4" w:space="0"/>
            </w:tcBorders>
            <w:vAlign w:val="center"/>
          </w:tcPr>
          <w:p>
            <w:pPr>
              <w:jc w:val="center"/>
              <w:rPr>
                <w:rFonts w:ascii="Times New Roman" w:hAnsi="Times New Roman"/>
                <w:szCs w:val="21"/>
                <w:highlight w:val="none"/>
              </w:rPr>
            </w:pPr>
            <w:r>
              <w:rPr>
                <w:rFonts w:ascii="Times New Roman" w:hAnsi="Times New Roman"/>
                <w:szCs w:val="21"/>
                <w:highlight w:val="none"/>
              </w:rPr>
              <w:t>变电站建筑物建设</w:t>
            </w:r>
          </w:p>
        </w:tc>
        <w:tc>
          <w:tcPr>
            <w:tcW w:w="1160" w:type="dxa"/>
            <w:tcBorders>
              <w:bottom w:val="single" w:color="auto" w:sz="4" w:space="0"/>
            </w:tcBorders>
            <w:vAlign w:val="center"/>
          </w:tcPr>
          <w:p>
            <w:pPr>
              <w:jc w:val="center"/>
              <w:rPr>
                <w:rFonts w:ascii="Times New Roman" w:hAnsi="Times New Roman"/>
                <w:szCs w:val="21"/>
                <w:highlight w:val="none"/>
              </w:rPr>
            </w:pPr>
            <w:r>
              <w:rPr>
                <w:rFonts w:ascii="Times New Roman" w:hAnsi="Times New Roman"/>
                <w:szCs w:val="21"/>
                <w:highlight w:val="none"/>
              </w:rPr>
              <w:t>建筑弃渣</w:t>
            </w:r>
          </w:p>
        </w:tc>
        <w:tc>
          <w:tcPr>
            <w:tcW w:w="3450" w:type="dxa"/>
            <w:tcBorders>
              <w:bottom w:val="single" w:color="auto" w:sz="4" w:space="0"/>
            </w:tcBorders>
            <w:vAlign w:val="center"/>
          </w:tcPr>
          <w:p>
            <w:pPr>
              <w:spacing w:line="300" w:lineRule="atLeast"/>
              <w:jc w:val="center"/>
              <w:rPr>
                <w:rFonts w:ascii="Times New Roman" w:hAnsi="Times New Roman"/>
                <w:szCs w:val="21"/>
                <w:highlight w:val="none"/>
              </w:rPr>
            </w:pPr>
            <w:r>
              <w:rPr>
                <w:rFonts w:ascii="Times New Roman" w:hAnsi="Times New Roman"/>
                <w:szCs w:val="21"/>
                <w:highlight w:val="none"/>
              </w:rPr>
              <w:t>可回用部分回收利用，不可回用部</w:t>
            </w:r>
            <w:r>
              <w:rPr>
                <w:rFonts w:hint="eastAsia" w:ascii="Times New Roman" w:hAnsi="Times New Roman"/>
                <w:szCs w:val="21"/>
                <w:highlight w:val="none"/>
              </w:rPr>
              <w:t>分按照当地管理部门要求处置</w:t>
            </w:r>
          </w:p>
        </w:tc>
        <w:tc>
          <w:tcPr>
            <w:tcW w:w="1426" w:type="dxa"/>
            <w:vAlign w:val="center"/>
          </w:tcPr>
          <w:p>
            <w:pPr>
              <w:spacing w:line="300" w:lineRule="atLeast"/>
              <w:jc w:val="center"/>
              <w:rPr>
                <w:rFonts w:hint="eastAsia" w:ascii="Times New Roman" w:hAnsi="Times New Roman" w:eastAsia="宋体"/>
                <w:szCs w:val="21"/>
                <w:highlight w:val="none"/>
                <w:lang w:eastAsia="zh-CN"/>
              </w:rPr>
            </w:pPr>
            <w:r>
              <w:rPr>
                <w:rFonts w:ascii="Times New Roman" w:hAnsi="Times New Roman"/>
                <w:szCs w:val="21"/>
                <w:highlight w:val="none"/>
              </w:rPr>
              <w:t>对环境</w:t>
            </w:r>
            <w:r>
              <w:rPr>
                <w:rFonts w:hint="eastAsia" w:ascii="Times New Roman" w:hAnsi="Times New Roman"/>
                <w:szCs w:val="21"/>
                <w:highlight w:val="none"/>
              </w:rPr>
              <w:t>影响</w:t>
            </w:r>
            <w:r>
              <w:rPr>
                <w:rFonts w:hint="eastAsia" w:ascii="Times New Roman" w:hAnsi="Times New Roman"/>
                <w:szCs w:val="21"/>
                <w:highlight w:val="none"/>
                <w:lang w:eastAsia="zh-CN"/>
              </w:rPr>
              <w:t>可接受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7" w:hRule="atLeast"/>
          <w:jc w:val="center"/>
        </w:trPr>
        <w:tc>
          <w:tcPr>
            <w:tcW w:w="1309" w:type="dxa"/>
            <w:vMerge w:val="continue"/>
            <w:vAlign w:val="center"/>
          </w:tcPr>
          <w:p>
            <w:pPr>
              <w:jc w:val="center"/>
              <w:rPr>
                <w:rFonts w:ascii="Times New Roman" w:hAnsi="Times New Roman"/>
                <w:sz w:val="24"/>
                <w:highlight w:val="none"/>
              </w:rPr>
            </w:pPr>
          </w:p>
        </w:tc>
        <w:tc>
          <w:tcPr>
            <w:tcW w:w="430" w:type="dxa"/>
            <w:vMerge w:val="continue"/>
            <w:vAlign w:val="center"/>
          </w:tcPr>
          <w:p>
            <w:pPr>
              <w:jc w:val="center"/>
              <w:rPr>
                <w:rFonts w:ascii="Times New Roman" w:hAnsi="Times New Roman"/>
                <w:szCs w:val="21"/>
                <w:highlight w:val="none"/>
              </w:rPr>
            </w:pPr>
          </w:p>
        </w:tc>
        <w:tc>
          <w:tcPr>
            <w:tcW w:w="390" w:type="dxa"/>
            <w:vMerge w:val="continue"/>
            <w:tcBorders>
              <w:bottom w:val="single" w:color="auto" w:sz="4" w:space="0"/>
            </w:tcBorders>
            <w:vAlign w:val="center"/>
          </w:tcPr>
          <w:p>
            <w:pPr>
              <w:jc w:val="center"/>
              <w:rPr>
                <w:rFonts w:ascii="Times New Roman" w:hAnsi="Times New Roman"/>
                <w:szCs w:val="21"/>
                <w:highlight w:val="none"/>
              </w:rPr>
            </w:pPr>
          </w:p>
        </w:tc>
        <w:tc>
          <w:tcPr>
            <w:tcW w:w="1060" w:type="dxa"/>
            <w:tcBorders>
              <w:bottom w:val="single" w:color="auto" w:sz="4" w:space="0"/>
            </w:tcBorders>
            <w:vAlign w:val="center"/>
          </w:tcPr>
          <w:p>
            <w:pPr>
              <w:spacing w:line="350" w:lineRule="exact"/>
              <w:jc w:val="center"/>
              <w:rPr>
                <w:rFonts w:ascii="Times New Roman" w:hAnsi="Times New Roman"/>
                <w:szCs w:val="21"/>
                <w:highlight w:val="none"/>
              </w:rPr>
            </w:pPr>
            <w:r>
              <w:rPr>
                <w:rFonts w:ascii="Times New Roman" w:hAnsi="Times New Roman"/>
                <w:szCs w:val="21"/>
                <w:highlight w:val="none"/>
              </w:rPr>
              <w:t>变电站工人生活</w:t>
            </w:r>
          </w:p>
        </w:tc>
        <w:tc>
          <w:tcPr>
            <w:tcW w:w="1160" w:type="dxa"/>
            <w:tcBorders>
              <w:bottom w:val="single" w:color="auto" w:sz="4" w:space="0"/>
            </w:tcBorders>
            <w:vAlign w:val="center"/>
          </w:tcPr>
          <w:p>
            <w:pPr>
              <w:spacing w:line="350" w:lineRule="exact"/>
              <w:jc w:val="center"/>
              <w:rPr>
                <w:rFonts w:ascii="Times New Roman" w:hAnsi="Times New Roman"/>
                <w:szCs w:val="21"/>
                <w:highlight w:val="none"/>
              </w:rPr>
            </w:pPr>
            <w:r>
              <w:rPr>
                <w:rFonts w:ascii="Times New Roman" w:hAnsi="Times New Roman"/>
                <w:szCs w:val="21"/>
                <w:highlight w:val="none"/>
              </w:rPr>
              <w:t>生活垃圾</w:t>
            </w:r>
          </w:p>
        </w:tc>
        <w:tc>
          <w:tcPr>
            <w:tcW w:w="3450" w:type="dxa"/>
            <w:tcBorders>
              <w:bottom w:val="single" w:color="auto" w:sz="4" w:space="0"/>
            </w:tcBorders>
            <w:vAlign w:val="center"/>
          </w:tcPr>
          <w:p>
            <w:pPr>
              <w:spacing w:line="300" w:lineRule="atLeast"/>
              <w:jc w:val="center"/>
              <w:rPr>
                <w:rFonts w:ascii="Times New Roman" w:hAnsi="Times New Roman"/>
                <w:szCs w:val="21"/>
                <w:highlight w:val="none"/>
              </w:rPr>
            </w:pPr>
            <w:r>
              <w:rPr>
                <w:rFonts w:ascii="Times New Roman" w:hAnsi="Times New Roman"/>
                <w:szCs w:val="21"/>
                <w:highlight w:val="none"/>
              </w:rPr>
              <w:t>统一收集后与</w:t>
            </w:r>
            <w:r>
              <w:rPr>
                <w:rFonts w:hint="eastAsia" w:ascii="Times New Roman" w:hAnsi="Times New Roman"/>
                <w:szCs w:val="21"/>
                <w:highlight w:val="none"/>
              </w:rPr>
              <w:t>园区</w:t>
            </w:r>
            <w:r>
              <w:rPr>
                <w:rFonts w:ascii="Times New Roman" w:hAnsi="Times New Roman"/>
                <w:szCs w:val="21"/>
                <w:highlight w:val="none"/>
              </w:rPr>
              <w:t>垃圾一并处理</w:t>
            </w:r>
          </w:p>
        </w:tc>
        <w:tc>
          <w:tcPr>
            <w:tcW w:w="1426" w:type="dxa"/>
            <w:vAlign w:val="center"/>
          </w:tcPr>
          <w:p>
            <w:pPr>
              <w:spacing w:line="300" w:lineRule="atLeast"/>
              <w:jc w:val="center"/>
              <w:rPr>
                <w:rFonts w:hint="eastAsia" w:ascii="Times New Roman" w:hAnsi="Times New Roman" w:eastAsia="宋体"/>
                <w:szCs w:val="21"/>
                <w:highlight w:val="none"/>
                <w:lang w:eastAsia="zh-CN"/>
              </w:rPr>
            </w:pPr>
            <w:r>
              <w:rPr>
                <w:rFonts w:ascii="Times New Roman" w:hAnsi="Times New Roman"/>
                <w:szCs w:val="21"/>
                <w:highlight w:val="none"/>
              </w:rPr>
              <w:t>对环境</w:t>
            </w:r>
            <w:r>
              <w:rPr>
                <w:rFonts w:hint="eastAsia" w:ascii="Times New Roman" w:hAnsi="Times New Roman"/>
                <w:szCs w:val="21"/>
                <w:highlight w:val="none"/>
              </w:rPr>
              <w:t>影响</w:t>
            </w:r>
            <w:r>
              <w:rPr>
                <w:rFonts w:hint="eastAsia" w:ascii="Times New Roman" w:hAnsi="Times New Roman"/>
                <w:szCs w:val="21"/>
                <w:highlight w:val="none"/>
                <w:lang w:eastAsia="zh-CN"/>
              </w:rPr>
              <w:t>可接受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1" w:hRule="atLeast"/>
          <w:jc w:val="center"/>
        </w:trPr>
        <w:tc>
          <w:tcPr>
            <w:tcW w:w="1309" w:type="dxa"/>
            <w:vMerge w:val="continue"/>
            <w:vAlign w:val="center"/>
          </w:tcPr>
          <w:p>
            <w:pPr>
              <w:jc w:val="center"/>
              <w:rPr>
                <w:rFonts w:ascii="Times New Roman" w:hAnsi="Times New Roman"/>
                <w:sz w:val="24"/>
                <w:highlight w:val="none"/>
              </w:rPr>
            </w:pPr>
          </w:p>
        </w:tc>
        <w:tc>
          <w:tcPr>
            <w:tcW w:w="430" w:type="dxa"/>
            <w:vMerge w:val="continue"/>
            <w:vAlign w:val="center"/>
          </w:tcPr>
          <w:p>
            <w:pPr>
              <w:jc w:val="center"/>
              <w:rPr>
                <w:rFonts w:ascii="Times New Roman" w:hAnsi="Times New Roman"/>
                <w:szCs w:val="21"/>
                <w:highlight w:val="none"/>
              </w:rPr>
            </w:pPr>
          </w:p>
        </w:tc>
        <w:tc>
          <w:tcPr>
            <w:tcW w:w="390" w:type="dxa"/>
            <w:vMerge w:val="restart"/>
            <w:vAlign w:val="center"/>
          </w:tcPr>
          <w:p>
            <w:pPr>
              <w:jc w:val="center"/>
              <w:rPr>
                <w:rFonts w:ascii="Times New Roman" w:hAnsi="Times New Roman"/>
                <w:szCs w:val="21"/>
                <w:highlight w:val="none"/>
              </w:rPr>
            </w:pPr>
            <w:r>
              <w:rPr>
                <w:rFonts w:ascii="Times New Roman" w:hAnsi="Times New Roman"/>
                <w:szCs w:val="21"/>
                <w:highlight w:val="none"/>
              </w:rPr>
              <w:t>线路工程</w:t>
            </w:r>
          </w:p>
        </w:tc>
        <w:tc>
          <w:tcPr>
            <w:tcW w:w="1060" w:type="dxa"/>
            <w:tcBorders>
              <w:bottom w:val="single" w:color="auto" w:sz="4" w:space="0"/>
            </w:tcBorders>
            <w:vAlign w:val="center"/>
          </w:tcPr>
          <w:p>
            <w:pPr>
              <w:jc w:val="center"/>
              <w:rPr>
                <w:rFonts w:ascii="Times New Roman" w:hAnsi="Times New Roman"/>
                <w:szCs w:val="21"/>
                <w:highlight w:val="none"/>
              </w:rPr>
            </w:pPr>
            <w:r>
              <w:rPr>
                <w:rFonts w:ascii="Times New Roman" w:hAnsi="Times New Roman"/>
                <w:szCs w:val="21"/>
                <w:highlight w:val="none"/>
              </w:rPr>
              <w:t>塔基建设</w:t>
            </w:r>
          </w:p>
        </w:tc>
        <w:tc>
          <w:tcPr>
            <w:tcW w:w="1160" w:type="dxa"/>
            <w:tcBorders>
              <w:bottom w:val="single" w:color="auto" w:sz="4" w:space="0"/>
            </w:tcBorders>
            <w:vAlign w:val="center"/>
          </w:tcPr>
          <w:p>
            <w:pPr>
              <w:jc w:val="center"/>
              <w:rPr>
                <w:rFonts w:ascii="Times New Roman" w:hAnsi="Times New Roman"/>
                <w:szCs w:val="21"/>
                <w:highlight w:val="none"/>
              </w:rPr>
            </w:pPr>
            <w:r>
              <w:rPr>
                <w:rFonts w:ascii="Times New Roman" w:hAnsi="Times New Roman"/>
                <w:szCs w:val="21"/>
                <w:highlight w:val="none"/>
              </w:rPr>
              <w:t>土石方</w:t>
            </w:r>
          </w:p>
        </w:tc>
        <w:tc>
          <w:tcPr>
            <w:tcW w:w="3450" w:type="dxa"/>
            <w:tcBorders>
              <w:bottom w:val="single" w:color="auto" w:sz="4" w:space="0"/>
            </w:tcBorders>
            <w:vAlign w:val="center"/>
          </w:tcPr>
          <w:p>
            <w:pPr>
              <w:jc w:val="center"/>
              <w:rPr>
                <w:rFonts w:ascii="Times New Roman" w:hAnsi="Times New Roman"/>
                <w:kern w:val="0"/>
                <w:szCs w:val="21"/>
                <w:highlight w:val="none"/>
              </w:rPr>
            </w:pPr>
            <w:r>
              <w:rPr>
                <w:rFonts w:hint="eastAsia" w:ascii="Times New Roman" w:hAnsi="Times New Roman"/>
                <w:szCs w:val="21"/>
                <w:highlight w:val="none"/>
              </w:rPr>
              <w:t>全部回填</w:t>
            </w:r>
          </w:p>
        </w:tc>
        <w:tc>
          <w:tcPr>
            <w:tcW w:w="1426" w:type="dxa"/>
            <w:vAlign w:val="center"/>
          </w:tcPr>
          <w:p>
            <w:pPr>
              <w:jc w:val="center"/>
              <w:rPr>
                <w:rFonts w:hint="eastAsia" w:ascii="Times New Roman" w:hAnsi="Times New Roman" w:eastAsia="宋体"/>
                <w:szCs w:val="21"/>
                <w:highlight w:val="none"/>
                <w:lang w:eastAsia="zh-CN"/>
              </w:rPr>
            </w:pPr>
            <w:r>
              <w:rPr>
                <w:rFonts w:ascii="Times New Roman" w:hAnsi="Times New Roman"/>
                <w:szCs w:val="21"/>
                <w:highlight w:val="none"/>
              </w:rPr>
              <w:t>对环境</w:t>
            </w:r>
            <w:r>
              <w:rPr>
                <w:rFonts w:hint="eastAsia" w:ascii="Times New Roman" w:hAnsi="Times New Roman"/>
                <w:szCs w:val="21"/>
                <w:highlight w:val="none"/>
              </w:rPr>
              <w:t>影响</w:t>
            </w:r>
            <w:r>
              <w:rPr>
                <w:rFonts w:hint="eastAsia" w:ascii="Times New Roman" w:hAnsi="Times New Roman"/>
                <w:szCs w:val="21"/>
                <w:highlight w:val="none"/>
                <w:lang w:eastAsia="zh-CN"/>
              </w:rPr>
              <w:t>可接受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0" w:hRule="atLeast"/>
          <w:jc w:val="center"/>
        </w:trPr>
        <w:tc>
          <w:tcPr>
            <w:tcW w:w="1309" w:type="dxa"/>
            <w:vMerge w:val="continue"/>
            <w:vAlign w:val="center"/>
          </w:tcPr>
          <w:p>
            <w:pPr>
              <w:jc w:val="center"/>
              <w:rPr>
                <w:rFonts w:ascii="Times New Roman" w:hAnsi="Times New Roman"/>
                <w:sz w:val="24"/>
                <w:highlight w:val="none"/>
              </w:rPr>
            </w:pPr>
          </w:p>
        </w:tc>
        <w:tc>
          <w:tcPr>
            <w:tcW w:w="430" w:type="dxa"/>
            <w:vMerge w:val="continue"/>
            <w:vAlign w:val="center"/>
          </w:tcPr>
          <w:p>
            <w:pPr>
              <w:jc w:val="center"/>
              <w:rPr>
                <w:rFonts w:ascii="Times New Roman" w:hAnsi="Times New Roman"/>
                <w:szCs w:val="21"/>
                <w:highlight w:val="none"/>
              </w:rPr>
            </w:pPr>
          </w:p>
        </w:tc>
        <w:tc>
          <w:tcPr>
            <w:tcW w:w="390" w:type="dxa"/>
            <w:vMerge w:val="continue"/>
            <w:vAlign w:val="center"/>
          </w:tcPr>
          <w:p>
            <w:pPr>
              <w:jc w:val="center"/>
              <w:rPr>
                <w:rFonts w:ascii="Times New Roman" w:hAnsi="Times New Roman"/>
                <w:szCs w:val="21"/>
                <w:highlight w:val="none"/>
              </w:rPr>
            </w:pPr>
          </w:p>
        </w:tc>
        <w:tc>
          <w:tcPr>
            <w:tcW w:w="1060" w:type="dxa"/>
            <w:tcBorders>
              <w:bottom w:val="single" w:color="auto" w:sz="4" w:space="0"/>
            </w:tcBorders>
            <w:vAlign w:val="center"/>
          </w:tcPr>
          <w:p>
            <w:pPr>
              <w:jc w:val="center"/>
              <w:rPr>
                <w:rFonts w:ascii="Times New Roman" w:hAnsi="Times New Roman"/>
                <w:szCs w:val="21"/>
                <w:highlight w:val="none"/>
              </w:rPr>
            </w:pPr>
            <w:r>
              <w:rPr>
                <w:rFonts w:ascii="Times New Roman" w:hAnsi="Times New Roman"/>
                <w:szCs w:val="21"/>
                <w:highlight w:val="none"/>
              </w:rPr>
              <w:t>塔基建设</w:t>
            </w:r>
          </w:p>
        </w:tc>
        <w:tc>
          <w:tcPr>
            <w:tcW w:w="1160" w:type="dxa"/>
            <w:tcBorders>
              <w:bottom w:val="single" w:color="auto" w:sz="4" w:space="0"/>
            </w:tcBorders>
            <w:vAlign w:val="center"/>
          </w:tcPr>
          <w:p>
            <w:pPr>
              <w:jc w:val="center"/>
              <w:rPr>
                <w:rFonts w:ascii="Times New Roman" w:hAnsi="Times New Roman"/>
                <w:szCs w:val="21"/>
                <w:highlight w:val="none"/>
              </w:rPr>
            </w:pPr>
            <w:r>
              <w:rPr>
                <w:rFonts w:ascii="Times New Roman" w:hAnsi="Times New Roman"/>
                <w:szCs w:val="21"/>
                <w:highlight w:val="none"/>
              </w:rPr>
              <w:t>施工废料</w:t>
            </w:r>
          </w:p>
        </w:tc>
        <w:tc>
          <w:tcPr>
            <w:tcW w:w="3450" w:type="dxa"/>
            <w:tcBorders>
              <w:bottom w:val="single" w:color="auto" w:sz="4" w:space="0"/>
            </w:tcBorders>
            <w:vAlign w:val="center"/>
          </w:tcPr>
          <w:p>
            <w:pPr>
              <w:jc w:val="center"/>
              <w:rPr>
                <w:rFonts w:ascii="Times New Roman" w:hAnsi="Times New Roman"/>
                <w:kern w:val="0"/>
                <w:szCs w:val="21"/>
                <w:highlight w:val="none"/>
              </w:rPr>
            </w:pPr>
            <w:r>
              <w:rPr>
                <w:rFonts w:ascii="Times New Roman" w:hAnsi="Times New Roman"/>
                <w:szCs w:val="21"/>
                <w:highlight w:val="none"/>
              </w:rPr>
              <w:t>通过收集后，</w:t>
            </w:r>
            <w:r>
              <w:rPr>
                <w:rFonts w:hint="eastAsia" w:ascii="Times New Roman" w:hAnsi="Times New Roman"/>
                <w:szCs w:val="21"/>
                <w:highlight w:val="none"/>
              </w:rPr>
              <w:t>按照当地管理部门要求处置</w:t>
            </w:r>
          </w:p>
        </w:tc>
        <w:tc>
          <w:tcPr>
            <w:tcW w:w="1426" w:type="dxa"/>
            <w:vAlign w:val="center"/>
          </w:tcPr>
          <w:p>
            <w:pPr>
              <w:jc w:val="center"/>
              <w:rPr>
                <w:rFonts w:hint="eastAsia" w:ascii="Times New Roman" w:hAnsi="Times New Roman" w:eastAsia="宋体"/>
                <w:szCs w:val="21"/>
                <w:highlight w:val="none"/>
                <w:lang w:eastAsia="zh-CN"/>
              </w:rPr>
            </w:pPr>
            <w:r>
              <w:rPr>
                <w:rFonts w:ascii="Times New Roman" w:hAnsi="Times New Roman"/>
                <w:szCs w:val="21"/>
                <w:highlight w:val="none"/>
              </w:rPr>
              <w:t>对环境</w:t>
            </w:r>
            <w:r>
              <w:rPr>
                <w:rFonts w:hint="eastAsia" w:ascii="Times New Roman" w:hAnsi="Times New Roman"/>
                <w:szCs w:val="21"/>
                <w:highlight w:val="none"/>
              </w:rPr>
              <w:t>影响</w:t>
            </w:r>
            <w:r>
              <w:rPr>
                <w:rFonts w:hint="eastAsia" w:ascii="Times New Roman" w:hAnsi="Times New Roman"/>
                <w:szCs w:val="21"/>
                <w:highlight w:val="none"/>
                <w:lang w:eastAsia="zh-CN"/>
              </w:rPr>
              <w:t>可接受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jc w:val="center"/>
        </w:trPr>
        <w:tc>
          <w:tcPr>
            <w:tcW w:w="1309" w:type="dxa"/>
            <w:vMerge w:val="continue"/>
            <w:vAlign w:val="center"/>
          </w:tcPr>
          <w:p>
            <w:pPr>
              <w:jc w:val="center"/>
              <w:rPr>
                <w:rFonts w:ascii="Times New Roman" w:hAnsi="Times New Roman"/>
                <w:sz w:val="24"/>
                <w:highlight w:val="none"/>
              </w:rPr>
            </w:pPr>
          </w:p>
        </w:tc>
        <w:tc>
          <w:tcPr>
            <w:tcW w:w="430" w:type="dxa"/>
            <w:vMerge w:val="continue"/>
            <w:vAlign w:val="center"/>
          </w:tcPr>
          <w:p>
            <w:pPr>
              <w:jc w:val="center"/>
              <w:rPr>
                <w:rFonts w:ascii="Times New Roman" w:hAnsi="Times New Roman"/>
                <w:szCs w:val="21"/>
                <w:highlight w:val="none"/>
              </w:rPr>
            </w:pPr>
          </w:p>
        </w:tc>
        <w:tc>
          <w:tcPr>
            <w:tcW w:w="390" w:type="dxa"/>
            <w:vMerge w:val="continue"/>
            <w:vAlign w:val="center"/>
          </w:tcPr>
          <w:p>
            <w:pPr>
              <w:jc w:val="center"/>
              <w:rPr>
                <w:rFonts w:ascii="Times New Roman" w:hAnsi="Times New Roman"/>
                <w:szCs w:val="21"/>
                <w:highlight w:val="none"/>
              </w:rPr>
            </w:pPr>
          </w:p>
        </w:tc>
        <w:tc>
          <w:tcPr>
            <w:tcW w:w="1060" w:type="dxa"/>
            <w:tcBorders>
              <w:bottom w:val="single" w:color="auto" w:sz="4" w:space="0"/>
            </w:tcBorders>
            <w:vAlign w:val="center"/>
          </w:tcPr>
          <w:p>
            <w:pPr>
              <w:spacing w:line="350" w:lineRule="exact"/>
              <w:jc w:val="center"/>
              <w:rPr>
                <w:rFonts w:ascii="Times New Roman" w:hAnsi="Times New Roman"/>
                <w:szCs w:val="21"/>
                <w:highlight w:val="none"/>
              </w:rPr>
            </w:pPr>
            <w:r>
              <w:rPr>
                <w:rFonts w:ascii="Times New Roman" w:hAnsi="Times New Roman"/>
                <w:szCs w:val="21"/>
                <w:highlight w:val="none"/>
              </w:rPr>
              <w:t>施工人员生活</w:t>
            </w:r>
          </w:p>
        </w:tc>
        <w:tc>
          <w:tcPr>
            <w:tcW w:w="1160" w:type="dxa"/>
            <w:tcBorders>
              <w:bottom w:val="single" w:color="auto" w:sz="4" w:space="0"/>
            </w:tcBorders>
            <w:vAlign w:val="center"/>
          </w:tcPr>
          <w:p>
            <w:pPr>
              <w:spacing w:line="350" w:lineRule="exact"/>
              <w:jc w:val="center"/>
              <w:rPr>
                <w:rFonts w:ascii="Times New Roman" w:hAnsi="Times New Roman"/>
                <w:szCs w:val="21"/>
                <w:highlight w:val="none"/>
              </w:rPr>
            </w:pPr>
            <w:r>
              <w:rPr>
                <w:rFonts w:ascii="Times New Roman" w:hAnsi="Times New Roman"/>
                <w:szCs w:val="21"/>
                <w:highlight w:val="none"/>
              </w:rPr>
              <w:t>生活垃圾</w:t>
            </w:r>
          </w:p>
        </w:tc>
        <w:tc>
          <w:tcPr>
            <w:tcW w:w="3450" w:type="dxa"/>
            <w:tcBorders>
              <w:bottom w:val="single" w:color="auto" w:sz="4" w:space="0"/>
            </w:tcBorders>
            <w:vAlign w:val="center"/>
          </w:tcPr>
          <w:p>
            <w:pPr>
              <w:spacing w:line="300" w:lineRule="atLeast"/>
              <w:jc w:val="center"/>
              <w:rPr>
                <w:rFonts w:ascii="Times New Roman" w:hAnsi="Times New Roman"/>
                <w:szCs w:val="21"/>
                <w:highlight w:val="none"/>
              </w:rPr>
            </w:pPr>
            <w:r>
              <w:rPr>
                <w:rFonts w:ascii="Times New Roman" w:hAnsi="Times New Roman"/>
                <w:szCs w:val="21"/>
                <w:highlight w:val="none"/>
              </w:rPr>
              <w:t>施工人员依托附近村寨安排食宿，不在施工地住宿，产生的生活垃圾收集后与附近村寨生活垃圾一并处理处置</w:t>
            </w:r>
          </w:p>
        </w:tc>
        <w:tc>
          <w:tcPr>
            <w:tcW w:w="1426" w:type="dxa"/>
            <w:vAlign w:val="center"/>
          </w:tcPr>
          <w:p>
            <w:pPr>
              <w:jc w:val="center"/>
              <w:rPr>
                <w:rFonts w:hint="eastAsia" w:ascii="Times New Roman" w:hAnsi="Times New Roman" w:eastAsia="宋体"/>
                <w:szCs w:val="21"/>
                <w:highlight w:val="none"/>
                <w:lang w:eastAsia="zh-CN"/>
              </w:rPr>
            </w:pPr>
            <w:r>
              <w:rPr>
                <w:rFonts w:ascii="Times New Roman" w:hAnsi="Times New Roman"/>
                <w:szCs w:val="21"/>
                <w:highlight w:val="none"/>
              </w:rPr>
              <w:t>对环境</w:t>
            </w:r>
            <w:r>
              <w:rPr>
                <w:rFonts w:hint="eastAsia" w:ascii="Times New Roman" w:hAnsi="Times New Roman"/>
                <w:szCs w:val="21"/>
                <w:highlight w:val="none"/>
              </w:rPr>
              <w:t>影响</w:t>
            </w:r>
            <w:r>
              <w:rPr>
                <w:rFonts w:hint="eastAsia" w:ascii="Times New Roman" w:hAnsi="Times New Roman"/>
                <w:szCs w:val="21"/>
                <w:highlight w:val="none"/>
                <w:lang w:eastAsia="zh-CN"/>
              </w:rPr>
              <w:t>可接受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6" w:hRule="atLeast"/>
          <w:jc w:val="center"/>
        </w:trPr>
        <w:tc>
          <w:tcPr>
            <w:tcW w:w="1309" w:type="dxa"/>
            <w:vMerge w:val="continue"/>
            <w:vAlign w:val="center"/>
          </w:tcPr>
          <w:p>
            <w:pPr>
              <w:jc w:val="center"/>
              <w:rPr>
                <w:rFonts w:ascii="Times New Roman" w:hAnsi="Times New Roman"/>
                <w:sz w:val="28"/>
                <w:highlight w:val="none"/>
              </w:rPr>
            </w:pPr>
          </w:p>
        </w:tc>
        <w:tc>
          <w:tcPr>
            <w:tcW w:w="430" w:type="dxa"/>
            <w:vMerge w:val="restart"/>
            <w:vAlign w:val="center"/>
          </w:tcPr>
          <w:p>
            <w:pPr>
              <w:jc w:val="center"/>
              <w:rPr>
                <w:rFonts w:ascii="Times New Roman" w:hAnsi="Times New Roman"/>
                <w:szCs w:val="21"/>
                <w:highlight w:val="none"/>
              </w:rPr>
            </w:pPr>
            <w:r>
              <w:rPr>
                <w:rFonts w:ascii="Times New Roman" w:hAnsi="Times New Roman"/>
                <w:szCs w:val="21"/>
                <w:highlight w:val="none"/>
              </w:rPr>
              <w:t>营运期</w:t>
            </w:r>
          </w:p>
        </w:tc>
        <w:tc>
          <w:tcPr>
            <w:tcW w:w="390" w:type="dxa"/>
            <w:vMerge w:val="restart"/>
            <w:vAlign w:val="center"/>
          </w:tcPr>
          <w:p>
            <w:pPr>
              <w:jc w:val="center"/>
              <w:rPr>
                <w:rFonts w:ascii="Times New Roman" w:hAnsi="Times New Roman"/>
                <w:szCs w:val="21"/>
                <w:highlight w:val="none"/>
              </w:rPr>
            </w:pPr>
            <w:r>
              <w:rPr>
                <w:rFonts w:ascii="Times New Roman" w:hAnsi="Times New Roman"/>
                <w:szCs w:val="21"/>
                <w:highlight w:val="none"/>
              </w:rPr>
              <w:t>站场工程</w:t>
            </w:r>
          </w:p>
        </w:tc>
        <w:tc>
          <w:tcPr>
            <w:tcW w:w="1060" w:type="dxa"/>
            <w:tcBorders>
              <w:bottom w:val="single" w:color="auto" w:sz="4" w:space="0"/>
            </w:tcBorders>
            <w:vAlign w:val="center"/>
          </w:tcPr>
          <w:p>
            <w:pPr>
              <w:spacing w:line="300" w:lineRule="atLeast"/>
              <w:jc w:val="center"/>
              <w:rPr>
                <w:rFonts w:ascii="Times New Roman" w:hAnsi="Times New Roman"/>
                <w:szCs w:val="21"/>
                <w:highlight w:val="none"/>
              </w:rPr>
            </w:pPr>
            <w:r>
              <w:rPr>
                <w:rFonts w:ascii="Times New Roman" w:hAnsi="Times New Roman"/>
                <w:szCs w:val="21"/>
                <w:highlight w:val="none"/>
              </w:rPr>
              <w:t>事故油</w:t>
            </w:r>
          </w:p>
        </w:tc>
        <w:tc>
          <w:tcPr>
            <w:tcW w:w="1160" w:type="dxa"/>
            <w:tcBorders>
              <w:bottom w:val="single" w:color="auto" w:sz="4" w:space="0"/>
            </w:tcBorders>
            <w:vAlign w:val="center"/>
          </w:tcPr>
          <w:p>
            <w:pPr>
              <w:spacing w:line="300" w:lineRule="atLeast"/>
              <w:jc w:val="center"/>
              <w:rPr>
                <w:rFonts w:ascii="Times New Roman" w:hAnsi="Times New Roman"/>
                <w:szCs w:val="21"/>
                <w:highlight w:val="none"/>
              </w:rPr>
            </w:pPr>
            <w:r>
              <w:rPr>
                <w:rFonts w:ascii="Times New Roman" w:hAnsi="Times New Roman"/>
                <w:szCs w:val="21"/>
                <w:highlight w:val="none"/>
              </w:rPr>
              <w:t>废油</w:t>
            </w:r>
          </w:p>
        </w:tc>
        <w:tc>
          <w:tcPr>
            <w:tcW w:w="3450" w:type="dxa"/>
            <w:shd w:val="clear" w:color="auto" w:fill="auto"/>
            <w:vAlign w:val="center"/>
          </w:tcPr>
          <w:p>
            <w:pPr>
              <w:spacing w:line="300" w:lineRule="atLeast"/>
              <w:jc w:val="center"/>
              <w:rPr>
                <w:rFonts w:ascii="Times New Roman" w:hAnsi="Times New Roman"/>
                <w:szCs w:val="21"/>
                <w:highlight w:val="none"/>
              </w:rPr>
            </w:pPr>
            <w:r>
              <w:rPr>
                <w:rFonts w:ascii="Times New Roman" w:hAnsi="Times New Roman"/>
                <w:szCs w:val="21"/>
                <w:highlight w:val="none"/>
              </w:rPr>
              <w:t>油水分离后回收利用，不可回收的废油</w:t>
            </w:r>
            <w:r>
              <w:rPr>
                <w:rFonts w:hint="eastAsia" w:ascii="Times New Roman" w:hAnsi="Times New Roman"/>
                <w:szCs w:val="21"/>
                <w:highlight w:val="none"/>
              </w:rPr>
              <w:t>暂存危废间，后</w:t>
            </w:r>
            <w:r>
              <w:rPr>
                <w:rFonts w:ascii="Times New Roman" w:hAnsi="Times New Roman"/>
                <w:szCs w:val="21"/>
                <w:highlight w:val="none"/>
              </w:rPr>
              <w:t>送有资质的单位回收处理</w:t>
            </w:r>
          </w:p>
        </w:tc>
        <w:tc>
          <w:tcPr>
            <w:tcW w:w="1426" w:type="dxa"/>
            <w:shd w:val="clear" w:color="auto" w:fill="auto"/>
            <w:vAlign w:val="center"/>
          </w:tcPr>
          <w:p>
            <w:pPr>
              <w:ind w:left="-28" w:leftChars="-18" w:right="-21" w:rightChars="-10" w:hanging="10" w:hangingChars="5"/>
              <w:jc w:val="center"/>
              <w:rPr>
                <w:rFonts w:hint="eastAsia" w:ascii="Times New Roman" w:hAnsi="Times New Roman" w:eastAsia="宋体"/>
                <w:szCs w:val="21"/>
                <w:highlight w:val="none"/>
                <w:lang w:eastAsia="zh-CN"/>
              </w:rPr>
            </w:pPr>
            <w:r>
              <w:rPr>
                <w:rFonts w:ascii="Times New Roman" w:hAnsi="Times New Roman"/>
                <w:szCs w:val="21"/>
                <w:highlight w:val="none"/>
              </w:rPr>
              <w:t>对环境</w:t>
            </w:r>
            <w:r>
              <w:rPr>
                <w:rFonts w:hint="eastAsia" w:ascii="Times New Roman" w:hAnsi="Times New Roman"/>
                <w:szCs w:val="21"/>
                <w:highlight w:val="none"/>
              </w:rPr>
              <w:t>影响</w:t>
            </w:r>
            <w:r>
              <w:rPr>
                <w:rFonts w:hint="eastAsia" w:ascii="Times New Roman" w:hAnsi="Times New Roman"/>
                <w:szCs w:val="21"/>
                <w:highlight w:val="none"/>
                <w:lang w:eastAsia="zh-CN"/>
              </w:rPr>
              <w:t>可接受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6" w:hRule="atLeast"/>
          <w:jc w:val="center"/>
        </w:trPr>
        <w:tc>
          <w:tcPr>
            <w:tcW w:w="1309" w:type="dxa"/>
            <w:vMerge w:val="continue"/>
            <w:vAlign w:val="center"/>
          </w:tcPr>
          <w:p>
            <w:pPr>
              <w:jc w:val="center"/>
              <w:rPr>
                <w:rFonts w:ascii="Times New Roman" w:hAnsi="Times New Roman"/>
                <w:sz w:val="28"/>
                <w:highlight w:val="none"/>
              </w:rPr>
            </w:pPr>
          </w:p>
        </w:tc>
        <w:tc>
          <w:tcPr>
            <w:tcW w:w="430" w:type="dxa"/>
            <w:vMerge w:val="continue"/>
            <w:vAlign w:val="center"/>
          </w:tcPr>
          <w:p>
            <w:pPr>
              <w:jc w:val="center"/>
              <w:rPr>
                <w:rFonts w:ascii="Times New Roman" w:hAnsi="Times New Roman"/>
                <w:szCs w:val="21"/>
                <w:highlight w:val="none"/>
              </w:rPr>
            </w:pPr>
          </w:p>
        </w:tc>
        <w:tc>
          <w:tcPr>
            <w:tcW w:w="390" w:type="dxa"/>
            <w:vMerge w:val="continue"/>
            <w:vAlign w:val="center"/>
          </w:tcPr>
          <w:p>
            <w:pPr>
              <w:jc w:val="center"/>
              <w:rPr>
                <w:rFonts w:ascii="Times New Roman" w:hAnsi="Times New Roman"/>
                <w:szCs w:val="21"/>
                <w:highlight w:val="none"/>
              </w:rPr>
            </w:pPr>
          </w:p>
        </w:tc>
        <w:tc>
          <w:tcPr>
            <w:tcW w:w="1060" w:type="dxa"/>
            <w:tcBorders>
              <w:bottom w:val="single" w:color="auto" w:sz="4" w:space="0"/>
            </w:tcBorders>
            <w:vAlign w:val="center"/>
          </w:tcPr>
          <w:p>
            <w:pPr>
              <w:spacing w:line="300" w:lineRule="atLeast"/>
              <w:jc w:val="center"/>
              <w:rPr>
                <w:rFonts w:ascii="Times New Roman" w:hAnsi="Times New Roman"/>
                <w:szCs w:val="21"/>
                <w:highlight w:val="none"/>
              </w:rPr>
            </w:pPr>
            <w:r>
              <w:rPr>
                <w:rFonts w:ascii="Times New Roman" w:hAnsi="Times New Roman"/>
                <w:szCs w:val="21"/>
                <w:highlight w:val="none"/>
              </w:rPr>
              <w:t>蓄电池</w:t>
            </w:r>
          </w:p>
        </w:tc>
        <w:tc>
          <w:tcPr>
            <w:tcW w:w="1160" w:type="dxa"/>
            <w:tcBorders>
              <w:bottom w:val="single" w:color="auto" w:sz="4" w:space="0"/>
            </w:tcBorders>
            <w:vAlign w:val="center"/>
          </w:tcPr>
          <w:p>
            <w:pPr>
              <w:spacing w:line="300" w:lineRule="atLeast"/>
              <w:jc w:val="center"/>
              <w:rPr>
                <w:rFonts w:ascii="Times New Roman" w:hAnsi="Times New Roman"/>
                <w:szCs w:val="21"/>
                <w:highlight w:val="none"/>
              </w:rPr>
            </w:pPr>
            <w:r>
              <w:rPr>
                <w:rFonts w:ascii="Times New Roman" w:hAnsi="Times New Roman"/>
                <w:szCs w:val="21"/>
                <w:highlight w:val="none"/>
              </w:rPr>
              <w:t>废旧电池</w:t>
            </w:r>
          </w:p>
        </w:tc>
        <w:tc>
          <w:tcPr>
            <w:tcW w:w="3450" w:type="dxa"/>
            <w:shd w:val="clear" w:color="auto" w:fill="auto"/>
            <w:vAlign w:val="center"/>
          </w:tcPr>
          <w:p>
            <w:pPr>
              <w:spacing w:line="300" w:lineRule="atLeast"/>
              <w:jc w:val="center"/>
              <w:rPr>
                <w:rFonts w:ascii="Times New Roman" w:hAnsi="Times New Roman"/>
                <w:szCs w:val="21"/>
                <w:highlight w:val="none"/>
              </w:rPr>
            </w:pPr>
            <w:r>
              <w:rPr>
                <w:rFonts w:ascii="Times New Roman" w:hAnsi="Times New Roman"/>
                <w:szCs w:val="21"/>
                <w:highlight w:val="none"/>
              </w:rPr>
              <w:t>蓄电池报废后</w:t>
            </w:r>
            <w:r>
              <w:rPr>
                <w:rFonts w:hint="eastAsia" w:ascii="Times New Roman" w:hAnsi="Times New Roman"/>
                <w:szCs w:val="21"/>
                <w:highlight w:val="none"/>
              </w:rPr>
              <w:t>暂存危废间，后</w:t>
            </w:r>
            <w:r>
              <w:rPr>
                <w:rFonts w:ascii="Times New Roman" w:hAnsi="Times New Roman"/>
                <w:szCs w:val="21"/>
                <w:highlight w:val="none"/>
              </w:rPr>
              <w:t>由资质单位处理</w:t>
            </w:r>
          </w:p>
        </w:tc>
        <w:tc>
          <w:tcPr>
            <w:tcW w:w="1426" w:type="dxa"/>
            <w:shd w:val="clear" w:color="auto" w:fill="auto"/>
            <w:vAlign w:val="center"/>
          </w:tcPr>
          <w:p>
            <w:pPr>
              <w:ind w:left="-28" w:leftChars="-18" w:right="-21" w:rightChars="-10" w:hanging="10" w:hangingChars="5"/>
              <w:jc w:val="center"/>
              <w:rPr>
                <w:rFonts w:hint="eastAsia" w:ascii="Times New Roman" w:hAnsi="Times New Roman" w:eastAsia="宋体"/>
                <w:szCs w:val="21"/>
                <w:highlight w:val="none"/>
                <w:lang w:eastAsia="zh-CN"/>
              </w:rPr>
            </w:pPr>
            <w:r>
              <w:rPr>
                <w:rFonts w:ascii="Times New Roman" w:hAnsi="Times New Roman"/>
                <w:szCs w:val="21"/>
                <w:highlight w:val="none"/>
              </w:rPr>
              <w:t>对环境</w:t>
            </w:r>
            <w:r>
              <w:rPr>
                <w:rFonts w:hint="eastAsia" w:ascii="Times New Roman" w:hAnsi="Times New Roman"/>
                <w:szCs w:val="21"/>
                <w:highlight w:val="none"/>
              </w:rPr>
              <w:t>影响</w:t>
            </w:r>
            <w:r>
              <w:rPr>
                <w:rFonts w:hint="eastAsia" w:ascii="Times New Roman" w:hAnsi="Times New Roman"/>
                <w:szCs w:val="21"/>
                <w:highlight w:val="none"/>
                <w:lang w:eastAsia="zh-CN"/>
              </w:rPr>
              <w:t>可接受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4" w:hRule="atLeast"/>
          <w:jc w:val="center"/>
        </w:trPr>
        <w:tc>
          <w:tcPr>
            <w:tcW w:w="1309" w:type="dxa"/>
            <w:vMerge w:val="continue"/>
            <w:vAlign w:val="center"/>
          </w:tcPr>
          <w:p>
            <w:pPr>
              <w:jc w:val="center"/>
              <w:rPr>
                <w:rFonts w:ascii="Times New Roman" w:hAnsi="Times New Roman"/>
                <w:sz w:val="28"/>
                <w:highlight w:val="none"/>
              </w:rPr>
            </w:pPr>
          </w:p>
        </w:tc>
        <w:tc>
          <w:tcPr>
            <w:tcW w:w="430" w:type="dxa"/>
            <w:vMerge w:val="continue"/>
            <w:vAlign w:val="center"/>
          </w:tcPr>
          <w:p>
            <w:pPr>
              <w:jc w:val="center"/>
              <w:rPr>
                <w:rFonts w:ascii="Times New Roman" w:hAnsi="Times New Roman"/>
                <w:szCs w:val="21"/>
                <w:highlight w:val="none"/>
              </w:rPr>
            </w:pPr>
          </w:p>
        </w:tc>
        <w:tc>
          <w:tcPr>
            <w:tcW w:w="390" w:type="dxa"/>
            <w:vMerge w:val="continue"/>
            <w:vAlign w:val="center"/>
          </w:tcPr>
          <w:p>
            <w:pPr>
              <w:jc w:val="center"/>
              <w:rPr>
                <w:rFonts w:ascii="Times New Roman" w:hAnsi="Times New Roman"/>
                <w:szCs w:val="21"/>
                <w:highlight w:val="none"/>
              </w:rPr>
            </w:pPr>
          </w:p>
        </w:tc>
        <w:tc>
          <w:tcPr>
            <w:tcW w:w="1060" w:type="dxa"/>
            <w:tcBorders>
              <w:bottom w:val="single" w:color="auto" w:sz="4" w:space="0"/>
            </w:tcBorders>
            <w:vAlign w:val="center"/>
          </w:tcPr>
          <w:p>
            <w:pPr>
              <w:spacing w:line="300" w:lineRule="atLeast"/>
              <w:jc w:val="center"/>
              <w:rPr>
                <w:rFonts w:ascii="Times New Roman" w:hAnsi="Times New Roman"/>
                <w:szCs w:val="21"/>
                <w:highlight w:val="none"/>
              </w:rPr>
            </w:pPr>
            <w:r>
              <w:rPr>
                <w:rFonts w:ascii="Times New Roman" w:hAnsi="Times New Roman"/>
                <w:szCs w:val="21"/>
                <w:highlight w:val="none"/>
              </w:rPr>
              <w:t>员工生活</w:t>
            </w:r>
          </w:p>
        </w:tc>
        <w:tc>
          <w:tcPr>
            <w:tcW w:w="1160" w:type="dxa"/>
            <w:tcBorders>
              <w:bottom w:val="single" w:color="auto" w:sz="4" w:space="0"/>
            </w:tcBorders>
            <w:vAlign w:val="center"/>
          </w:tcPr>
          <w:p>
            <w:pPr>
              <w:spacing w:line="300" w:lineRule="atLeast"/>
              <w:jc w:val="center"/>
              <w:rPr>
                <w:rFonts w:ascii="Times New Roman" w:hAnsi="Times New Roman"/>
                <w:szCs w:val="21"/>
                <w:highlight w:val="none"/>
              </w:rPr>
            </w:pPr>
            <w:r>
              <w:rPr>
                <w:rFonts w:ascii="Times New Roman" w:hAnsi="Times New Roman"/>
                <w:szCs w:val="21"/>
                <w:highlight w:val="none"/>
              </w:rPr>
              <w:t>生活垃圾</w:t>
            </w:r>
          </w:p>
        </w:tc>
        <w:tc>
          <w:tcPr>
            <w:tcW w:w="3450" w:type="dxa"/>
            <w:shd w:val="clear" w:color="auto" w:fill="auto"/>
            <w:vAlign w:val="center"/>
          </w:tcPr>
          <w:p>
            <w:pPr>
              <w:spacing w:line="300" w:lineRule="atLeast"/>
              <w:jc w:val="center"/>
              <w:rPr>
                <w:rFonts w:ascii="Times New Roman" w:hAnsi="Times New Roman"/>
                <w:szCs w:val="21"/>
                <w:highlight w:val="none"/>
              </w:rPr>
            </w:pPr>
            <w:r>
              <w:rPr>
                <w:rFonts w:ascii="Times New Roman" w:hAnsi="Times New Roman"/>
                <w:szCs w:val="21"/>
                <w:highlight w:val="none"/>
              </w:rPr>
              <w:t>统一收集后与</w:t>
            </w:r>
            <w:r>
              <w:rPr>
                <w:rFonts w:hint="eastAsia" w:ascii="Times New Roman" w:hAnsi="Times New Roman"/>
                <w:szCs w:val="21"/>
                <w:highlight w:val="none"/>
              </w:rPr>
              <w:t>园区</w:t>
            </w:r>
            <w:r>
              <w:rPr>
                <w:rFonts w:ascii="Times New Roman" w:hAnsi="Times New Roman"/>
                <w:szCs w:val="21"/>
                <w:highlight w:val="none"/>
              </w:rPr>
              <w:t>垃圾一并处理</w:t>
            </w:r>
          </w:p>
        </w:tc>
        <w:tc>
          <w:tcPr>
            <w:tcW w:w="1426" w:type="dxa"/>
            <w:shd w:val="clear" w:color="auto" w:fill="auto"/>
            <w:vAlign w:val="center"/>
          </w:tcPr>
          <w:p>
            <w:pPr>
              <w:ind w:left="-28" w:leftChars="-18" w:right="-21" w:rightChars="-10" w:hanging="10" w:hangingChars="5"/>
              <w:jc w:val="center"/>
              <w:rPr>
                <w:rFonts w:hint="eastAsia" w:ascii="Times New Roman" w:hAnsi="Times New Roman" w:eastAsia="宋体"/>
                <w:szCs w:val="21"/>
                <w:highlight w:val="none"/>
                <w:lang w:eastAsia="zh-CN"/>
              </w:rPr>
            </w:pPr>
            <w:r>
              <w:rPr>
                <w:rFonts w:ascii="Times New Roman" w:hAnsi="Times New Roman"/>
                <w:szCs w:val="21"/>
                <w:highlight w:val="none"/>
              </w:rPr>
              <w:t>对环境</w:t>
            </w:r>
            <w:r>
              <w:rPr>
                <w:rFonts w:hint="eastAsia" w:ascii="Times New Roman" w:hAnsi="Times New Roman"/>
                <w:szCs w:val="21"/>
                <w:highlight w:val="none"/>
              </w:rPr>
              <w:t>影响</w:t>
            </w:r>
            <w:r>
              <w:rPr>
                <w:rFonts w:hint="eastAsia" w:ascii="Times New Roman" w:hAnsi="Times New Roman"/>
                <w:szCs w:val="21"/>
                <w:highlight w:val="none"/>
                <w:lang w:eastAsia="zh-CN"/>
              </w:rPr>
              <w:t>可接受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8" w:hRule="atLeast"/>
          <w:jc w:val="center"/>
        </w:trPr>
        <w:tc>
          <w:tcPr>
            <w:tcW w:w="1309" w:type="dxa"/>
            <w:vMerge w:val="continue"/>
            <w:vAlign w:val="center"/>
          </w:tcPr>
          <w:p>
            <w:pPr>
              <w:jc w:val="center"/>
              <w:rPr>
                <w:rFonts w:ascii="Times New Roman" w:hAnsi="Times New Roman"/>
                <w:sz w:val="28"/>
                <w:highlight w:val="none"/>
              </w:rPr>
            </w:pPr>
          </w:p>
        </w:tc>
        <w:tc>
          <w:tcPr>
            <w:tcW w:w="430" w:type="dxa"/>
            <w:vMerge w:val="continue"/>
            <w:vAlign w:val="center"/>
          </w:tcPr>
          <w:p>
            <w:pPr>
              <w:jc w:val="center"/>
              <w:rPr>
                <w:rFonts w:ascii="Times New Roman" w:hAnsi="Times New Roman"/>
                <w:szCs w:val="21"/>
                <w:highlight w:val="none"/>
              </w:rPr>
            </w:pPr>
          </w:p>
        </w:tc>
        <w:tc>
          <w:tcPr>
            <w:tcW w:w="390" w:type="dxa"/>
            <w:vAlign w:val="center"/>
          </w:tcPr>
          <w:p>
            <w:pPr>
              <w:jc w:val="center"/>
              <w:rPr>
                <w:rFonts w:ascii="Times New Roman" w:hAnsi="Times New Roman"/>
                <w:szCs w:val="21"/>
                <w:highlight w:val="none"/>
              </w:rPr>
            </w:pPr>
            <w:r>
              <w:rPr>
                <w:rFonts w:ascii="Times New Roman" w:hAnsi="Times New Roman"/>
                <w:szCs w:val="21"/>
                <w:highlight w:val="none"/>
              </w:rPr>
              <w:t>线路工程</w:t>
            </w:r>
          </w:p>
        </w:tc>
        <w:tc>
          <w:tcPr>
            <w:tcW w:w="1060" w:type="dxa"/>
            <w:tcBorders>
              <w:bottom w:val="single" w:color="auto" w:sz="4" w:space="0"/>
            </w:tcBorders>
            <w:vAlign w:val="center"/>
          </w:tcPr>
          <w:p>
            <w:pPr>
              <w:spacing w:line="300" w:lineRule="atLeast"/>
              <w:jc w:val="center"/>
              <w:rPr>
                <w:rFonts w:ascii="Times New Roman" w:hAnsi="Times New Roman"/>
                <w:szCs w:val="21"/>
                <w:highlight w:val="none"/>
              </w:rPr>
            </w:pPr>
            <w:r>
              <w:rPr>
                <w:rFonts w:ascii="Times New Roman" w:hAnsi="Times New Roman"/>
                <w:szCs w:val="21"/>
                <w:highlight w:val="none"/>
              </w:rPr>
              <w:t>无</w:t>
            </w:r>
          </w:p>
        </w:tc>
        <w:tc>
          <w:tcPr>
            <w:tcW w:w="1160" w:type="dxa"/>
            <w:tcBorders>
              <w:bottom w:val="single" w:color="auto" w:sz="4" w:space="0"/>
            </w:tcBorders>
            <w:vAlign w:val="center"/>
          </w:tcPr>
          <w:p>
            <w:pPr>
              <w:spacing w:line="300" w:lineRule="atLeast"/>
              <w:jc w:val="center"/>
              <w:rPr>
                <w:rFonts w:ascii="Times New Roman" w:hAnsi="Times New Roman"/>
                <w:szCs w:val="21"/>
                <w:highlight w:val="none"/>
              </w:rPr>
            </w:pPr>
            <w:r>
              <w:rPr>
                <w:rFonts w:ascii="Times New Roman" w:hAnsi="Times New Roman"/>
                <w:szCs w:val="21"/>
                <w:highlight w:val="none"/>
              </w:rPr>
              <w:t>无</w:t>
            </w:r>
          </w:p>
        </w:tc>
        <w:tc>
          <w:tcPr>
            <w:tcW w:w="3450" w:type="dxa"/>
            <w:shd w:val="clear" w:color="auto" w:fill="auto"/>
            <w:vAlign w:val="center"/>
          </w:tcPr>
          <w:p>
            <w:pPr>
              <w:spacing w:line="300" w:lineRule="atLeast"/>
              <w:jc w:val="center"/>
              <w:rPr>
                <w:rFonts w:ascii="Times New Roman" w:hAnsi="Times New Roman"/>
                <w:szCs w:val="21"/>
                <w:highlight w:val="none"/>
              </w:rPr>
            </w:pPr>
            <w:r>
              <w:rPr>
                <w:rFonts w:ascii="Times New Roman" w:hAnsi="Times New Roman"/>
                <w:szCs w:val="21"/>
                <w:highlight w:val="none"/>
              </w:rPr>
              <w:t>无</w:t>
            </w:r>
          </w:p>
        </w:tc>
        <w:tc>
          <w:tcPr>
            <w:tcW w:w="1426" w:type="dxa"/>
            <w:shd w:val="clear" w:color="auto" w:fill="auto"/>
            <w:vAlign w:val="center"/>
          </w:tcPr>
          <w:p>
            <w:pPr>
              <w:spacing w:line="300" w:lineRule="atLeast"/>
              <w:jc w:val="center"/>
              <w:rPr>
                <w:rFonts w:ascii="Times New Roman" w:hAnsi="Times New Roman"/>
                <w:szCs w:val="21"/>
                <w:highlight w:val="none"/>
              </w:rPr>
            </w:pPr>
            <w:r>
              <w:rPr>
                <w:rFonts w:ascii="Times New Roman" w:hAnsi="Times New Roman"/>
                <w:szCs w:val="21"/>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41" w:hRule="atLeast"/>
          <w:jc w:val="center"/>
        </w:trPr>
        <w:tc>
          <w:tcPr>
            <w:tcW w:w="1309" w:type="dxa"/>
            <w:vMerge w:val="restart"/>
            <w:vAlign w:val="center"/>
          </w:tcPr>
          <w:p>
            <w:pPr>
              <w:jc w:val="center"/>
              <w:rPr>
                <w:rFonts w:ascii="Times New Roman" w:hAnsi="Times New Roman"/>
                <w:b w:val="0"/>
                <w:bCs/>
                <w:sz w:val="21"/>
                <w:szCs w:val="21"/>
                <w:highlight w:val="none"/>
              </w:rPr>
            </w:pPr>
            <w:r>
              <w:rPr>
                <w:rFonts w:ascii="Times New Roman" w:hAnsi="Times New Roman"/>
                <w:b w:val="0"/>
                <w:bCs/>
                <w:sz w:val="21"/>
                <w:szCs w:val="21"/>
                <w:highlight w:val="none"/>
              </w:rPr>
              <w:t>工</w:t>
            </w:r>
          </w:p>
          <w:p>
            <w:pPr>
              <w:jc w:val="center"/>
              <w:rPr>
                <w:rFonts w:ascii="Times New Roman" w:hAnsi="Times New Roman"/>
                <w:b w:val="0"/>
                <w:bCs/>
                <w:sz w:val="21"/>
                <w:szCs w:val="21"/>
                <w:highlight w:val="none"/>
              </w:rPr>
            </w:pPr>
            <w:r>
              <w:rPr>
                <w:rFonts w:ascii="Times New Roman" w:hAnsi="Times New Roman"/>
                <w:b w:val="0"/>
                <w:bCs/>
                <w:sz w:val="21"/>
                <w:szCs w:val="21"/>
                <w:highlight w:val="none"/>
              </w:rPr>
              <w:t>频</w:t>
            </w:r>
          </w:p>
          <w:p>
            <w:pPr>
              <w:jc w:val="center"/>
              <w:rPr>
                <w:rFonts w:ascii="Times New Roman" w:hAnsi="Times New Roman"/>
                <w:b w:val="0"/>
                <w:bCs/>
                <w:sz w:val="21"/>
                <w:szCs w:val="21"/>
                <w:highlight w:val="none"/>
              </w:rPr>
            </w:pPr>
            <w:r>
              <w:rPr>
                <w:rFonts w:ascii="Times New Roman" w:hAnsi="Times New Roman"/>
                <w:b w:val="0"/>
                <w:bCs/>
                <w:sz w:val="21"/>
                <w:szCs w:val="21"/>
                <w:highlight w:val="none"/>
              </w:rPr>
              <w:t>电</w:t>
            </w:r>
          </w:p>
          <w:p>
            <w:pPr>
              <w:jc w:val="center"/>
              <w:rPr>
                <w:rFonts w:ascii="Times New Roman" w:hAnsi="Times New Roman"/>
                <w:b w:val="0"/>
                <w:bCs/>
                <w:sz w:val="21"/>
                <w:szCs w:val="21"/>
                <w:highlight w:val="none"/>
              </w:rPr>
            </w:pPr>
            <w:r>
              <w:rPr>
                <w:rFonts w:ascii="Times New Roman" w:hAnsi="Times New Roman"/>
                <w:b w:val="0"/>
                <w:bCs/>
                <w:sz w:val="21"/>
                <w:szCs w:val="21"/>
                <w:highlight w:val="none"/>
              </w:rPr>
              <w:t>磁</w:t>
            </w:r>
          </w:p>
          <w:p>
            <w:pPr>
              <w:jc w:val="center"/>
              <w:rPr>
                <w:rFonts w:ascii="Times New Roman" w:hAnsi="Times New Roman"/>
                <w:sz w:val="28"/>
                <w:highlight w:val="none"/>
              </w:rPr>
            </w:pPr>
            <w:r>
              <w:rPr>
                <w:rFonts w:ascii="Times New Roman" w:hAnsi="Times New Roman"/>
                <w:b w:val="0"/>
                <w:bCs/>
                <w:sz w:val="21"/>
                <w:szCs w:val="21"/>
                <w:highlight w:val="none"/>
              </w:rPr>
              <w:t>场</w:t>
            </w:r>
          </w:p>
        </w:tc>
        <w:tc>
          <w:tcPr>
            <w:tcW w:w="430" w:type="dxa"/>
            <w:vMerge w:val="restart"/>
            <w:vAlign w:val="center"/>
          </w:tcPr>
          <w:p>
            <w:pPr>
              <w:jc w:val="center"/>
              <w:rPr>
                <w:rFonts w:ascii="Times New Roman" w:hAnsi="Times New Roman"/>
                <w:szCs w:val="21"/>
                <w:highlight w:val="none"/>
              </w:rPr>
            </w:pPr>
            <w:r>
              <w:rPr>
                <w:rFonts w:ascii="Times New Roman" w:hAnsi="Times New Roman"/>
                <w:szCs w:val="21"/>
                <w:highlight w:val="none"/>
              </w:rPr>
              <w:t>营运期</w:t>
            </w:r>
          </w:p>
        </w:tc>
        <w:tc>
          <w:tcPr>
            <w:tcW w:w="390" w:type="dxa"/>
            <w:vAlign w:val="center"/>
          </w:tcPr>
          <w:p>
            <w:pPr>
              <w:jc w:val="center"/>
              <w:rPr>
                <w:rFonts w:ascii="Times New Roman" w:hAnsi="Times New Roman"/>
                <w:szCs w:val="21"/>
                <w:highlight w:val="none"/>
              </w:rPr>
            </w:pPr>
            <w:r>
              <w:rPr>
                <w:rFonts w:ascii="Times New Roman" w:hAnsi="Times New Roman"/>
                <w:szCs w:val="21"/>
                <w:highlight w:val="none"/>
              </w:rPr>
              <w:t>站场工程</w:t>
            </w:r>
          </w:p>
        </w:tc>
        <w:tc>
          <w:tcPr>
            <w:tcW w:w="5670" w:type="dxa"/>
            <w:gridSpan w:val="3"/>
            <w:vAlign w:val="center"/>
          </w:tcPr>
          <w:p>
            <w:pPr>
              <w:spacing w:line="300" w:lineRule="atLeast"/>
              <w:jc w:val="center"/>
              <w:rPr>
                <w:rFonts w:ascii="Times New Roman" w:hAnsi="Times New Roman"/>
                <w:szCs w:val="21"/>
                <w:highlight w:val="none"/>
              </w:rPr>
            </w:pPr>
            <w:r>
              <w:rPr>
                <w:rFonts w:hint="eastAsia" w:ascii="Times New Roman" w:hAnsi="Times New Roman" w:cs="宋体"/>
                <w:szCs w:val="21"/>
                <w:highlight w:val="none"/>
              </w:rPr>
              <w:t>①</w:t>
            </w:r>
            <w:r>
              <w:rPr>
                <w:rFonts w:ascii="Times New Roman" w:hAnsi="Times New Roman"/>
                <w:szCs w:val="21"/>
                <w:highlight w:val="none"/>
              </w:rPr>
              <w:t>对平行跨导线的相序排列避免同相布置，减少同相母线交叉与相同转角布置；</w:t>
            </w:r>
          </w:p>
          <w:p>
            <w:pPr>
              <w:spacing w:line="300" w:lineRule="atLeast"/>
              <w:jc w:val="center"/>
              <w:rPr>
                <w:rFonts w:ascii="Times New Roman" w:hAnsi="Times New Roman"/>
                <w:szCs w:val="21"/>
                <w:highlight w:val="none"/>
              </w:rPr>
            </w:pPr>
            <w:r>
              <w:rPr>
                <w:rFonts w:hint="eastAsia" w:ascii="Times New Roman" w:hAnsi="Times New Roman" w:cs="宋体"/>
                <w:szCs w:val="21"/>
                <w:highlight w:val="none"/>
              </w:rPr>
              <w:t>②</w:t>
            </w:r>
            <w:r>
              <w:rPr>
                <w:rFonts w:ascii="Times New Roman" w:hAnsi="Times New Roman"/>
                <w:szCs w:val="21"/>
                <w:highlight w:val="none"/>
              </w:rPr>
              <w:t>在设备的高压导电部件上设置不同形状和数量的均压环（或罩），以改善电场分布，并将导体和瓷件表面的电场控制在一定数值内，使它们在额定电压下，不发生电晕放电。</w:t>
            </w:r>
          </w:p>
          <w:p>
            <w:pPr>
              <w:spacing w:line="300" w:lineRule="atLeast"/>
              <w:jc w:val="center"/>
              <w:rPr>
                <w:rFonts w:ascii="Times New Roman" w:hAnsi="Times New Roman"/>
                <w:szCs w:val="21"/>
                <w:highlight w:val="none"/>
              </w:rPr>
            </w:pPr>
            <w:r>
              <w:rPr>
                <w:rFonts w:hint="eastAsia" w:ascii="Times New Roman" w:hAnsi="Times New Roman" w:cs="宋体"/>
                <w:szCs w:val="21"/>
                <w:highlight w:val="none"/>
              </w:rPr>
              <w:t>③</w:t>
            </w:r>
            <w:r>
              <w:rPr>
                <w:rFonts w:ascii="Times New Roman" w:hAnsi="Times New Roman"/>
                <w:szCs w:val="21"/>
                <w:highlight w:val="none"/>
              </w:rPr>
              <w:t>采用管型母线，有效降低变电站内电磁影响。</w:t>
            </w:r>
          </w:p>
        </w:tc>
        <w:tc>
          <w:tcPr>
            <w:tcW w:w="1426" w:type="dxa"/>
            <w:shd w:val="clear" w:color="auto" w:fill="auto"/>
            <w:vAlign w:val="center"/>
          </w:tcPr>
          <w:p>
            <w:pPr>
              <w:spacing w:line="300" w:lineRule="atLeast"/>
              <w:jc w:val="center"/>
              <w:rPr>
                <w:rFonts w:hint="eastAsia" w:ascii="Times New Roman" w:hAnsi="Times New Roman" w:eastAsia="宋体"/>
                <w:szCs w:val="21"/>
                <w:highlight w:val="none"/>
                <w:lang w:eastAsia="zh-CN"/>
              </w:rPr>
            </w:pPr>
            <w:r>
              <w:rPr>
                <w:rFonts w:ascii="Times New Roman" w:hAnsi="Times New Roman"/>
                <w:szCs w:val="21"/>
                <w:highlight w:val="none"/>
              </w:rPr>
              <w:t>对环境</w:t>
            </w:r>
            <w:r>
              <w:rPr>
                <w:rFonts w:hint="eastAsia" w:ascii="Times New Roman" w:hAnsi="Times New Roman"/>
                <w:szCs w:val="21"/>
                <w:highlight w:val="none"/>
              </w:rPr>
              <w:t>影响</w:t>
            </w:r>
            <w:r>
              <w:rPr>
                <w:rFonts w:hint="eastAsia" w:ascii="Times New Roman" w:hAnsi="Times New Roman"/>
                <w:szCs w:val="21"/>
                <w:highlight w:val="none"/>
                <w:lang w:eastAsia="zh-CN"/>
              </w:rPr>
              <w:t>可接受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48" w:hRule="atLeast"/>
          <w:jc w:val="center"/>
        </w:trPr>
        <w:tc>
          <w:tcPr>
            <w:tcW w:w="1309" w:type="dxa"/>
            <w:vMerge w:val="continue"/>
            <w:vAlign w:val="center"/>
          </w:tcPr>
          <w:p>
            <w:pPr>
              <w:jc w:val="center"/>
              <w:rPr>
                <w:rFonts w:ascii="Times New Roman" w:hAnsi="Times New Roman"/>
                <w:sz w:val="28"/>
                <w:highlight w:val="none"/>
              </w:rPr>
            </w:pPr>
          </w:p>
        </w:tc>
        <w:tc>
          <w:tcPr>
            <w:tcW w:w="430" w:type="dxa"/>
            <w:vMerge w:val="continue"/>
            <w:vAlign w:val="center"/>
          </w:tcPr>
          <w:p>
            <w:pPr>
              <w:jc w:val="center"/>
              <w:rPr>
                <w:rFonts w:ascii="Times New Roman" w:hAnsi="Times New Roman"/>
                <w:szCs w:val="21"/>
                <w:highlight w:val="none"/>
              </w:rPr>
            </w:pPr>
          </w:p>
        </w:tc>
        <w:tc>
          <w:tcPr>
            <w:tcW w:w="390" w:type="dxa"/>
            <w:vAlign w:val="center"/>
          </w:tcPr>
          <w:p>
            <w:pPr>
              <w:jc w:val="center"/>
              <w:rPr>
                <w:rFonts w:ascii="Times New Roman" w:hAnsi="Times New Roman"/>
                <w:szCs w:val="21"/>
                <w:highlight w:val="none"/>
              </w:rPr>
            </w:pPr>
            <w:r>
              <w:rPr>
                <w:rFonts w:ascii="Times New Roman" w:hAnsi="Times New Roman"/>
                <w:szCs w:val="21"/>
                <w:highlight w:val="none"/>
              </w:rPr>
              <w:t>线路工程</w:t>
            </w:r>
          </w:p>
        </w:tc>
        <w:tc>
          <w:tcPr>
            <w:tcW w:w="5670" w:type="dxa"/>
            <w:gridSpan w:val="3"/>
            <w:vAlign w:val="center"/>
          </w:tcPr>
          <w:p>
            <w:pPr>
              <w:spacing w:line="300" w:lineRule="atLeast"/>
              <w:jc w:val="center"/>
              <w:rPr>
                <w:rFonts w:ascii="Times New Roman" w:hAnsi="Times New Roman"/>
                <w:szCs w:val="21"/>
                <w:highlight w:val="none"/>
              </w:rPr>
            </w:pPr>
            <w:r>
              <w:rPr>
                <w:rFonts w:hint="eastAsia" w:ascii="Times New Roman" w:hAnsi="Times New Roman" w:cs="宋体"/>
                <w:szCs w:val="21"/>
                <w:highlight w:val="none"/>
              </w:rPr>
              <w:t>①</w:t>
            </w:r>
            <w:r>
              <w:rPr>
                <w:rFonts w:ascii="Times New Roman" w:hAnsi="Times New Roman"/>
                <w:szCs w:val="21"/>
                <w:highlight w:val="none"/>
              </w:rPr>
              <w:t>线路选择时已尽可能避开环境保护目标，在与公路等交叉跨越时应严格按规程要求留有净空距离。</w:t>
            </w:r>
          </w:p>
          <w:p>
            <w:pPr>
              <w:spacing w:line="300" w:lineRule="atLeast"/>
              <w:jc w:val="center"/>
              <w:rPr>
                <w:rFonts w:ascii="Times New Roman" w:hAnsi="Times New Roman"/>
                <w:szCs w:val="21"/>
                <w:highlight w:val="none"/>
              </w:rPr>
            </w:pPr>
            <w:r>
              <w:rPr>
                <w:rFonts w:hint="eastAsia" w:ascii="Times New Roman" w:hAnsi="Times New Roman" w:cs="宋体"/>
                <w:szCs w:val="21"/>
                <w:highlight w:val="none"/>
              </w:rPr>
              <w:t>②</w:t>
            </w:r>
            <w:r>
              <w:rPr>
                <w:rFonts w:ascii="Times New Roman" w:hAnsi="Times New Roman"/>
                <w:szCs w:val="21"/>
                <w:highlight w:val="none"/>
              </w:rPr>
              <w:t>合理选择导线截面积和相导线结构，降低线路的电晕；对工程通过地区的通信设施保持足够的防护距离，满足规程规范的要求；</w:t>
            </w:r>
          </w:p>
          <w:p>
            <w:pPr>
              <w:spacing w:line="300" w:lineRule="atLeast"/>
              <w:jc w:val="center"/>
              <w:rPr>
                <w:rFonts w:ascii="Times New Roman" w:hAnsi="Times New Roman"/>
                <w:szCs w:val="21"/>
                <w:highlight w:val="none"/>
              </w:rPr>
            </w:pPr>
            <w:r>
              <w:rPr>
                <w:rFonts w:hint="eastAsia" w:ascii="Times New Roman" w:hAnsi="Times New Roman" w:cs="宋体"/>
                <w:szCs w:val="21"/>
                <w:highlight w:val="none"/>
              </w:rPr>
              <w:t>③</w:t>
            </w:r>
            <w:r>
              <w:rPr>
                <w:rFonts w:ascii="Times New Roman" w:hAnsi="Times New Roman"/>
                <w:szCs w:val="21"/>
                <w:highlight w:val="none"/>
              </w:rPr>
              <w:t>采用良导体的钢芯铝绞线，减小静电感应、对地电压和杂音，减小对通讯线的干扰。</w:t>
            </w:r>
          </w:p>
        </w:tc>
        <w:tc>
          <w:tcPr>
            <w:tcW w:w="1426" w:type="dxa"/>
            <w:shd w:val="clear" w:color="auto" w:fill="auto"/>
            <w:vAlign w:val="center"/>
          </w:tcPr>
          <w:p>
            <w:pPr>
              <w:spacing w:line="300" w:lineRule="atLeast"/>
              <w:jc w:val="center"/>
              <w:rPr>
                <w:rFonts w:hint="eastAsia" w:ascii="Times New Roman" w:hAnsi="Times New Roman" w:eastAsia="宋体"/>
                <w:szCs w:val="21"/>
                <w:highlight w:val="none"/>
                <w:lang w:eastAsia="zh-CN"/>
              </w:rPr>
            </w:pPr>
            <w:r>
              <w:rPr>
                <w:rFonts w:ascii="Times New Roman" w:hAnsi="Times New Roman"/>
                <w:szCs w:val="21"/>
                <w:highlight w:val="none"/>
              </w:rPr>
              <w:t>对环境</w:t>
            </w:r>
            <w:r>
              <w:rPr>
                <w:rFonts w:hint="eastAsia" w:ascii="Times New Roman" w:hAnsi="Times New Roman"/>
                <w:szCs w:val="21"/>
                <w:highlight w:val="none"/>
              </w:rPr>
              <w:t>影响</w:t>
            </w:r>
            <w:r>
              <w:rPr>
                <w:rFonts w:hint="eastAsia" w:ascii="Times New Roman" w:hAnsi="Times New Roman"/>
                <w:szCs w:val="21"/>
                <w:highlight w:val="none"/>
                <w:lang w:eastAsia="zh-CN"/>
              </w:rPr>
              <w:t>可接受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48" w:hRule="atLeast"/>
          <w:jc w:val="center"/>
        </w:trPr>
        <w:tc>
          <w:tcPr>
            <w:tcW w:w="1309" w:type="dxa"/>
            <w:vMerge w:val="restart"/>
            <w:vAlign w:val="center"/>
          </w:tcPr>
          <w:p>
            <w:pPr>
              <w:jc w:val="center"/>
              <w:rPr>
                <w:rFonts w:hint="eastAsia" w:ascii="Times New Roman" w:hAnsi="Times New Roman"/>
                <w:sz w:val="21"/>
                <w:szCs w:val="21"/>
                <w:highlight w:val="none"/>
                <w:lang w:eastAsia="zh-CN"/>
              </w:rPr>
            </w:pPr>
            <w:r>
              <w:rPr>
                <w:rFonts w:hint="eastAsia" w:ascii="Times New Roman" w:hAnsi="Times New Roman"/>
                <w:sz w:val="21"/>
                <w:szCs w:val="21"/>
                <w:highlight w:val="none"/>
                <w:lang w:eastAsia="zh-CN"/>
              </w:rPr>
              <w:t>环</w:t>
            </w:r>
          </w:p>
          <w:p>
            <w:pPr>
              <w:jc w:val="center"/>
              <w:rPr>
                <w:rFonts w:hint="eastAsia" w:ascii="Times New Roman" w:hAnsi="Times New Roman"/>
                <w:sz w:val="21"/>
                <w:szCs w:val="21"/>
                <w:highlight w:val="none"/>
                <w:lang w:eastAsia="zh-CN"/>
              </w:rPr>
            </w:pPr>
            <w:r>
              <w:rPr>
                <w:rFonts w:hint="eastAsia" w:ascii="Times New Roman" w:hAnsi="Times New Roman"/>
                <w:sz w:val="21"/>
                <w:szCs w:val="21"/>
                <w:highlight w:val="none"/>
                <w:lang w:eastAsia="zh-CN"/>
              </w:rPr>
              <w:t>境</w:t>
            </w:r>
          </w:p>
          <w:p>
            <w:pPr>
              <w:jc w:val="center"/>
              <w:rPr>
                <w:rFonts w:hint="eastAsia" w:ascii="Times New Roman" w:hAnsi="Times New Roman"/>
                <w:sz w:val="21"/>
                <w:szCs w:val="21"/>
                <w:highlight w:val="none"/>
                <w:lang w:eastAsia="zh-CN"/>
              </w:rPr>
            </w:pPr>
            <w:r>
              <w:rPr>
                <w:rFonts w:hint="eastAsia" w:ascii="Times New Roman" w:hAnsi="Times New Roman"/>
                <w:sz w:val="21"/>
                <w:szCs w:val="21"/>
                <w:highlight w:val="none"/>
                <w:lang w:eastAsia="zh-CN"/>
              </w:rPr>
              <w:t>风</w:t>
            </w:r>
          </w:p>
          <w:p>
            <w:pPr>
              <w:jc w:val="center"/>
              <w:rPr>
                <w:rFonts w:hint="eastAsia" w:ascii="Times New Roman" w:hAnsi="Times New Roman" w:eastAsia="宋体"/>
                <w:sz w:val="28"/>
                <w:highlight w:val="none"/>
                <w:lang w:eastAsia="zh-CN"/>
              </w:rPr>
            </w:pPr>
            <w:r>
              <w:rPr>
                <w:rFonts w:hint="eastAsia" w:ascii="Times New Roman" w:hAnsi="Times New Roman"/>
                <w:sz w:val="21"/>
                <w:szCs w:val="21"/>
                <w:highlight w:val="none"/>
                <w:lang w:eastAsia="zh-CN"/>
              </w:rPr>
              <w:t>险</w:t>
            </w:r>
          </w:p>
        </w:tc>
        <w:tc>
          <w:tcPr>
            <w:tcW w:w="430" w:type="dxa"/>
            <w:vMerge w:val="restart"/>
            <w:vAlign w:val="center"/>
          </w:tcPr>
          <w:p>
            <w:pPr>
              <w:jc w:val="center"/>
              <w:rPr>
                <w:rFonts w:hint="eastAsia" w:ascii="Times New Roman" w:hAnsi="Times New Roman" w:eastAsia="宋体"/>
                <w:szCs w:val="21"/>
                <w:highlight w:val="none"/>
                <w:lang w:eastAsia="zh-CN"/>
              </w:rPr>
            </w:pPr>
            <w:r>
              <w:rPr>
                <w:rFonts w:hint="eastAsia" w:ascii="Times New Roman" w:hAnsi="Times New Roman"/>
                <w:szCs w:val="21"/>
                <w:highlight w:val="none"/>
                <w:lang w:eastAsia="zh-CN"/>
              </w:rPr>
              <w:t>营运期</w:t>
            </w:r>
          </w:p>
        </w:tc>
        <w:tc>
          <w:tcPr>
            <w:tcW w:w="390" w:type="dxa"/>
            <w:vAlign w:val="center"/>
          </w:tcPr>
          <w:p>
            <w:pPr>
              <w:jc w:val="center"/>
              <w:rPr>
                <w:rFonts w:hint="eastAsia" w:ascii="Times New Roman" w:hAnsi="Times New Roman" w:eastAsia="宋体"/>
                <w:szCs w:val="21"/>
                <w:highlight w:val="none"/>
                <w:lang w:eastAsia="zh-CN"/>
              </w:rPr>
            </w:pPr>
            <w:r>
              <w:rPr>
                <w:rFonts w:hint="eastAsia" w:ascii="Times New Roman" w:hAnsi="Times New Roman"/>
                <w:szCs w:val="21"/>
                <w:highlight w:val="none"/>
                <w:lang w:eastAsia="zh-CN"/>
              </w:rPr>
              <w:t>站址工程</w:t>
            </w:r>
          </w:p>
        </w:tc>
        <w:tc>
          <w:tcPr>
            <w:tcW w:w="5670" w:type="dxa"/>
            <w:gridSpan w:val="3"/>
            <w:vAlign w:val="center"/>
          </w:tcPr>
          <w:p>
            <w:pPr>
              <w:spacing w:line="300" w:lineRule="atLeast"/>
              <w:jc w:val="both"/>
              <w:rPr>
                <w:rFonts w:hint="eastAsia"/>
                <w:highlight w:val="none"/>
                <w:lang w:eastAsia="zh-CN"/>
              </w:rPr>
            </w:pPr>
            <w:r>
              <w:rPr>
                <w:rFonts w:hint="eastAsia"/>
                <w:highlight w:val="none"/>
              </w:rPr>
              <w:t>①</w:t>
            </w:r>
            <w:r>
              <w:rPr>
                <w:rFonts w:hint="eastAsia"/>
                <w:highlight w:val="none"/>
                <w:lang w:eastAsia="zh-CN"/>
              </w:rPr>
              <w:t>设置温度保护装置，温度保护设定在80~85℃，小于KI25X/45X变压器油闪点50℃以上的要求；</w:t>
            </w:r>
          </w:p>
          <w:p>
            <w:pPr>
              <w:spacing w:line="300" w:lineRule="atLeast"/>
              <w:jc w:val="both"/>
              <w:rPr>
                <w:rFonts w:hint="eastAsia"/>
                <w:highlight w:val="none"/>
                <w:lang w:eastAsia="zh-CN"/>
              </w:rPr>
            </w:pPr>
            <w:r>
              <w:rPr>
                <w:rFonts w:hint="eastAsia"/>
                <w:highlight w:val="none"/>
              </w:rPr>
              <w:t>②</w:t>
            </w:r>
            <w:r>
              <w:rPr>
                <w:rFonts w:hint="eastAsia"/>
                <w:highlight w:val="none"/>
                <w:lang w:eastAsia="zh-CN"/>
              </w:rPr>
              <w:t>设置消防设施；</w:t>
            </w:r>
          </w:p>
          <w:p>
            <w:pPr>
              <w:pStyle w:val="2"/>
              <w:rPr>
                <w:rFonts w:hint="eastAsia" w:ascii="Times New Roman" w:hAnsi="Times New Roman" w:cs="宋体"/>
                <w:szCs w:val="21"/>
                <w:highlight w:val="none"/>
                <w:lang w:eastAsia="zh-CN"/>
              </w:rPr>
            </w:pPr>
            <w:r>
              <w:rPr>
                <w:rFonts w:hint="eastAsia" w:ascii="Times New Roman" w:hAnsi="Times New Roman" w:cs="宋体"/>
                <w:szCs w:val="21"/>
                <w:highlight w:val="none"/>
              </w:rPr>
              <w:t>③</w:t>
            </w:r>
            <w:r>
              <w:rPr>
                <w:rFonts w:hint="eastAsia" w:ascii="Times New Roman" w:hAnsi="Times New Roman" w:cs="宋体"/>
                <w:szCs w:val="21"/>
                <w:highlight w:val="none"/>
                <w:lang w:eastAsia="zh-CN"/>
              </w:rPr>
              <w:t>设置事故油池，变电站事故时泄漏的变压器油将接入事故油池，然后由具相关资质的单位回收处置，不外排；</w:t>
            </w:r>
          </w:p>
          <w:p>
            <w:pPr>
              <w:pStyle w:val="2"/>
              <w:rPr>
                <w:rFonts w:hint="eastAsia" w:ascii="Times New Roman" w:hAnsi="Times New Roman" w:eastAsia="宋体" w:cs="宋体"/>
                <w:szCs w:val="21"/>
                <w:highlight w:val="none"/>
                <w:lang w:eastAsia="zh-CN"/>
              </w:rPr>
            </w:pPr>
            <w:r>
              <w:rPr>
                <w:rFonts w:hint="eastAsia" w:ascii="Times New Roman" w:hAnsi="Times New Roman" w:cs="宋体"/>
                <w:szCs w:val="21"/>
                <w:highlight w:val="none"/>
              </w:rPr>
              <w:t>④</w:t>
            </w:r>
            <w:r>
              <w:rPr>
                <w:rFonts w:hint="eastAsia" w:ascii="Times New Roman" w:hAnsi="Times New Roman" w:cs="宋体"/>
                <w:szCs w:val="21"/>
                <w:highlight w:val="none"/>
                <w:lang w:eastAsia="zh-CN"/>
              </w:rPr>
              <w:t>设置危废暂存间，收集暂存废旧蓄电池。</w:t>
            </w:r>
          </w:p>
        </w:tc>
        <w:tc>
          <w:tcPr>
            <w:tcW w:w="1426" w:type="dxa"/>
            <w:shd w:val="clear" w:color="auto" w:fill="auto"/>
            <w:vAlign w:val="center"/>
          </w:tcPr>
          <w:p>
            <w:pPr>
              <w:spacing w:line="300" w:lineRule="atLeast"/>
              <w:jc w:val="center"/>
              <w:rPr>
                <w:rFonts w:ascii="Times New Roman" w:hAnsi="Times New Roman"/>
                <w:szCs w:val="21"/>
                <w:highlight w:val="none"/>
              </w:rPr>
            </w:pPr>
            <w:r>
              <w:rPr>
                <w:rFonts w:ascii="Times New Roman" w:hAnsi="Times New Roman"/>
                <w:szCs w:val="21"/>
                <w:highlight w:val="none"/>
              </w:rPr>
              <w:t>对环境</w:t>
            </w:r>
            <w:r>
              <w:rPr>
                <w:rFonts w:hint="eastAsia" w:ascii="Times New Roman" w:hAnsi="Times New Roman"/>
                <w:szCs w:val="21"/>
                <w:highlight w:val="none"/>
                <w:lang w:eastAsia="zh-CN"/>
              </w:rPr>
              <w:t>风险</w:t>
            </w:r>
            <w:r>
              <w:rPr>
                <w:rFonts w:hint="eastAsia" w:ascii="Times New Roman" w:hAnsi="Times New Roman"/>
                <w:szCs w:val="21"/>
                <w:highlight w:val="none"/>
              </w:rPr>
              <w:t>影响</w:t>
            </w:r>
            <w:r>
              <w:rPr>
                <w:rFonts w:hint="eastAsia" w:ascii="Times New Roman" w:hAnsi="Times New Roman"/>
                <w:szCs w:val="21"/>
                <w:highlight w:val="none"/>
                <w:lang w:eastAsia="zh-CN"/>
              </w:rPr>
              <w:t>可接受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48" w:hRule="atLeast"/>
          <w:jc w:val="center"/>
        </w:trPr>
        <w:tc>
          <w:tcPr>
            <w:tcW w:w="1309" w:type="dxa"/>
            <w:vMerge w:val="continue"/>
            <w:vAlign w:val="center"/>
          </w:tcPr>
          <w:p>
            <w:pPr>
              <w:jc w:val="center"/>
              <w:rPr>
                <w:rFonts w:hint="eastAsia" w:ascii="Times New Roman" w:hAnsi="Times New Roman"/>
                <w:sz w:val="21"/>
                <w:szCs w:val="21"/>
                <w:highlight w:val="none"/>
                <w:lang w:eastAsia="zh-CN"/>
              </w:rPr>
            </w:pPr>
          </w:p>
        </w:tc>
        <w:tc>
          <w:tcPr>
            <w:tcW w:w="430" w:type="dxa"/>
            <w:vMerge w:val="continue"/>
            <w:vAlign w:val="center"/>
          </w:tcPr>
          <w:p>
            <w:pPr>
              <w:jc w:val="center"/>
              <w:rPr>
                <w:rFonts w:hint="eastAsia" w:ascii="Times New Roman" w:hAnsi="Times New Roman"/>
                <w:szCs w:val="21"/>
                <w:highlight w:val="none"/>
                <w:lang w:eastAsia="zh-CN"/>
              </w:rPr>
            </w:pPr>
          </w:p>
        </w:tc>
        <w:tc>
          <w:tcPr>
            <w:tcW w:w="390" w:type="dxa"/>
            <w:vAlign w:val="center"/>
          </w:tcPr>
          <w:p>
            <w:pPr>
              <w:jc w:val="center"/>
              <w:rPr>
                <w:rFonts w:hint="eastAsia" w:ascii="Times New Roman" w:hAnsi="Times New Roman"/>
                <w:szCs w:val="21"/>
                <w:highlight w:val="none"/>
                <w:lang w:eastAsia="zh-CN"/>
              </w:rPr>
            </w:pPr>
            <w:r>
              <w:rPr>
                <w:rFonts w:hint="eastAsia" w:ascii="Times New Roman" w:hAnsi="Times New Roman"/>
                <w:szCs w:val="21"/>
                <w:highlight w:val="none"/>
                <w:lang w:eastAsia="zh-CN"/>
              </w:rPr>
              <w:t>线路工程</w:t>
            </w:r>
          </w:p>
        </w:tc>
        <w:tc>
          <w:tcPr>
            <w:tcW w:w="5670" w:type="dxa"/>
            <w:gridSpan w:val="3"/>
            <w:vAlign w:val="center"/>
          </w:tcPr>
          <w:p>
            <w:pPr>
              <w:pStyle w:val="2"/>
              <w:rPr>
                <w:rFonts w:hint="eastAsia" w:ascii="Times New Roman" w:hAnsi="Times New Roman" w:cs="宋体"/>
                <w:szCs w:val="21"/>
                <w:highlight w:val="none"/>
              </w:rPr>
            </w:pPr>
            <w:r>
              <w:rPr>
                <w:rFonts w:hint="eastAsia" w:ascii="Times New Roman" w:hAnsi="Times New Roman" w:cs="宋体"/>
                <w:szCs w:val="21"/>
                <w:highlight w:val="none"/>
              </w:rPr>
              <w:t>①在设计上严格按规范要求设计，在导线与树木、山体之间留够足够的净空，确保在出现设计气象条件（大风、覆冰）时，不会出现短路和倒塔现象。</w:t>
            </w:r>
          </w:p>
          <w:p>
            <w:pPr>
              <w:pStyle w:val="2"/>
              <w:rPr>
                <w:rFonts w:hint="eastAsia" w:ascii="Times New Roman" w:hAnsi="Times New Roman" w:cs="宋体"/>
                <w:szCs w:val="21"/>
                <w:highlight w:val="none"/>
              </w:rPr>
            </w:pPr>
            <w:r>
              <w:rPr>
                <w:rFonts w:hint="eastAsia" w:ascii="Times New Roman" w:hAnsi="Times New Roman" w:cs="宋体"/>
                <w:szCs w:val="21"/>
                <w:highlight w:val="none"/>
              </w:rPr>
              <w:t>②在线路塔基选择时避开不良地质现象，并因地制宜，选用不同塔型和基础，能抵御一般地质灾害，确保不会出现倒塔现象。</w:t>
            </w:r>
          </w:p>
          <w:p>
            <w:pPr>
              <w:pStyle w:val="2"/>
              <w:rPr>
                <w:rFonts w:hint="eastAsia" w:ascii="Times New Roman" w:hAnsi="Times New Roman" w:cs="宋体"/>
                <w:szCs w:val="21"/>
                <w:highlight w:val="none"/>
              </w:rPr>
            </w:pPr>
            <w:r>
              <w:rPr>
                <w:rFonts w:hint="eastAsia" w:ascii="Times New Roman" w:hAnsi="Times New Roman" w:cs="宋体"/>
                <w:szCs w:val="21"/>
                <w:highlight w:val="none"/>
              </w:rPr>
              <w:t>③按线路通过地区最高地震烈度设计铁塔和铁塔基础，保证在出现设计标准地震时不会出现倒塔现象。</w:t>
            </w:r>
          </w:p>
          <w:p>
            <w:pPr>
              <w:pStyle w:val="2"/>
              <w:rPr>
                <w:rFonts w:hint="eastAsia" w:ascii="Times New Roman" w:hAnsi="Times New Roman" w:cs="宋体"/>
                <w:szCs w:val="21"/>
                <w:highlight w:val="none"/>
              </w:rPr>
            </w:pPr>
            <w:r>
              <w:rPr>
                <w:rFonts w:hint="eastAsia" w:ascii="Times New Roman" w:hAnsi="Times New Roman" w:cs="宋体"/>
                <w:szCs w:val="21"/>
                <w:highlight w:val="none"/>
              </w:rPr>
              <w:t>④安装继电保护装置，当出现倒塔和短路时能及时断电（0.5s以内），避免倒塔和短路时由于线路通电对当地环境产生危害（人和动物触电等）。</w:t>
            </w:r>
          </w:p>
          <w:p>
            <w:pPr>
              <w:pStyle w:val="2"/>
              <w:rPr>
                <w:rFonts w:hint="eastAsia" w:ascii="Times New Roman" w:hAnsi="Times New Roman" w:cs="宋体"/>
                <w:szCs w:val="21"/>
                <w:highlight w:val="none"/>
              </w:rPr>
            </w:pPr>
            <w:r>
              <w:rPr>
                <w:rFonts w:hint="eastAsia" w:ascii="Times New Roman" w:hAnsi="Times New Roman" w:cs="宋体"/>
                <w:szCs w:val="21"/>
                <w:highlight w:val="none"/>
              </w:rPr>
              <w:t>⑤线路运营单位建立紧急抢救预案，尽快抢修以保证及时供电。</w:t>
            </w:r>
          </w:p>
        </w:tc>
        <w:tc>
          <w:tcPr>
            <w:tcW w:w="1426" w:type="dxa"/>
            <w:shd w:val="clear" w:color="auto" w:fill="auto"/>
            <w:vAlign w:val="center"/>
          </w:tcPr>
          <w:p>
            <w:pPr>
              <w:spacing w:line="300" w:lineRule="atLeast"/>
              <w:jc w:val="center"/>
              <w:rPr>
                <w:rFonts w:ascii="Times New Roman" w:hAnsi="Times New Roman"/>
                <w:szCs w:val="21"/>
                <w:highlight w:val="none"/>
              </w:rPr>
            </w:pPr>
            <w:r>
              <w:rPr>
                <w:rFonts w:ascii="Times New Roman" w:hAnsi="Times New Roman"/>
                <w:szCs w:val="21"/>
                <w:highlight w:val="none"/>
              </w:rPr>
              <w:t>对环境</w:t>
            </w:r>
            <w:r>
              <w:rPr>
                <w:rFonts w:hint="eastAsia" w:ascii="Times New Roman" w:hAnsi="Times New Roman"/>
                <w:szCs w:val="21"/>
                <w:highlight w:val="none"/>
                <w:lang w:eastAsia="zh-CN"/>
              </w:rPr>
              <w:t>风险</w:t>
            </w:r>
            <w:r>
              <w:rPr>
                <w:rFonts w:hint="eastAsia" w:ascii="Times New Roman" w:hAnsi="Times New Roman"/>
                <w:szCs w:val="21"/>
                <w:highlight w:val="none"/>
              </w:rPr>
              <w:t>影响</w:t>
            </w:r>
            <w:r>
              <w:rPr>
                <w:rFonts w:hint="eastAsia" w:ascii="Times New Roman" w:hAnsi="Times New Roman"/>
                <w:szCs w:val="21"/>
                <w:highlight w:val="none"/>
                <w:lang w:eastAsia="zh-CN"/>
              </w:rPr>
              <w:t>可接受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1" w:hRule="atLeast"/>
          <w:jc w:val="center"/>
        </w:trPr>
        <w:tc>
          <w:tcPr>
            <w:tcW w:w="2129" w:type="dxa"/>
            <w:gridSpan w:val="3"/>
            <w:vAlign w:val="center"/>
          </w:tcPr>
          <w:p>
            <w:pPr>
              <w:jc w:val="center"/>
              <w:rPr>
                <w:rFonts w:ascii="Times New Roman" w:hAnsi="Times New Roman"/>
                <w:szCs w:val="21"/>
                <w:highlight w:val="none"/>
              </w:rPr>
            </w:pPr>
            <w:r>
              <w:rPr>
                <w:rFonts w:ascii="Times New Roman" w:hAnsi="Times New Roman"/>
                <w:szCs w:val="21"/>
                <w:highlight w:val="none"/>
              </w:rPr>
              <w:t>需进一步采取的环保治理对策</w:t>
            </w:r>
          </w:p>
        </w:tc>
        <w:tc>
          <w:tcPr>
            <w:tcW w:w="5670" w:type="dxa"/>
            <w:gridSpan w:val="3"/>
            <w:vAlign w:val="center"/>
          </w:tcPr>
          <w:p>
            <w:pPr>
              <w:spacing w:line="300" w:lineRule="atLeast"/>
              <w:jc w:val="both"/>
              <w:rPr>
                <w:rFonts w:ascii="Times New Roman" w:hAnsi="Times New Roman"/>
                <w:szCs w:val="21"/>
                <w:highlight w:val="none"/>
              </w:rPr>
            </w:pPr>
            <w:r>
              <w:rPr>
                <w:rFonts w:hint="eastAsia" w:ascii="Times New Roman" w:hAnsi="Times New Roman" w:cs="宋体"/>
                <w:szCs w:val="21"/>
                <w:highlight w:val="none"/>
              </w:rPr>
              <w:t>①</w:t>
            </w:r>
            <w:r>
              <w:rPr>
                <w:rFonts w:ascii="Times New Roman" w:hAnsi="Times New Roman"/>
                <w:szCs w:val="21"/>
                <w:highlight w:val="none"/>
              </w:rPr>
              <w:t>加强施工期的环境监督管理。</w:t>
            </w:r>
          </w:p>
          <w:p>
            <w:pPr>
              <w:spacing w:line="300" w:lineRule="atLeast"/>
              <w:jc w:val="both"/>
              <w:rPr>
                <w:rFonts w:ascii="Times New Roman" w:hAnsi="Times New Roman"/>
                <w:szCs w:val="21"/>
                <w:highlight w:val="none"/>
              </w:rPr>
            </w:pPr>
            <w:r>
              <w:rPr>
                <w:rFonts w:hint="eastAsia" w:ascii="Times New Roman" w:hAnsi="Times New Roman" w:cs="宋体"/>
                <w:szCs w:val="21"/>
                <w:highlight w:val="none"/>
              </w:rPr>
              <w:t>②</w:t>
            </w:r>
            <w:r>
              <w:rPr>
                <w:rFonts w:ascii="Times New Roman" w:hAnsi="Times New Roman"/>
                <w:szCs w:val="21"/>
                <w:highlight w:val="none"/>
              </w:rPr>
              <w:t>对工程所在地区的居民进行有关输变电工程环境保护知识的宣传和教育，消除他们的畏惧心理。</w:t>
            </w:r>
          </w:p>
          <w:p>
            <w:pPr>
              <w:spacing w:line="300" w:lineRule="atLeast"/>
              <w:jc w:val="both"/>
              <w:rPr>
                <w:rFonts w:ascii="Times New Roman" w:hAnsi="Times New Roman"/>
                <w:szCs w:val="21"/>
                <w:highlight w:val="none"/>
              </w:rPr>
            </w:pPr>
            <w:r>
              <w:rPr>
                <w:rFonts w:hint="eastAsia" w:ascii="Times New Roman" w:hAnsi="Times New Roman" w:cs="宋体"/>
                <w:szCs w:val="21"/>
                <w:highlight w:val="none"/>
              </w:rPr>
              <w:t>③</w:t>
            </w:r>
            <w:r>
              <w:rPr>
                <w:rFonts w:ascii="Times New Roman" w:hAnsi="Times New Roman"/>
                <w:szCs w:val="21"/>
                <w:highlight w:val="none"/>
              </w:rPr>
              <w:t>建立健全环保管理机构，搞好工程的环保竣工验收工作。</w:t>
            </w:r>
          </w:p>
          <w:p>
            <w:pPr>
              <w:spacing w:line="300" w:lineRule="atLeast"/>
              <w:jc w:val="both"/>
              <w:rPr>
                <w:rFonts w:ascii="Times New Roman" w:hAnsi="Times New Roman"/>
                <w:szCs w:val="21"/>
                <w:highlight w:val="none"/>
              </w:rPr>
            </w:pPr>
            <w:r>
              <w:rPr>
                <w:rFonts w:hint="eastAsia" w:ascii="Times New Roman" w:hAnsi="Times New Roman" w:cs="宋体"/>
                <w:szCs w:val="21"/>
                <w:highlight w:val="none"/>
              </w:rPr>
              <w:t>④</w:t>
            </w:r>
            <w:r>
              <w:rPr>
                <w:rFonts w:ascii="Times New Roman" w:hAnsi="Times New Roman"/>
                <w:szCs w:val="21"/>
                <w:highlight w:val="none"/>
              </w:rPr>
              <w:t>工程施工完成后对塔基永久征用场地的裸露地表复耕或种草绿化。</w:t>
            </w:r>
          </w:p>
        </w:tc>
        <w:tc>
          <w:tcPr>
            <w:tcW w:w="1426" w:type="dxa"/>
            <w:shd w:val="clear" w:color="auto" w:fill="auto"/>
            <w:vAlign w:val="center"/>
          </w:tcPr>
          <w:p>
            <w:pPr>
              <w:spacing w:line="300" w:lineRule="atLeast"/>
              <w:jc w:val="center"/>
              <w:rPr>
                <w:rFonts w:hint="eastAsia" w:ascii="Times New Roman" w:hAnsi="Times New Roman" w:eastAsia="宋体"/>
                <w:szCs w:val="21"/>
                <w:highlight w:val="none"/>
                <w:lang w:eastAsia="zh-CN"/>
              </w:rPr>
            </w:pPr>
            <w:r>
              <w:rPr>
                <w:rFonts w:ascii="Times New Roman" w:hAnsi="Times New Roman"/>
                <w:szCs w:val="21"/>
                <w:highlight w:val="none"/>
              </w:rPr>
              <w:t>对环境</w:t>
            </w:r>
            <w:r>
              <w:rPr>
                <w:rFonts w:hint="eastAsia" w:ascii="Times New Roman" w:hAnsi="Times New Roman"/>
                <w:szCs w:val="21"/>
                <w:highlight w:val="none"/>
              </w:rPr>
              <w:t>影响</w:t>
            </w:r>
            <w:r>
              <w:rPr>
                <w:rFonts w:hint="eastAsia" w:ascii="Times New Roman" w:hAnsi="Times New Roman"/>
                <w:szCs w:val="21"/>
                <w:highlight w:val="none"/>
                <w:lang w:eastAsia="zh-CN"/>
              </w:rPr>
              <w:t>可接受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309" w:type="dxa"/>
            <w:vAlign w:val="center"/>
          </w:tcPr>
          <w:p>
            <w:pPr>
              <w:spacing w:line="400" w:lineRule="exact"/>
              <w:ind w:left="-43" w:leftChars="-29" w:hanging="18" w:hangingChars="9"/>
              <w:jc w:val="center"/>
              <w:rPr>
                <w:rFonts w:ascii="Times New Roman" w:hAnsi="Times New Roman"/>
                <w:szCs w:val="21"/>
                <w:highlight w:val="none"/>
              </w:rPr>
            </w:pPr>
            <w:r>
              <w:rPr>
                <w:rFonts w:ascii="Times New Roman" w:hAnsi="Times New Roman"/>
                <w:szCs w:val="21"/>
                <w:highlight w:val="none"/>
              </w:rPr>
              <w:t>其它</w:t>
            </w:r>
          </w:p>
        </w:tc>
        <w:tc>
          <w:tcPr>
            <w:tcW w:w="7916" w:type="dxa"/>
            <w:gridSpan w:val="6"/>
            <w:vAlign w:val="center"/>
          </w:tcPr>
          <w:p>
            <w:pPr>
              <w:jc w:val="center"/>
              <w:rPr>
                <w:rFonts w:ascii="Times New Roman" w:hAnsi="Times New Roman"/>
                <w:highlight w:val="none"/>
              </w:rPr>
            </w:pPr>
            <w:r>
              <w:rPr>
                <w:rFonts w:ascii="Times New Roman" w:hAnsi="Times New Roman"/>
                <w:highlight w:val="none"/>
              </w:rPr>
              <w:t>项目采用的机械设备均为低振动设备，产生的振动小，对环境</w:t>
            </w:r>
            <w:r>
              <w:rPr>
                <w:rFonts w:hint="eastAsia" w:ascii="Times New Roman" w:hAnsi="Times New Roman"/>
                <w:highlight w:val="none"/>
              </w:rPr>
              <w:t>影响较小</w:t>
            </w:r>
            <w:r>
              <w:rPr>
                <w:rFonts w:ascii="Times New Roman" w:hAnsi="Times New Roman"/>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13" w:hRule="atLeast"/>
          <w:jc w:val="center"/>
        </w:trPr>
        <w:tc>
          <w:tcPr>
            <w:tcW w:w="9225" w:type="dxa"/>
            <w:gridSpan w:val="7"/>
            <w:vAlign w:val="center"/>
          </w:tcPr>
          <w:p>
            <w:pPr>
              <w:spacing w:beforeLines="50" w:line="360" w:lineRule="auto"/>
              <w:rPr>
                <w:rFonts w:ascii="Times New Roman" w:hAnsi="Times New Roman"/>
                <w:b/>
                <w:sz w:val="24"/>
                <w:highlight w:val="none"/>
              </w:rPr>
            </w:pPr>
            <w:r>
              <w:rPr>
                <w:rFonts w:ascii="Times New Roman" w:hAnsi="Times New Roman"/>
                <w:b/>
                <w:sz w:val="24"/>
                <w:highlight w:val="none"/>
              </w:rPr>
              <w:t>生态保护措施及预期效果：</w:t>
            </w:r>
          </w:p>
          <w:p>
            <w:pPr>
              <w:spacing w:line="360" w:lineRule="auto"/>
              <w:ind w:firstLine="480" w:firstLineChars="200"/>
              <w:rPr>
                <w:rFonts w:ascii="Times New Roman" w:hAnsi="Times New Roman"/>
                <w:b/>
                <w:sz w:val="24"/>
                <w:highlight w:val="none"/>
              </w:rPr>
            </w:pPr>
            <w:r>
              <w:rPr>
                <w:rFonts w:hint="eastAsia" w:ascii="Times New Roman" w:hAnsi="Times New Roman"/>
                <w:sz w:val="24"/>
                <w:szCs w:val="24"/>
                <w:highlight w:val="none"/>
              </w:rPr>
              <w:t>根据项目水土保持报告，本工程总征地面积为</w:t>
            </w:r>
            <w:r>
              <w:rPr>
                <w:rFonts w:ascii="Times New Roman" w:hAnsi="Times New Roman"/>
                <w:sz w:val="24"/>
                <w:szCs w:val="24"/>
                <w:highlight w:val="none"/>
              </w:rPr>
              <w:t>1.87</w:t>
            </w:r>
            <w:r>
              <w:rPr>
                <w:rFonts w:hint="eastAsia" w:ascii="Times New Roman" w:hAnsi="Times New Roman"/>
                <w:sz w:val="24"/>
                <w:szCs w:val="24"/>
                <w:highlight w:val="none"/>
              </w:rPr>
              <w:t>hm</w:t>
            </w:r>
            <w:r>
              <w:rPr>
                <w:rFonts w:hint="eastAsia" w:ascii="Times New Roman" w:hAnsi="Times New Roman"/>
                <w:sz w:val="24"/>
                <w:szCs w:val="24"/>
                <w:highlight w:val="none"/>
                <w:vertAlign w:val="superscript"/>
              </w:rPr>
              <w:t>2</w:t>
            </w:r>
            <w:r>
              <w:rPr>
                <w:rFonts w:hint="eastAsia" w:ascii="Times New Roman" w:hAnsi="Times New Roman"/>
                <w:sz w:val="24"/>
                <w:szCs w:val="24"/>
                <w:highlight w:val="none"/>
              </w:rPr>
              <w:t>，其中永久占地</w:t>
            </w:r>
            <w:r>
              <w:rPr>
                <w:rFonts w:ascii="Times New Roman" w:hAnsi="Times New Roman"/>
                <w:sz w:val="24"/>
                <w:szCs w:val="24"/>
                <w:highlight w:val="none"/>
              </w:rPr>
              <w:t>0.92</w:t>
            </w:r>
            <w:r>
              <w:rPr>
                <w:rFonts w:hint="eastAsia" w:ascii="Times New Roman" w:hAnsi="Times New Roman"/>
                <w:sz w:val="24"/>
                <w:szCs w:val="24"/>
                <w:highlight w:val="none"/>
              </w:rPr>
              <w:t>hm</w:t>
            </w:r>
            <w:r>
              <w:rPr>
                <w:rFonts w:ascii="Times New Roman" w:hAnsi="Times New Roman"/>
                <w:sz w:val="24"/>
                <w:szCs w:val="24"/>
                <w:highlight w:val="none"/>
                <w:vertAlign w:val="superscript"/>
              </w:rPr>
              <w:t>2</w:t>
            </w:r>
            <w:r>
              <w:rPr>
                <w:rFonts w:hint="eastAsia" w:ascii="Times New Roman" w:hAnsi="Times New Roman"/>
                <w:sz w:val="24"/>
                <w:szCs w:val="24"/>
                <w:highlight w:val="none"/>
              </w:rPr>
              <w:t>，临时占地</w:t>
            </w:r>
            <w:r>
              <w:rPr>
                <w:rFonts w:ascii="Times New Roman" w:hAnsi="Times New Roman"/>
                <w:sz w:val="24"/>
                <w:szCs w:val="24"/>
                <w:highlight w:val="none"/>
              </w:rPr>
              <w:t>0.95</w:t>
            </w:r>
            <w:r>
              <w:rPr>
                <w:rFonts w:hint="eastAsia" w:ascii="Times New Roman" w:hAnsi="Times New Roman"/>
                <w:sz w:val="24"/>
                <w:szCs w:val="24"/>
                <w:highlight w:val="none"/>
              </w:rPr>
              <w:t>hm</w:t>
            </w:r>
            <w:r>
              <w:rPr>
                <w:rFonts w:ascii="Times New Roman" w:hAnsi="Times New Roman"/>
                <w:sz w:val="24"/>
                <w:szCs w:val="24"/>
                <w:highlight w:val="none"/>
                <w:vertAlign w:val="superscript"/>
              </w:rPr>
              <w:t>2</w:t>
            </w:r>
            <w:r>
              <w:rPr>
                <w:rFonts w:hint="eastAsia" w:ascii="Times New Roman" w:hAnsi="Times New Roman"/>
                <w:sz w:val="24"/>
                <w:szCs w:val="24"/>
                <w:highlight w:val="none"/>
              </w:rPr>
              <w:t>，均位于文山市古木镇纸厂村旁的三七工业园区。根据主体工程设计成果，结合现场踏勘，确定本工程占用坡耕地</w:t>
            </w:r>
            <w:r>
              <w:rPr>
                <w:rFonts w:ascii="Times New Roman" w:hAnsi="Times New Roman"/>
                <w:sz w:val="24"/>
                <w:szCs w:val="24"/>
                <w:highlight w:val="none"/>
              </w:rPr>
              <w:t>0.02</w:t>
            </w:r>
            <w:r>
              <w:rPr>
                <w:rFonts w:hint="eastAsia" w:ascii="Times New Roman" w:hAnsi="Times New Roman"/>
                <w:sz w:val="24"/>
                <w:szCs w:val="24"/>
                <w:highlight w:val="none"/>
              </w:rPr>
              <w:t>hm</w:t>
            </w:r>
            <w:r>
              <w:rPr>
                <w:rFonts w:ascii="Times New Roman" w:hAnsi="Times New Roman"/>
                <w:sz w:val="24"/>
                <w:szCs w:val="24"/>
                <w:highlight w:val="none"/>
                <w:vertAlign w:val="superscript"/>
              </w:rPr>
              <w:t>2</w:t>
            </w:r>
            <w:r>
              <w:rPr>
                <w:rFonts w:hint="eastAsia" w:ascii="Times New Roman" w:hAnsi="Times New Roman"/>
                <w:sz w:val="24"/>
                <w:szCs w:val="24"/>
                <w:highlight w:val="none"/>
              </w:rPr>
              <w:t>，占用林地</w:t>
            </w:r>
            <w:r>
              <w:rPr>
                <w:rFonts w:ascii="Times New Roman" w:hAnsi="Times New Roman"/>
                <w:sz w:val="24"/>
                <w:szCs w:val="24"/>
                <w:highlight w:val="none"/>
              </w:rPr>
              <w:t>0.02</w:t>
            </w:r>
            <w:r>
              <w:rPr>
                <w:rFonts w:hint="eastAsia" w:ascii="Times New Roman" w:hAnsi="Times New Roman"/>
                <w:sz w:val="24"/>
                <w:szCs w:val="24"/>
                <w:highlight w:val="none"/>
              </w:rPr>
              <w:t>hm</w:t>
            </w:r>
            <w:r>
              <w:rPr>
                <w:rFonts w:hint="eastAsia" w:ascii="Times New Roman" w:hAnsi="Times New Roman"/>
                <w:sz w:val="24"/>
                <w:szCs w:val="24"/>
                <w:highlight w:val="none"/>
                <w:vertAlign w:val="superscript"/>
              </w:rPr>
              <w:t>2</w:t>
            </w:r>
            <w:r>
              <w:rPr>
                <w:rFonts w:hint="eastAsia" w:ascii="Times New Roman" w:hAnsi="Times New Roman"/>
                <w:sz w:val="24"/>
                <w:szCs w:val="24"/>
                <w:highlight w:val="none"/>
              </w:rPr>
              <w:t>，占用草地</w:t>
            </w:r>
            <w:r>
              <w:rPr>
                <w:rFonts w:ascii="Times New Roman" w:hAnsi="Times New Roman"/>
                <w:sz w:val="24"/>
                <w:szCs w:val="24"/>
                <w:highlight w:val="none"/>
              </w:rPr>
              <w:t>0.53</w:t>
            </w:r>
            <w:r>
              <w:rPr>
                <w:rFonts w:hint="eastAsia" w:ascii="Times New Roman" w:hAnsi="Times New Roman"/>
                <w:sz w:val="24"/>
                <w:szCs w:val="24"/>
                <w:highlight w:val="none"/>
              </w:rPr>
              <w:t>hm</w:t>
            </w:r>
            <w:r>
              <w:rPr>
                <w:rFonts w:hint="eastAsia" w:ascii="Times New Roman" w:hAnsi="Times New Roman"/>
                <w:sz w:val="24"/>
                <w:szCs w:val="24"/>
                <w:highlight w:val="none"/>
                <w:vertAlign w:val="superscript"/>
              </w:rPr>
              <w:t>2</w:t>
            </w:r>
            <w:r>
              <w:rPr>
                <w:rFonts w:hint="eastAsia" w:ascii="Times New Roman" w:hAnsi="Times New Roman"/>
                <w:sz w:val="24"/>
                <w:szCs w:val="24"/>
                <w:highlight w:val="none"/>
              </w:rPr>
              <w:t>，占用其它土地1</w:t>
            </w:r>
            <w:r>
              <w:rPr>
                <w:rFonts w:ascii="Times New Roman" w:hAnsi="Times New Roman"/>
                <w:sz w:val="24"/>
                <w:szCs w:val="24"/>
                <w:highlight w:val="none"/>
              </w:rPr>
              <w:t>.3hm</w:t>
            </w:r>
            <w:r>
              <w:rPr>
                <w:rFonts w:ascii="Times New Roman" w:hAnsi="Times New Roman"/>
                <w:sz w:val="24"/>
                <w:szCs w:val="24"/>
                <w:highlight w:val="none"/>
                <w:vertAlign w:val="superscript"/>
              </w:rPr>
              <w:t>2</w:t>
            </w:r>
            <w:r>
              <w:rPr>
                <w:rFonts w:hint="eastAsia" w:ascii="Times New Roman" w:hAnsi="Times New Roman"/>
                <w:sz w:val="24"/>
                <w:szCs w:val="24"/>
                <w:highlight w:val="none"/>
              </w:rPr>
              <w:t>。项目不占用基本农田，占用林地为自然生态林地，不属于公益林。</w:t>
            </w:r>
          </w:p>
          <w:p>
            <w:pPr>
              <w:spacing w:line="360" w:lineRule="auto"/>
              <w:ind w:firstLine="482" w:firstLineChars="200"/>
              <w:rPr>
                <w:rFonts w:ascii="Times New Roman" w:hAnsi="Times New Roman"/>
                <w:b/>
                <w:sz w:val="24"/>
                <w:highlight w:val="none"/>
              </w:rPr>
            </w:pPr>
            <w:r>
              <w:rPr>
                <w:rFonts w:ascii="Times New Roman" w:hAnsi="Times New Roman"/>
                <w:b/>
                <w:sz w:val="24"/>
                <w:highlight w:val="none"/>
              </w:rPr>
              <w:t>一、</w:t>
            </w:r>
            <w:r>
              <w:rPr>
                <w:rFonts w:hint="eastAsia" w:ascii="Times New Roman" w:hAnsi="Times New Roman"/>
                <w:b/>
                <w:sz w:val="24"/>
                <w:highlight w:val="none"/>
              </w:rPr>
              <w:t>变电站</w:t>
            </w:r>
            <w:r>
              <w:rPr>
                <w:rFonts w:ascii="Times New Roman" w:hAnsi="Times New Roman"/>
                <w:b/>
                <w:sz w:val="24"/>
                <w:highlight w:val="none"/>
              </w:rPr>
              <w:t>站场工程</w:t>
            </w:r>
          </w:p>
          <w:p>
            <w:pPr>
              <w:spacing w:line="360" w:lineRule="auto"/>
              <w:ind w:firstLine="482" w:firstLineChars="200"/>
              <w:rPr>
                <w:rFonts w:ascii="Times New Roman" w:hAnsi="Times New Roman"/>
                <w:b/>
                <w:sz w:val="24"/>
                <w:highlight w:val="none"/>
              </w:rPr>
            </w:pPr>
            <w:r>
              <w:rPr>
                <w:rFonts w:ascii="Times New Roman" w:hAnsi="Times New Roman"/>
                <w:b/>
                <w:sz w:val="24"/>
                <w:highlight w:val="none"/>
              </w:rPr>
              <w:t>1、生态保护措施</w:t>
            </w:r>
          </w:p>
          <w:p>
            <w:pPr>
              <w:spacing w:line="360" w:lineRule="auto"/>
              <w:ind w:firstLine="480" w:firstLineChars="200"/>
              <w:rPr>
                <w:rFonts w:ascii="Times New Roman" w:hAnsi="Times New Roman"/>
                <w:sz w:val="24"/>
                <w:highlight w:val="none"/>
              </w:rPr>
            </w:pPr>
            <w:r>
              <w:rPr>
                <w:rFonts w:ascii="Times New Roman" w:hAnsi="Times New Roman"/>
                <w:sz w:val="24"/>
                <w:highlight w:val="none"/>
              </w:rPr>
              <w:t>本项目变电站工程建设不涉及自然保护区、风景名胜区、国家森林公园、饮用水水源保护区等敏感区。在施工过程中采取以下生态保护措施进行维护：</w:t>
            </w:r>
          </w:p>
          <w:p>
            <w:pPr>
              <w:spacing w:line="360" w:lineRule="auto"/>
              <w:ind w:firstLine="480" w:firstLineChars="200"/>
              <w:rPr>
                <w:rFonts w:ascii="Times New Roman" w:hAnsi="Times New Roman"/>
                <w:sz w:val="24"/>
                <w:highlight w:val="none"/>
              </w:rPr>
            </w:pPr>
            <w:r>
              <w:rPr>
                <w:rFonts w:hint="eastAsia" w:ascii="Times New Roman" w:hAnsi="Times New Roman" w:cs="宋体"/>
                <w:sz w:val="24"/>
                <w:highlight w:val="none"/>
              </w:rPr>
              <w:t>①</w:t>
            </w:r>
            <w:r>
              <w:rPr>
                <w:rFonts w:ascii="Times New Roman" w:hAnsi="Times New Roman"/>
                <w:sz w:val="24"/>
                <w:highlight w:val="none"/>
              </w:rPr>
              <w:t>变电站施工应集中在征地范围内。</w:t>
            </w:r>
          </w:p>
          <w:p>
            <w:pPr>
              <w:spacing w:line="360" w:lineRule="auto"/>
              <w:ind w:firstLine="480" w:firstLineChars="200"/>
              <w:rPr>
                <w:rFonts w:ascii="Times New Roman" w:hAnsi="Times New Roman"/>
                <w:sz w:val="24"/>
                <w:highlight w:val="none"/>
              </w:rPr>
            </w:pPr>
            <w:r>
              <w:rPr>
                <w:rFonts w:hint="eastAsia" w:ascii="Times New Roman" w:hAnsi="Times New Roman" w:cs="宋体"/>
                <w:sz w:val="24"/>
                <w:highlight w:val="none"/>
              </w:rPr>
              <w:t>②</w:t>
            </w:r>
            <w:r>
              <w:rPr>
                <w:rFonts w:ascii="Times New Roman" w:hAnsi="Times New Roman"/>
                <w:sz w:val="24"/>
                <w:highlight w:val="none"/>
              </w:rPr>
              <w:t>站区、四周及进站道路应砌挡土墙，并进行绿化，以加强水土保持。</w:t>
            </w:r>
          </w:p>
          <w:p>
            <w:pPr>
              <w:spacing w:line="360" w:lineRule="auto"/>
              <w:ind w:firstLine="480" w:firstLineChars="200"/>
              <w:rPr>
                <w:rFonts w:ascii="Times New Roman" w:hAnsi="Times New Roman"/>
                <w:sz w:val="24"/>
                <w:highlight w:val="none"/>
              </w:rPr>
            </w:pPr>
            <w:r>
              <w:rPr>
                <w:rFonts w:hint="eastAsia" w:ascii="Times New Roman" w:hAnsi="Times New Roman" w:cs="宋体"/>
                <w:sz w:val="24"/>
                <w:highlight w:val="none"/>
              </w:rPr>
              <w:t>③</w:t>
            </w:r>
            <w:r>
              <w:rPr>
                <w:rFonts w:ascii="Times New Roman" w:hAnsi="Times New Roman"/>
                <w:sz w:val="24"/>
                <w:highlight w:val="none"/>
              </w:rPr>
              <w:t>变电站施工期应先行建筑围墙和排水沟，减少噪声影响和地表径流侵蚀。</w:t>
            </w:r>
          </w:p>
          <w:p>
            <w:pPr>
              <w:spacing w:line="360" w:lineRule="auto"/>
              <w:ind w:firstLine="480" w:firstLineChars="200"/>
              <w:rPr>
                <w:rFonts w:ascii="Times New Roman" w:hAnsi="Times New Roman"/>
                <w:sz w:val="24"/>
                <w:highlight w:val="none"/>
              </w:rPr>
            </w:pPr>
            <w:r>
              <w:rPr>
                <w:rFonts w:hint="eastAsia" w:ascii="Times New Roman" w:hAnsi="Times New Roman" w:cs="宋体"/>
                <w:sz w:val="24"/>
                <w:highlight w:val="none"/>
              </w:rPr>
              <w:t>④</w:t>
            </w:r>
            <w:r>
              <w:rPr>
                <w:rFonts w:ascii="Times New Roman" w:hAnsi="Times New Roman"/>
                <w:sz w:val="24"/>
                <w:highlight w:val="none"/>
              </w:rPr>
              <w:t>变电站施工期应设置建筑垃圾堆放场地，回收利用。变电站场地平整后弃渣应堆放必须坚持“先挡后弃”。</w:t>
            </w:r>
          </w:p>
          <w:p>
            <w:pPr>
              <w:spacing w:line="360" w:lineRule="auto"/>
              <w:ind w:firstLine="480" w:firstLineChars="200"/>
              <w:rPr>
                <w:rFonts w:ascii="Times New Roman" w:hAnsi="Times New Roman"/>
                <w:sz w:val="24"/>
                <w:highlight w:val="none"/>
              </w:rPr>
            </w:pPr>
            <w:r>
              <w:rPr>
                <w:rFonts w:hint="eastAsia" w:ascii="Times New Roman" w:hAnsi="Times New Roman" w:cs="宋体"/>
                <w:sz w:val="24"/>
                <w:highlight w:val="none"/>
              </w:rPr>
              <w:t>⑤</w:t>
            </w:r>
            <w:r>
              <w:rPr>
                <w:rFonts w:ascii="Times New Roman" w:hAnsi="Times New Roman"/>
                <w:sz w:val="24"/>
                <w:highlight w:val="none"/>
              </w:rPr>
              <w:t>变电站施工结束后，应及时进行绿化。进出线旁的绿化应满足带电安全距离要求。站区入口、站前主要建筑入口附近，以及与主控通信综合楼对景的围墙边，配置观赏和美化效果好的常绿植物。</w:t>
            </w:r>
          </w:p>
          <w:p>
            <w:pPr>
              <w:spacing w:line="360" w:lineRule="auto"/>
              <w:ind w:firstLine="480" w:firstLineChars="200"/>
              <w:rPr>
                <w:rFonts w:ascii="Times New Roman" w:hAnsi="Times New Roman"/>
                <w:sz w:val="24"/>
                <w:highlight w:val="none"/>
              </w:rPr>
            </w:pPr>
            <w:r>
              <w:rPr>
                <w:rFonts w:ascii="Times New Roman" w:hAnsi="Times New Roman"/>
                <w:sz w:val="24"/>
                <w:highlight w:val="none"/>
              </w:rPr>
              <w:t>变电站地势相对倾斜，施工时扰动表土结构，导致土体抗蚀能力的降低，固水保水能力减弱，加剧土壤侵蚀，带来较强的水利侵蚀，容易造成不同程度的水土流失。</w:t>
            </w:r>
          </w:p>
          <w:p>
            <w:pPr>
              <w:spacing w:line="360" w:lineRule="auto"/>
              <w:ind w:firstLine="480" w:firstLineChars="200"/>
              <w:rPr>
                <w:rFonts w:ascii="Times New Roman" w:hAnsi="Times New Roman"/>
                <w:sz w:val="24"/>
                <w:highlight w:val="none"/>
              </w:rPr>
            </w:pPr>
            <w:r>
              <w:rPr>
                <w:rFonts w:ascii="Times New Roman" w:hAnsi="Times New Roman"/>
                <w:sz w:val="24"/>
                <w:highlight w:val="none"/>
              </w:rPr>
              <w:t>变电站施工期应设置临时建筑材料的堆放场地，及时做好临时堆放场地的植被防护措施。</w:t>
            </w:r>
          </w:p>
          <w:p>
            <w:pPr>
              <w:pStyle w:val="2"/>
              <w:spacing w:line="360" w:lineRule="auto"/>
              <w:rPr>
                <w:rFonts w:hint="eastAsia" w:eastAsia="宋体"/>
                <w:highlight w:val="none"/>
                <w:lang w:val="en-US" w:eastAsia="zh-CN"/>
              </w:rPr>
            </w:pPr>
            <w:r>
              <w:rPr>
                <w:rFonts w:hint="eastAsia" w:ascii="Times New Roman" w:hAnsi="Times New Roman"/>
                <w:sz w:val="24"/>
                <w:highlight w:val="none"/>
                <w:lang w:val="en-US" w:eastAsia="zh-CN"/>
              </w:rPr>
              <w:t xml:space="preserve">    综上，项目在对变电站建筑物区采取临时拦挡和覆盖措施，道路硬化区布置排水沟、沉砂池、临时拦挡，景观绿化区、边坡工程区采取临时覆盖措施后，能有效减小水土流失影响，对生态环境的而影响可接受。</w:t>
            </w:r>
          </w:p>
          <w:p>
            <w:pPr>
              <w:ind w:firstLine="480"/>
              <w:rPr>
                <w:rFonts w:ascii="Times New Roman" w:hAnsi="Times New Roman"/>
                <w:sz w:val="24"/>
                <w:szCs w:val="24"/>
                <w:highlight w:val="none"/>
              </w:rPr>
            </w:pPr>
            <w:r>
              <w:rPr>
                <w:rFonts w:hint="eastAsia" w:ascii="Times New Roman" w:hAnsi="Times New Roman"/>
                <w:sz w:val="24"/>
                <w:szCs w:val="24"/>
                <w:highlight w:val="none"/>
                <w:lang w:eastAsia="zh-CN"/>
              </w:rPr>
              <w:t>变电站</w:t>
            </w:r>
            <w:r>
              <w:rPr>
                <w:rFonts w:hint="eastAsia" w:ascii="Times New Roman" w:hAnsi="Times New Roman"/>
                <w:sz w:val="24"/>
                <w:szCs w:val="24"/>
                <w:highlight w:val="none"/>
              </w:rPr>
              <w:t>水土流失防治措施体系见图8-</w:t>
            </w:r>
            <w:r>
              <w:rPr>
                <w:rFonts w:hint="eastAsia" w:ascii="Times New Roman" w:hAnsi="Times New Roman"/>
                <w:sz w:val="24"/>
                <w:szCs w:val="24"/>
                <w:highlight w:val="none"/>
                <w:lang w:val="en-US" w:eastAsia="zh-CN"/>
              </w:rPr>
              <w:t>1</w:t>
            </w:r>
            <w:r>
              <w:rPr>
                <w:rFonts w:hint="eastAsia" w:ascii="Times New Roman" w:hAnsi="Times New Roman"/>
                <w:sz w:val="24"/>
                <w:szCs w:val="24"/>
                <w:highlight w:val="none"/>
              </w:rPr>
              <w:t>。</w:t>
            </w:r>
          </w:p>
          <w:p>
            <w:pPr>
              <w:rPr>
                <w:rFonts w:ascii="Times New Roman" w:hAnsi="Times New Roman"/>
                <w:sz w:val="24"/>
                <w:szCs w:val="24"/>
                <w:highlight w:val="none"/>
              </w:rPr>
            </w:pPr>
            <w:r>
              <w:rPr>
                <w:rFonts w:ascii="Times New Roman" w:hAnsi="Times New Roman"/>
                <w:sz w:val="24"/>
                <w:szCs w:val="24"/>
                <w:highlight w:val="none"/>
              </w:rPr>
              <w:br w:type="page"/>
            </w:r>
            <w:r>
              <w:rPr>
                <w:rFonts w:ascii="Times New Roman" w:hAnsi="Times New Roman"/>
                <w:sz w:val="24"/>
                <w:szCs w:val="24"/>
                <w:highlight w:val="none"/>
              </w:rPr>
              <w:object>
                <v:shape id="_x0000_i1028" o:spt="75" alt="" type="#_x0000_t75" style="height:256.3pt;width:423.95pt;" o:ole="t" filled="f" o:preferrelative="t" stroked="f" coordsize="21600,21600">
                  <v:path/>
                  <v:fill on="f" focussize="0,0"/>
                  <v:stroke on="f"/>
                  <v:imagedata r:id="rId15" o:title=""/>
                  <o:lock v:ext="edit" aspectratio="t"/>
                  <w10:wrap type="none"/>
                  <w10:anchorlock/>
                </v:shape>
                <o:OLEObject Type="Embed" ProgID="Visio.DrawingConvertable.15" ShapeID="_x0000_i1028" DrawAspect="Content" ObjectID="_1468075728" r:id="rId14">
                  <o:LockedField>false</o:LockedField>
                </o:OLEObject>
              </w:object>
            </w:r>
          </w:p>
          <w:p>
            <w:pPr>
              <w:pStyle w:val="184"/>
              <w:ind w:firstLine="422"/>
              <w:jc w:val="center"/>
              <w:rPr>
                <w:szCs w:val="24"/>
                <w:highlight w:val="none"/>
              </w:rPr>
            </w:pPr>
            <w:r>
              <w:rPr>
                <w:rFonts w:hint="eastAsia"/>
                <w:b/>
                <w:bCs/>
                <w:sz w:val="21"/>
                <w:szCs w:val="21"/>
                <w:highlight w:val="none"/>
              </w:rPr>
              <w:t>图8</w:t>
            </w:r>
            <w:r>
              <w:rPr>
                <w:b/>
                <w:bCs/>
                <w:sz w:val="21"/>
                <w:szCs w:val="21"/>
                <w:highlight w:val="none"/>
              </w:rPr>
              <w:t>-1</w:t>
            </w:r>
            <w:r>
              <w:rPr>
                <w:rFonts w:hint="eastAsia"/>
                <w:b/>
                <w:bCs/>
                <w:sz w:val="21"/>
                <w:szCs w:val="21"/>
                <w:highlight w:val="none"/>
              </w:rPr>
              <w:t xml:space="preserve">  </w:t>
            </w:r>
            <w:r>
              <w:rPr>
                <w:b/>
                <w:bCs/>
                <w:sz w:val="21"/>
                <w:szCs w:val="21"/>
                <w:highlight w:val="none"/>
              </w:rPr>
              <w:t>变电站区</w:t>
            </w:r>
            <w:r>
              <w:rPr>
                <w:rFonts w:hint="eastAsia"/>
                <w:b/>
                <w:bCs/>
                <w:sz w:val="21"/>
                <w:szCs w:val="21"/>
                <w:highlight w:val="none"/>
              </w:rPr>
              <w:t>水土保持防治措施体系框图</w:t>
            </w:r>
          </w:p>
          <w:p>
            <w:pPr>
              <w:pStyle w:val="2"/>
              <w:rPr>
                <w:highlight w:val="none"/>
              </w:rPr>
            </w:pPr>
          </w:p>
          <w:p>
            <w:pPr>
              <w:spacing w:line="360" w:lineRule="auto"/>
              <w:ind w:firstLine="482" w:firstLineChars="200"/>
              <w:rPr>
                <w:rFonts w:ascii="Times New Roman" w:hAnsi="Times New Roman"/>
                <w:sz w:val="24"/>
                <w:highlight w:val="none"/>
              </w:rPr>
            </w:pPr>
            <w:r>
              <w:rPr>
                <w:rFonts w:ascii="Times New Roman" w:hAnsi="Times New Roman"/>
                <w:b/>
                <w:sz w:val="24"/>
                <w:highlight w:val="none"/>
              </w:rPr>
              <w:t>2、预期效果</w:t>
            </w:r>
          </w:p>
          <w:p>
            <w:pPr>
              <w:spacing w:line="360" w:lineRule="auto"/>
              <w:ind w:firstLine="480" w:firstLineChars="200"/>
              <w:rPr>
                <w:rFonts w:ascii="Times New Roman" w:hAnsi="Times New Roman"/>
                <w:sz w:val="24"/>
                <w:highlight w:val="none"/>
              </w:rPr>
            </w:pPr>
            <w:r>
              <w:rPr>
                <w:rFonts w:ascii="Times New Roman" w:hAnsi="Times New Roman"/>
                <w:sz w:val="24"/>
                <w:highlight w:val="none"/>
              </w:rPr>
              <w:t>变电站施工结束后，对破坏的现场植被及时进行恢复，可消除工程建设产生的生态环境影响。</w:t>
            </w:r>
          </w:p>
          <w:p>
            <w:pPr>
              <w:spacing w:line="360" w:lineRule="auto"/>
              <w:ind w:firstLine="482" w:firstLineChars="200"/>
              <w:rPr>
                <w:rFonts w:ascii="Times New Roman" w:hAnsi="Times New Roman"/>
                <w:b/>
                <w:sz w:val="24"/>
                <w:highlight w:val="none"/>
              </w:rPr>
            </w:pPr>
            <w:r>
              <w:rPr>
                <w:rFonts w:ascii="Times New Roman" w:hAnsi="Times New Roman"/>
                <w:b/>
                <w:sz w:val="24"/>
                <w:highlight w:val="none"/>
              </w:rPr>
              <w:t>二、输电线路工程</w:t>
            </w:r>
          </w:p>
          <w:p>
            <w:pPr>
              <w:spacing w:line="360" w:lineRule="auto"/>
              <w:ind w:firstLine="482" w:firstLineChars="200"/>
              <w:rPr>
                <w:rFonts w:ascii="Times New Roman" w:hAnsi="Times New Roman"/>
                <w:b/>
                <w:sz w:val="24"/>
                <w:highlight w:val="none"/>
              </w:rPr>
            </w:pPr>
            <w:r>
              <w:rPr>
                <w:rFonts w:ascii="Times New Roman" w:hAnsi="Times New Roman"/>
                <w:b/>
                <w:sz w:val="24"/>
                <w:highlight w:val="none"/>
              </w:rPr>
              <w:t>1、生态保护措施</w:t>
            </w:r>
          </w:p>
          <w:p>
            <w:pPr>
              <w:spacing w:line="360" w:lineRule="auto"/>
              <w:ind w:firstLine="480" w:firstLineChars="200"/>
              <w:rPr>
                <w:rFonts w:ascii="Times New Roman" w:hAnsi="Times New Roman"/>
                <w:sz w:val="24"/>
                <w:highlight w:val="none"/>
              </w:rPr>
            </w:pPr>
            <w:r>
              <w:rPr>
                <w:rFonts w:ascii="Times New Roman" w:hAnsi="Times New Roman"/>
                <w:sz w:val="24"/>
                <w:highlight w:val="none"/>
              </w:rPr>
              <w:t>本项目线路工程生态影响主要有占用土地资源及施工过程中，对区域内野生动植物的破坏，造成一定的水土流失，以及扰乱动物的正常生活，即主要采取以下措施减小因施工建设造成的生态影响：</w:t>
            </w:r>
          </w:p>
          <w:p>
            <w:pPr>
              <w:spacing w:line="360" w:lineRule="auto"/>
              <w:ind w:firstLine="480" w:firstLineChars="200"/>
              <w:rPr>
                <w:rFonts w:ascii="Times New Roman" w:hAnsi="Times New Roman"/>
                <w:sz w:val="24"/>
                <w:highlight w:val="none"/>
              </w:rPr>
            </w:pPr>
            <w:r>
              <w:rPr>
                <w:rFonts w:ascii="Times New Roman" w:hAnsi="Times New Roman"/>
                <w:sz w:val="24"/>
                <w:highlight w:val="none"/>
              </w:rPr>
              <w:t>（1）工程占地的影响</w:t>
            </w:r>
          </w:p>
          <w:p>
            <w:pPr>
              <w:spacing w:line="360" w:lineRule="auto"/>
              <w:ind w:firstLine="480" w:firstLineChars="200"/>
              <w:rPr>
                <w:rFonts w:ascii="Times New Roman" w:hAnsi="Times New Roman"/>
                <w:sz w:val="24"/>
                <w:highlight w:val="none"/>
              </w:rPr>
            </w:pPr>
            <w:r>
              <w:rPr>
                <w:rFonts w:ascii="Times New Roman" w:hAnsi="Times New Roman"/>
                <w:sz w:val="24"/>
                <w:highlight w:val="none"/>
              </w:rPr>
              <w:t>本项目线路经过区域内不涉及自然保护区、风景名胜区、国家森林公园及名胜古迹，在选址</w:t>
            </w:r>
            <w:r>
              <w:rPr>
                <w:rFonts w:hint="eastAsia" w:ascii="Times New Roman" w:hAnsi="Times New Roman"/>
                <w:sz w:val="24"/>
                <w:highlight w:val="none"/>
                <w:lang w:eastAsia="zh-CN"/>
              </w:rPr>
              <w:t>不占用</w:t>
            </w:r>
            <w:r>
              <w:rPr>
                <w:rFonts w:hint="eastAsia" w:ascii="Times New Roman" w:hAnsi="Times New Roman"/>
                <w:sz w:val="24"/>
                <w:highlight w:val="none"/>
              </w:rPr>
              <w:t>基本农田</w:t>
            </w:r>
            <w:r>
              <w:rPr>
                <w:rFonts w:ascii="Times New Roman" w:hAnsi="Times New Roman"/>
                <w:sz w:val="24"/>
                <w:highlight w:val="none"/>
              </w:rPr>
              <w:t>，并对无法避开所占用的林地进行现金补偿。施工中应尽量少占用临时用地，在线路工程建设过程中牵张场、材料堆放场和土方堆放场等临时用地，随着工程建设的完成而</w:t>
            </w:r>
            <w:r>
              <w:rPr>
                <w:rFonts w:hint="eastAsia" w:ascii="Times New Roman" w:hAnsi="Times New Roman"/>
                <w:sz w:val="24"/>
                <w:highlight w:val="none"/>
                <w:lang w:eastAsia="zh-CN"/>
              </w:rPr>
              <w:t>人为</w:t>
            </w:r>
            <w:r>
              <w:rPr>
                <w:rFonts w:ascii="Times New Roman" w:hAnsi="Times New Roman"/>
                <w:sz w:val="24"/>
                <w:highlight w:val="none"/>
              </w:rPr>
              <w:t>逐步恢复生态不再占用。</w:t>
            </w:r>
          </w:p>
          <w:p>
            <w:pPr>
              <w:spacing w:line="360" w:lineRule="auto"/>
              <w:ind w:firstLine="480" w:firstLineChars="200"/>
              <w:rPr>
                <w:rFonts w:ascii="Times New Roman" w:hAnsi="Times New Roman"/>
                <w:sz w:val="24"/>
                <w:highlight w:val="none"/>
              </w:rPr>
            </w:pPr>
            <w:r>
              <w:rPr>
                <w:rFonts w:ascii="Times New Roman" w:hAnsi="Times New Roman"/>
                <w:sz w:val="24"/>
                <w:highlight w:val="none"/>
              </w:rPr>
              <w:t>（2）施工期对植物保护措施</w:t>
            </w:r>
          </w:p>
          <w:p>
            <w:pPr>
              <w:spacing w:line="360" w:lineRule="auto"/>
              <w:ind w:firstLine="480" w:firstLineChars="200"/>
              <w:rPr>
                <w:rFonts w:ascii="Times New Roman" w:hAnsi="Times New Roman"/>
                <w:sz w:val="24"/>
                <w:highlight w:val="none"/>
              </w:rPr>
            </w:pPr>
            <w:r>
              <w:rPr>
                <w:rFonts w:ascii="Times New Roman" w:hAnsi="Times New Roman"/>
                <w:sz w:val="24"/>
                <w:highlight w:val="none"/>
              </w:rPr>
              <w:t>项目选线已经避开了野生植物密集分布区，线路经过区域多为山地，地表植被大部分为松树、灌木、杂木和灌草丛等，经现场勘察，本项目沿线区域尚未发现国家级、省级保护植物，生物植被一般，生态环境属于一般区域。</w:t>
            </w:r>
          </w:p>
          <w:p>
            <w:pPr>
              <w:spacing w:line="360" w:lineRule="auto"/>
              <w:ind w:firstLine="480" w:firstLineChars="200"/>
              <w:rPr>
                <w:rFonts w:ascii="Times New Roman" w:hAnsi="Times New Roman"/>
                <w:sz w:val="24"/>
                <w:highlight w:val="none"/>
              </w:rPr>
            </w:pPr>
            <w:r>
              <w:rPr>
                <w:rFonts w:ascii="Times New Roman" w:hAnsi="Times New Roman"/>
                <w:sz w:val="24"/>
                <w:highlight w:val="none"/>
              </w:rPr>
              <w:t>架空线路在施工过程中，要严格控制施工直接影响范围，杜绝随意踩踏农作物等；施工期</w:t>
            </w:r>
            <w:r>
              <w:rPr>
                <w:rFonts w:ascii="Times New Roman" w:hAnsi="Times New Roman"/>
                <w:bCs/>
                <w:sz w:val="24"/>
                <w:highlight w:val="none"/>
              </w:rPr>
              <w:t>要注意防火，</w:t>
            </w:r>
            <w:r>
              <w:rPr>
                <w:rFonts w:ascii="Times New Roman" w:hAnsi="Times New Roman"/>
                <w:sz w:val="24"/>
                <w:highlight w:val="none"/>
              </w:rPr>
              <w:t>严防引起森林火灾，避免对现有植被造成破坏。线路经过森林密集区和边缘必须加高塔高，避免影响树木的自然生长。施工过程中确实需要保护的植物要尽可能实行迁地保护，将其移植到有条件的地区种植，以保证其种群生存和繁衍</w:t>
            </w:r>
            <w:r>
              <w:rPr>
                <w:rFonts w:hint="eastAsia" w:ascii="Times New Roman" w:hAnsi="Times New Roman"/>
                <w:sz w:val="24"/>
                <w:highlight w:val="none"/>
                <w:lang w:eastAsia="zh-CN"/>
              </w:rPr>
              <w:t>，对于施工形成的牵张场、材料堆放场，在施工结束采取覆土绿化等措施，可实现生态恢复，对植被影响可以接受</w:t>
            </w:r>
            <w:r>
              <w:rPr>
                <w:rFonts w:ascii="Times New Roman" w:hAnsi="Times New Roman"/>
                <w:sz w:val="24"/>
                <w:highlight w:val="none"/>
              </w:rPr>
              <w:t>。</w:t>
            </w:r>
          </w:p>
          <w:p>
            <w:pPr>
              <w:spacing w:line="360" w:lineRule="auto"/>
              <w:ind w:firstLine="480" w:firstLineChars="200"/>
              <w:rPr>
                <w:rFonts w:ascii="Times New Roman" w:hAnsi="Times New Roman"/>
                <w:sz w:val="24"/>
                <w:highlight w:val="none"/>
              </w:rPr>
            </w:pPr>
            <w:r>
              <w:rPr>
                <w:rFonts w:ascii="Times New Roman" w:hAnsi="Times New Roman"/>
                <w:sz w:val="24"/>
                <w:highlight w:val="none"/>
              </w:rPr>
              <w:t>（</w:t>
            </w:r>
            <w:r>
              <w:rPr>
                <w:rFonts w:hint="eastAsia" w:ascii="Times New Roman" w:hAnsi="Times New Roman"/>
                <w:sz w:val="24"/>
                <w:highlight w:val="none"/>
              </w:rPr>
              <w:t>3</w:t>
            </w:r>
            <w:r>
              <w:rPr>
                <w:rFonts w:ascii="Times New Roman" w:hAnsi="Times New Roman"/>
                <w:sz w:val="24"/>
                <w:highlight w:val="none"/>
              </w:rPr>
              <w:t>）施工期对动物保护措施</w:t>
            </w:r>
          </w:p>
          <w:p>
            <w:pPr>
              <w:spacing w:line="360" w:lineRule="auto"/>
              <w:ind w:firstLine="480" w:firstLineChars="200"/>
              <w:rPr>
                <w:rFonts w:ascii="Times New Roman" w:hAnsi="Times New Roman"/>
                <w:sz w:val="24"/>
                <w:highlight w:val="none"/>
              </w:rPr>
            </w:pPr>
            <w:r>
              <w:rPr>
                <w:rFonts w:ascii="Times New Roman" w:hAnsi="Times New Roman"/>
                <w:sz w:val="24"/>
                <w:highlight w:val="none"/>
              </w:rPr>
              <w:t>由于项目线路选线位于</w:t>
            </w:r>
            <w:r>
              <w:rPr>
                <w:rFonts w:hint="eastAsia" w:ascii="Times New Roman" w:hAnsi="Times New Roman"/>
                <w:sz w:val="24"/>
                <w:highlight w:val="none"/>
                <w:lang w:eastAsia="zh-CN"/>
              </w:rPr>
              <w:t>城市郊区</w:t>
            </w:r>
            <w:r>
              <w:rPr>
                <w:rFonts w:ascii="Times New Roman" w:hAnsi="Times New Roman"/>
                <w:sz w:val="24"/>
                <w:highlight w:val="none"/>
              </w:rPr>
              <w:t>，周边的自然生态保护</w:t>
            </w:r>
            <w:r>
              <w:rPr>
                <w:rFonts w:hint="eastAsia" w:ascii="Times New Roman" w:hAnsi="Times New Roman"/>
                <w:sz w:val="24"/>
                <w:highlight w:val="none"/>
                <w:lang w:eastAsia="zh-CN"/>
              </w:rPr>
              <w:t>一般</w:t>
            </w:r>
            <w:r>
              <w:rPr>
                <w:rFonts w:ascii="Times New Roman" w:hAnsi="Times New Roman"/>
                <w:sz w:val="24"/>
                <w:highlight w:val="none"/>
              </w:rPr>
              <w:t>，</w:t>
            </w:r>
            <w:r>
              <w:rPr>
                <w:rFonts w:hint="eastAsia" w:ascii="Times New Roman" w:hAnsi="Times New Roman"/>
                <w:sz w:val="24"/>
                <w:highlight w:val="none"/>
                <w:lang w:eastAsia="zh-CN"/>
              </w:rPr>
              <w:t>项目工程沿线及周围</w:t>
            </w:r>
            <w:r>
              <w:rPr>
                <w:rFonts w:hint="eastAsia" w:ascii="Times New Roman" w:hAnsi="Times New Roman"/>
                <w:sz w:val="24"/>
                <w:highlight w:val="none"/>
                <w:lang w:val="en-US" w:eastAsia="zh-CN"/>
              </w:rPr>
              <w:t>300m范围内无国家、省级保护的鸟类、两栖类、爬行类及哺乳类保护动物，且动物具有很强的趋利避害性，在加强动物保护法规的宣传教育、严禁捕杀野生动物，</w:t>
            </w:r>
            <w:r>
              <w:rPr>
                <w:rFonts w:ascii="Times New Roman" w:hAnsi="Times New Roman"/>
                <w:sz w:val="24"/>
                <w:highlight w:val="none"/>
              </w:rPr>
              <w:t>在施工过程中遇到幼兽，一定交由当地林业部门的专业人员，不得擅自处理</w:t>
            </w:r>
            <w:r>
              <w:rPr>
                <w:rFonts w:hint="eastAsia" w:ascii="Times New Roman" w:hAnsi="Times New Roman"/>
                <w:sz w:val="24"/>
                <w:highlight w:val="none"/>
                <w:lang w:eastAsia="zh-CN"/>
              </w:rPr>
              <w:t>；</w:t>
            </w:r>
            <w:r>
              <w:rPr>
                <w:rFonts w:ascii="Times New Roman" w:hAnsi="Times New Roman"/>
                <w:sz w:val="24"/>
                <w:highlight w:val="none"/>
              </w:rPr>
              <w:t>对施工临时征地，在施工结束后做到有计划、有步骤、有目的地恢复受损害的森林植被，以恢复动物的栖息地</w:t>
            </w:r>
            <w:r>
              <w:rPr>
                <w:rFonts w:hint="eastAsia" w:ascii="Times New Roman" w:hAnsi="Times New Roman"/>
                <w:sz w:val="24"/>
                <w:highlight w:val="none"/>
                <w:lang w:eastAsia="zh-CN"/>
              </w:rPr>
              <w:t>等措施后，线路施工对区域野生动物影响可接受</w:t>
            </w:r>
            <w:r>
              <w:rPr>
                <w:rFonts w:ascii="Times New Roman" w:hAnsi="Times New Roman"/>
                <w:sz w:val="24"/>
                <w:highlight w:val="none"/>
              </w:rPr>
              <w:t>。</w:t>
            </w:r>
          </w:p>
          <w:p>
            <w:pPr>
              <w:spacing w:line="360" w:lineRule="auto"/>
              <w:ind w:firstLine="480" w:firstLineChars="200"/>
              <w:rPr>
                <w:rFonts w:ascii="Times New Roman" w:hAnsi="Times New Roman"/>
                <w:sz w:val="24"/>
                <w:highlight w:val="none"/>
              </w:rPr>
            </w:pPr>
            <w:r>
              <w:rPr>
                <w:rFonts w:ascii="Times New Roman" w:hAnsi="Times New Roman"/>
                <w:sz w:val="24"/>
                <w:highlight w:val="none"/>
              </w:rPr>
              <w:t>（</w:t>
            </w:r>
            <w:r>
              <w:rPr>
                <w:rFonts w:hint="eastAsia" w:ascii="Times New Roman" w:hAnsi="Times New Roman"/>
                <w:sz w:val="24"/>
                <w:highlight w:val="none"/>
              </w:rPr>
              <w:t>4</w:t>
            </w:r>
            <w:r>
              <w:rPr>
                <w:rFonts w:ascii="Times New Roman" w:hAnsi="Times New Roman"/>
                <w:sz w:val="24"/>
                <w:highlight w:val="none"/>
              </w:rPr>
              <w:t>）施工期水土保持工程措施</w:t>
            </w:r>
          </w:p>
          <w:p>
            <w:pPr>
              <w:spacing w:line="360" w:lineRule="auto"/>
              <w:ind w:firstLine="480" w:firstLineChars="200"/>
              <w:rPr>
                <w:rFonts w:ascii="Times New Roman" w:hAnsi="Times New Roman"/>
                <w:sz w:val="24"/>
                <w:highlight w:val="none"/>
              </w:rPr>
            </w:pPr>
            <w:r>
              <w:rPr>
                <w:rFonts w:ascii="Times New Roman" w:hAnsi="Times New Roman"/>
                <w:sz w:val="24"/>
                <w:highlight w:val="none"/>
              </w:rPr>
              <w:t>由于项目工程选线主要为</w:t>
            </w:r>
            <w:r>
              <w:rPr>
                <w:rFonts w:hint="eastAsia" w:ascii="Times New Roman" w:hAnsi="Times New Roman"/>
                <w:sz w:val="24"/>
                <w:highlight w:val="none"/>
              </w:rPr>
              <w:t>平地</w:t>
            </w:r>
            <w:r>
              <w:rPr>
                <w:rFonts w:ascii="Times New Roman" w:hAnsi="Times New Roman"/>
                <w:sz w:val="24"/>
                <w:highlight w:val="none"/>
              </w:rPr>
              <w:t>，地势较</w:t>
            </w:r>
            <w:r>
              <w:rPr>
                <w:rFonts w:hint="eastAsia" w:ascii="Times New Roman" w:hAnsi="Times New Roman"/>
                <w:sz w:val="24"/>
                <w:highlight w:val="none"/>
              </w:rPr>
              <w:t>平</w:t>
            </w:r>
            <w:r>
              <w:rPr>
                <w:rFonts w:ascii="Times New Roman" w:hAnsi="Times New Roman"/>
                <w:sz w:val="24"/>
                <w:highlight w:val="none"/>
              </w:rPr>
              <w:t>，在施工过程中要采取一定的水土保持措施。</w:t>
            </w:r>
          </w:p>
          <w:p>
            <w:pPr>
              <w:spacing w:line="360" w:lineRule="auto"/>
              <w:ind w:firstLine="480" w:firstLineChars="200"/>
              <w:rPr>
                <w:rFonts w:ascii="Times New Roman" w:hAnsi="Times New Roman" w:cs="宋体"/>
                <w:sz w:val="24"/>
                <w:highlight w:val="none"/>
              </w:rPr>
            </w:pPr>
            <w:r>
              <w:rPr>
                <w:rFonts w:hint="eastAsia" w:ascii="Times New Roman" w:hAnsi="Times New Roman" w:cs="宋体"/>
                <w:sz w:val="24"/>
                <w:highlight w:val="none"/>
              </w:rPr>
              <w:t>根据项目水土保持方案，项目水土流失综合防治措施体系由主体工程中已具备水土保持功能的措施和方案新增的水土保持措施构成。其中，主体工程考虑了110千伏落西线塔基区的浆砌石排水沟和挡墙，110千伏开角古线塔基区的浆砌石排水沟和挡墙，10千伏花桥线塔基区的浆砌石挡墙等措施。在此基础上，</w:t>
            </w:r>
            <w:r>
              <w:rPr>
                <w:rFonts w:hint="eastAsia" w:ascii="Times New Roman" w:hAnsi="Times New Roman" w:cs="宋体"/>
                <w:sz w:val="24"/>
                <w:highlight w:val="none"/>
                <w:lang w:eastAsia="zh-CN"/>
              </w:rPr>
              <w:t>水土保持</w:t>
            </w:r>
            <w:r>
              <w:rPr>
                <w:rFonts w:hint="eastAsia" w:ascii="Times New Roman" w:hAnsi="Times New Roman" w:cs="宋体"/>
                <w:sz w:val="24"/>
                <w:highlight w:val="none"/>
              </w:rPr>
              <w:t>方案针对110千伏落西线</w:t>
            </w:r>
            <w:r>
              <w:rPr>
                <w:rFonts w:hint="eastAsia" w:ascii="Times New Roman" w:hAnsi="Times New Roman" w:cs="宋体"/>
                <w:sz w:val="24"/>
                <w:highlight w:val="none"/>
                <w:lang w:eastAsia="zh-CN"/>
              </w:rPr>
              <w:t>π接线路</w:t>
            </w:r>
            <w:r>
              <w:rPr>
                <w:rFonts w:hint="eastAsia" w:ascii="Times New Roman" w:hAnsi="Times New Roman" w:cs="宋体"/>
                <w:sz w:val="24"/>
                <w:highlight w:val="none"/>
              </w:rPr>
              <w:t>、110千伏开角古线</w:t>
            </w:r>
            <w:r>
              <w:rPr>
                <w:rFonts w:hint="eastAsia" w:ascii="Times New Roman" w:hAnsi="Times New Roman" w:cs="宋体"/>
                <w:sz w:val="24"/>
                <w:highlight w:val="none"/>
                <w:lang w:eastAsia="zh-CN"/>
              </w:rPr>
              <w:t>π接线路</w:t>
            </w:r>
            <w:r>
              <w:rPr>
                <w:rFonts w:hint="eastAsia" w:ascii="Times New Roman" w:hAnsi="Times New Roman" w:cs="宋体"/>
                <w:sz w:val="24"/>
                <w:highlight w:val="none"/>
              </w:rPr>
              <w:t>和10千伏花桥线，结合各工程区的组成，对塔基区新增表土剥离、施工期的防护网、临时拦挡和排水措施，并考虑施工结束后的复耕、植被恢复措施；对塔基施工场地区新增表土剥离、施工过程中的彩条布覆盖及临时拦挡措施，并考虑施工结束后的复耕、植被恢复措施；对跨越施工场地区新增表土剥离、施工过程中的彩条布覆盖措施及施工结束后的植被恢复措施；对牵张场区新增表土剥离、施工过程中的彩条布覆盖措施及施工结束后的植被恢复措施；对电缆路径区新增临时拦挡、覆盖、临时排水和植被恢复措施。</w:t>
            </w:r>
          </w:p>
          <w:p>
            <w:pPr>
              <w:ind w:firstLine="480"/>
              <w:rPr>
                <w:rFonts w:ascii="Times New Roman" w:hAnsi="Times New Roman"/>
                <w:sz w:val="24"/>
                <w:szCs w:val="24"/>
                <w:highlight w:val="none"/>
              </w:rPr>
            </w:pPr>
            <w:r>
              <w:rPr>
                <w:rFonts w:hint="eastAsia" w:ascii="Times New Roman" w:hAnsi="Times New Roman"/>
                <w:sz w:val="24"/>
                <w:szCs w:val="24"/>
                <w:highlight w:val="none"/>
              </w:rPr>
              <w:t>水土流失防治措施体系见图8-</w:t>
            </w:r>
            <w:r>
              <w:rPr>
                <w:rFonts w:hint="eastAsia" w:ascii="Times New Roman" w:hAnsi="Times New Roman"/>
                <w:sz w:val="24"/>
                <w:szCs w:val="24"/>
                <w:highlight w:val="none"/>
                <w:lang w:val="en-US" w:eastAsia="zh-CN"/>
              </w:rPr>
              <w:t>2</w:t>
            </w:r>
            <w:r>
              <w:rPr>
                <w:rFonts w:hint="eastAsia" w:ascii="Times New Roman" w:hAnsi="Times New Roman"/>
                <w:sz w:val="24"/>
                <w:szCs w:val="24"/>
                <w:highlight w:val="none"/>
              </w:rPr>
              <w:t>~</w:t>
            </w:r>
            <w:r>
              <w:rPr>
                <w:rFonts w:ascii="Times New Roman" w:hAnsi="Times New Roman"/>
                <w:sz w:val="24"/>
                <w:szCs w:val="24"/>
                <w:highlight w:val="none"/>
              </w:rPr>
              <w:t>8-4</w:t>
            </w:r>
            <w:r>
              <w:rPr>
                <w:rFonts w:hint="eastAsia" w:ascii="Times New Roman" w:hAnsi="Times New Roman"/>
                <w:sz w:val="24"/>
                <w:szCs w:val="24"/>
                <w:highlight w:val="none"/>
              </w:rPr>
              <w:t>。</w:t>
            </w:r>
          </w:p>
          <w:p>
            <w:pPr>
              <w:jc w:val="center"/>
              <w:rPr>
                <w:rFonts w:ascii="Times New Roman" w:hAnsi="Times New Roman"/>
                <w:sz w:val="24"/>
                <w:szCs w:val="24"/>
                <w:highlight w:val="none"/>
              </w:rPr>
            </w:pPr>
            <w:r>
              <w:rPr>
                <w:rFonts w:ascii="Times New Roman" w:hAnsi="Times New Roman"/>
                <w:sz w:val="24"/>
                <w:szCs w:val="24"/>
                <w:highlight w:val="none"/>
              </w:rPr>
              <w:object>
                <v:shape id="_x0000_i1029" o:spt="75" alt="" type="#_x0000_t75" style="height:268.65pt;width:423.95pt;" o:ole="t" filled="f" o:preferrelative="t" stroked="f" coordsize="21600,21600">
                  <v:path/>
                  <v:fill on="f" focussize="0,0"/>
                  <v:stroke on="f"/>
                  <v:imagedata r:id="rId17" o:title=""/>
                  <o:lock v:ext="edit" aspectratio="t"/>
                  <w10:wrap type="none"/>
                  <w10:anchorlock/>
                </v:shape>
                <o:OLEObject Type="Embed" ProgID="Visio.DrawingConvertable.15" ShapeID="_x0000_i1029" DrawAspect="Content" ObjectID="_1468075729" r:id="rId16">
                  <o:LockedField>false</o:LockedField>
                </o:OLEObject>
              </w:object>
            </w:r>
          </w:p>
          <w:p>
            <w:pPr>
              <w:pStyle w:val="184"/>
              <w:ind w:firstLine="422"/>
              <w:jc w:val="center"/>
              <w:rPr>
                <w:szCs w:val="24"/>
                <w:highlight w:val="none"/>
              </w:rPr>
            </w:pPr>
            <w:r>
              <w:rPr>
                <w:rFonts w:hint="eastAsia"/>
                <w:b/>
                <w:bCs/>
                <w:sz w:val="21"/>
                <w:szCs w:val="21"/>
                <w:highlight w:val="none"/>
              </w:rPr>
              <w:t>图8</w:t>
            </w:r>
            <w:r>
              <w:rPr>
                <w:b/>
                <w:bCs/>
                <w:sz w:val="21"/>
                <w:szCs w:val="21"/>
                <w:highlight w:val="none"/>
              </w:rPr>
              <w:t>-2</w:t>
            </w:r>
            <w:r>
              <w:rPr>
                <w:rFonts w:hint="eastAsia"/>
                <w:b/>
                <w:bCs/>
                <w:sz w:val="21"/>
                <w:szCs w:val="21"/>
                <w:highlight w:val="none"/>
              </w:rPr>
              <w:t xml:space="preserve">  </w:t>
            </w:r>
            <w:r>
              <w:rPr>
                <w:b/>
                <w:bCs/>
                <w:sz w:val="21"/>
                <w:szCs w:val="21"/>
                <w:highlight w:val="none"/>
              </w:rPr>
              <w:t>110</w:t>
            </w:r>
            <w:r>
              <w:rPr>
                <w:rFonts w:hint="eastAsia"/>
                <w:b/>
                <w:bCs/>
                <w:sz w:val="21"/>
                <w:szCs w:val="21"/>
                <w:highlight w:val="none"/>
              </w:rPr>
              <w:t>千伏</w:t>
            </w:r>
            <w:r>
              <w:rPr>
                <w:b/>
                <w:bCs/>
                <w:sz w:val="21"/>
                <w:szCs w:val="21"/>
                <w:highlight w:val="none"/>
              </w:rPr>
              <w:t>落西线</w:t>
            </w:r>
            <w:r>
              <w:rPr>
                <w:rFonts w:hint="eastAsia"/>
                <w:b/>
                <w:bCs/>
                <w:sz w:val="21"/>
                <w:szCs w:val="21"/>
                <w:highlight w:val="none"/>
                <w:lang w:eastAsia="zh-CN"/>
              </w:rPr>
              <w:t>π接线路</w:t>
            </w:r>
            <w:r>
              <w:rPr>
                <w:rFonts w:hint="eastAsia"/>
                <w:b/>
                <w:bCs/>
                <w:sz w:val="21"/>
                <w:szCs w:val="21"/>
                <w:highlight w:val="none"/>
              </w:rPr>
              <w:t>水土保持防治措施体系框图</w:t>
            </w:r>
          </w:p>
          <w:p>
            <w:pPr>
              <w:jc w:val="center"/>
              <w:rPr>
                <w:rFonts w:ascii="Times New Roman" w:hAnsi="Times New Roman"/>
                <w:sz w:val="24"/>
                <w:szCs w:val="24"/>
                <w:highlight w:val="none"/>
              </w:rPr>
            </w:pPr>
          </w:p>
          <w:p>
            <w:pPr>
              <w:jc w:val="center"/>
              <w:rPr>
                <w:rFonts w:ascii="Times New Roman" w:hAnsi="Times New Roman"/>
                <w:sz w:val="24"/>
                <w:szCs w:val="24"/>
                <w:highlight w:val="none"/>
              </w:rPr>
            </w:pPr>
            <w:r>
              <w:rPr>
                <w:rFonts w:ascii="Times New Roman" w:hAnsi="Times New Roman"/>
                <w:sz w:val="24"/>
                <w:szCs w:val="24"/>
                <w:highlight w:val="none"/>
              </w:rPr>
              <w:object>
                <v:shape id="_x0000_i1030" o:spt="75" alt="" type="#_x0000_t75" style="height:268.65pt;width:423.95pt;" o:ole="t" filled="f" o:preferrelative="t" stroked="f" coordsize="21600,21600">
                  <v:path/>
                  <v:fill on="f" focussize="0,0"/>
                  <v:stroke on="f"/>
                  <v:imagedata r:id="rId19" o:title=""/>
                  <o:lock v:ext="edit" aspectratio="t"/>
                  <w10:wrap type="none"/>
                  <w10:anchorlock/>
                </v:shape>
                <o:OLEObject Type="Embed" ProgID="Visio.DrawingConvertable.15" ShapeID="_x0000_i1030" DrawAspect="Content" ObjectID="_1468075730" r:id="rId18">
                  <o:LockedField>false</o:LockedField>
                </o:OLEObject>
              </w:object>
            </w:r>
          </w:p>
          <w:p>
            <w:pPr>
              <w:pStyle w:val="184"/>
              <w:ind w:firstLine="422"/>
              <w:jc w:val="center"/>
              <w:rPr>
                <w:szCs w:val="24"/>
                <w:highlight w:val="none"/>
              </w:rPr>
            </w:pPr>
            <w:r>
              <w:rPr>
                <w:rFonts w:hint="eastAsia"/>
                <w:b/>
                <w:bCs/>
                <w:sz w:val="21"/>
                <w:szCs w:val="21"/>
                <w:highlight w:val="none"/>
              </w:rPr>
              <w:t>图8</w:t>
            </w:r>
            <w:r>
              <w:rPr>
                <w:b/>
                <w:bCs/>
                <w:sz w:val="21"/>
                <w:szCs w:val="21"/>
                <w:highlight w:val="none"/>
              </w:rPr>
              <w:t>-3</w:t>
            </w:r>
            <w:r>
              <w:rPr>
                <w:rFonts w:hint="eastAsia"/>
                <w:b/>
                <w:bCs/>
                <w:sz w:val="21"/>
                <w:szCs w:val="21"/>
                <w:highlight w:val="none"/>
              </w:rPr>
              <w:t xml:space="preserve">  </w:t>
            </w:r>
            <w:r>
              <w:rPr>
                <w:b/>
                <w:bCs/>
                <w:sz w:val="21"/>
                <w:szCs w:val="21"/>
                <w:highlight w:val="none"/>
              </w:rPr>
              <w:t>110</w:t>
            </w:r>
            <w:r>
              <w:rPr>
                <w:rFonts w:hint="eastAsia"/>
                <w:b/>
                <w:bCs/>
                <w:sz w:val="21"/>
                <w:szCs w:val="21"/>
                <w:highlight w:val="none"/>
              </w:rPr>
              <w:t>千伏</w:t>
            </w:r>
            <w:r>
              <w:rPr>
                <w:b/>
                <w:bCs/>
                <w:sz w:val="21"/>
                <w:szCs w:val="21"/>
                <w:highlight w:val="none"/>
              </w:rPr>
              <w:t>开角古线</w:t>
            </w:r>
            <w:r>
              <w:rPr>
                <w:rFonts w:hint="eastAsia"/>
                <w:b/>
                <w:bCs/>
                <w:sz w:val="21"/>
                <w:szCs w:val="21"/>
                <w:highlight w:val="none"/>
                <w:lang w:eastAsia="zh-CN"/>
              </w:rPr>
              <w:t>π接线路</w:t>
            </w:r>
            <w:r>
              <w:rPr>
                <w:rFonts w:hint="eastAsia"/>
                <w:b/>
                <w:bCs/>
                <w:sz w:val="21"/>
                <w:szCs w:val="21"/>
                <w:highlight w:val="none"/>
              </w:rPr>
              <w:t>水土保持防治措施体系框图</w:t>
            </w:r>
          </w:p>
          <w:p>
            <w:pPr>
              <w:ind w:firstLine="199" w:firstLineChars="83"/>
              <w:jc w:val="center"/>
              <w:rPr>
                <w:rFonts w:ascii="Times New Roman" w:hAnsi="Times New Roman"/>
                <w:sz w:val="24"/>
                <w:szCs w:val="24"/>
                <w:highlight w:val="none"/>
              </w:rPr>
            </w:pPr>
            <w:r>
              <w:rPr>
                <w:rFonts w:ascii="Times New Roman" w:hAnsi="Times New Roman"/>
                <w:sz w:val="24"/>
                <w:szCs w:val="24"/>
                <w:highlight w:val="none"/>
              </w:rPr>
              <w:object>
                <v:shape id="_x0000_i1031" o:spt="75" alt="" type="#_x0000_t75" style="height:240.2pt;width:423.95pt;" o:ole="t" filled="f" o:preferrelative="t" stroked="f" coordsize="21600,21600">
                  <v:path/>
                  <v:fill on="f" focussize="0,0"/>
                  <v:stroke on="f"/>
                  <v:imagedata r:id="rId21" o:title=""/>
                  <o:lock v:ext="edit" aspectratio="t"/>
                  <w10:wrap type="none"/>
                  <w10:anchorlock/>
                </v:shape>
                <o:OLEObject Type="Embed" ProgID="Visio.DrawingConvertable.15" ShapeID="_x0000_i1031" DrawAspect="Content" ObjectID="_1468075731" r:id="rId20">
                  <o:LockedField>false</o:LockedField>
                </o:OLEObject>
              </w:object>
            </w:r>
          </w:p>
          <w:p>
            <w:pPr>
              <w:pStyle w:val="2"/>
              <w:jc w:val="center"/>
              <w:rPr>
                <w:rFonts w:ascii="Times New Roman" w:hAnsi="Times New Roman"/>
                <w:b/>
                <w:bCs/>
                <w:szCs w:val="21"/>
                <w:highlight w:val="none"/>
              </w:rPr>
            </w:pPr>
            <w:r>
              <w:rPr>
                <w:rFonts w:hint="eastAsia" w:ascii="Times New Roman" w:hAnsi="Times New Roman"/>
                <w:b/>
                <w:bCs/>
                <w:szCs w:val="21"/>
                <w:highlight w:val="none"/>
              </w:rPr>
              <w:t>图8</w:t>
            </w:r>
            <w:r>
              <w:rPr>
                <w:rFonts w:ascii="Times New Roman" w:hAnsi="Times New Roman"/>
                <w:b/>
                <w:bCs/>
                <w:szCs w:val="21"/>
                <w:highlight w:val="none"/>
              </w:rPr>
              <w:t>-4</w:t>
            </w:r>
            <w:r>
              <w:rPr>
                <w:rFonts w:hint="eastAsia" w:ascii="Times New Roman" w:hAnsi="Times New Roman"/>
                <w:b/>
                <w:bCs/>
                <w:szCs w:val="21"/>
                <w:highlight w:val="none"/>
              </w:rPr>
              <w:t xml:space="preserve">  </w:t>
            </w:r>
            <w:r>
              <w:rPr>
                <w:rFonts w:ascii="Times New Roman" w:hAnsi="Times New Roman"/>
                <w:b/>
                <w:bCs/>
                <w:szCs w:val="21"/>
                <w:highlight w:val="none"/>
              </w:rPr>
              <w:t>10</w:t>
            </w:r>
            <w:r>
              <w:rPr>
                <w:rFonts w:hint="eastAsia" w:ascii="Times New Roman" w:hAnsi="Times New Roman"/>
                <w:b/>
                <w:bCs/>
                <w:szCs w:val="21"/>
                <w:highlight w:val="none"/>
              </w:rPr>
              <w:t>千伏</w:t>
            </w:r>
            <w:r>
              <w:rPr>
                <w:rFonts w:ascii="Times New Roman" w:hAnsi="Times New Roman"/>
                <w:b/>
                <w:bCs/>
                <w:szCs w:val="21"/>
                <w:highlight w:val="none"/>
              </w:rPr>
              <w:t>花桥线</w:t>
            </w:r>
            <w:r>
              <w:rPr>
                <w:rFonts w:hint="eastAsia" w:ascii="Times New Roman" w:hAnsi="Times New Roman"/>
                <w:b/>
                <w:bCs/>
                <w:szCs w:val="21"/>
                <w:highlight w:val="none"/>
              </w:rPr>
              <w:t>（项目水保将10千伏花桥三条线一起分析）水土保持防治措施体系框图</w:t>
            </w:r>
          </w:p>
          <w:p>
            <w:pPr>
              <w:pStyle w:val="2"/>
              <w:spacing w:after="0" w:line="360" w:lineRule="auto"/>
              <w:ind w:firstLine="480" w:firstLineChars="200"/>
              <w:textAlignment w:val="baseline"/>
              <w:rPr>
                <w:rFonts w:ascii="Times New Roman" w:hAnsi="Times New Roman"/>
                <w:sz w:val="24"/>
                <w:szCs w:val="24"/>
                <w:highlight w:val="none"/>
              </w:rPr>
            </w:pPr>
            <w:r>
              <w:rPr>
                <w:rFonts w:ascii="Times New Roman" w:hAnsi="Times New Roman"/>
                <w:sz w:val="24"/>
                <w:szCs w:val="24"/>
                <w:highlight w:val="none"/>
              </w:rPr>
              <w:t>（</w:t>
            </w:r>
            <w:r>
              <w:rPr>
                <w:rFonts w:hint="eastAsia" w:ascii="Times New Roman" w:hAnsi="Times New Roman"/>
                <w:sz w:val="24"/>
                <w:szCs w:val="24"/>
                <w:highlight w:val="none"/>
              </w:rPr>
              <w:t>5</w:t>
            </w:r>
            <w:r>
              <w:rPr>
                <w:rFonts w:ascii="Times New Roman" w:hAnsi="Times New Roman"/>
                <w:sz w:val="24"/>
                <w:szCs w:val="24"/>
                <w:highlight w:val="none"/>
              </w:rPr>
              <w:t>）生态环境影响评价小结</w:t>
            </w:r>
          </w:p>
          <w:p>
            <w:pPr>
              <w:pStyle w:val="2"/>
              <w:spacing w:after="0" w:line="360" w:lineRule="auto"/>
              <w:ind w:firstLine="480" w:firstLineChars="200"/>
              <w:textAlignment w:val="baseline"/>
              <w:rPr>
                <w:rFonts w:ascii="Times New Roman" w:hAnsi="Times New Roman"/>
                <w:sz w:val="24"/>
                <w:szCs w:val="24"/>
                <w:highlight w:val="none"/>
              </w:rPr>
            </w:pPr>
            <w:r>
              <w:rPr>
                <w:rFonts w:ascii="Times New Roman" w:hAnsi="Times New Roman"/>
                <w:sz w:val="24"/>
                <w:szCs w:val="24"/>
                <w:highlight w:val="none"/>
              </w:rPr>
              <w:t>1）施工期</w:t>
            </w:r>
          </w:p>
          <w:p>
            <w:pPr>
              <w:pStyle w:val="2"/>
              <w:spacing w:after="0" w:line="360" w:lineRule="auto"/>
              <w:ind w:firstLine="480" w:firstLineChars="200"/>
              <w:textAlignment w:val="baseline"/>
              <w:rPr>
                <w:rFonts w:ascii="Times New Roman" w:hAnsi="Times New Roman"/>
                <w:sz w:val="24"/>
                <w:szCs w:val="24"/>
                <w:highlight w:val="none"/>
              </w:rPr>
            </w:pPr>
            <w:r>
              <w:rPr>
                <w:rFonts w:ascii="Times New Roman" w:hAnsi="Times New Roman"/>
                <w:sz w:val="24"/>
                <w:szCs w:val="24"/>
                <w:highlight w:val="none"/>
              </w:rPr>
              <w:t>本项目线路所经过的地区多为</w:t>
            </w:r>
            <w:r>
              <w:rPr>
                <w:rFonts w:hint="eastAsia" w:ascii="Times New Roman" w:hAnsi="Times New Roman"/>
                <w:sz w:val="24"/>
                <w:szCs w:val="24"/>
                <w:highlight w:val="none"/>
                <w:lang w:eastAsia="zh-CN"/>
              </w:rPr>
              <w:t>园区建设用地及</w:t>
            </w:r>
            <w:r>
              <w:rPr>
                <w:rFonts w:ascii="Times New Roman" w:hAnsi="Times New Roman"/>
                <w:sz w:val="24"/>
                <w:szCs w:val="24"/>
                <w:highlight w:val="none"/>
              </w:rPr>
              <w:t>山地，在施工时要注意水土保持，植被保护以及景观恢复的问题。线路占地主要是塔基、料场、</w:t>
            </w:r>
            <w:r>
              <w:rPr>
                <w:rFonts w:hint="eastAsia" w:ascii="Times New Roman" w:hAnsi="Times New Roman"/>
                <w:sz w:val="24"/>
                <w:szCs w:val="24"/>
                <w:highlight w:val="none"/>
                <w:lang w:eastAsia="zh-CN"/>
              </w:rPr>
              <w:t>临时弃渣</w:t>
            </w:r>
            <w:r>
              <w:rPr>
                <w:rFonts w:ascii="Times New Roman" w:hAnsi="Times New Roman"/>
                <w:sz w:val="24"/>
                <w:szCs w:val="24"/>
                <w:highlight w:val="none"/>
              </w:rPr>
              <w:t>点、牵张场、临时便道等几个部分。通过采取水保措施，运行期线路走廊中的植被，将逐步恢复到环境现状中的植被，即植被覆盖度水平。</w:t>
            </w:r>
          </w:p>
          <w:p>
            <w:pPr>
              <w:pStyle w:val="2"/>
              <w:spacing w:after="0" w:line="360" w:lineRule="auto"/>
              <w:ind w:firstLine="480" w:firstLineChars="200"/>
              <w:textAlignment w:val="baseline"/>
              <w:rPr>
                <w:rFonts w:ascii="Times New Roman" w:hAnsi="Times New Roman"/>
                <w:sz w:val="24"/>
                <w:szCs w:val="24"/>
                <w:highlight w:val="none"/>
              </w:rPr>
            </w:pPr>
            <w:r>
              <w:rPr>
                <w:rFonts w:hint="eastAsia" w:ascii="Times New Roman" w:hAnsi="Times New Roman" w:cs="宋体"/>
                <w:sz w:val="24"/>
                <w:szCs w:val="24"/>
                <w:highlight w:val="none"/>
              </w:rPr>
              <w:t>①</w:t>
            </w:r>
            <w:r>
              <w:rPr>
                <w:rFonts w:ascii="Times New Roman" w:hAnsi="Times New Roman"/>
                <w:sz w:val="24"/>
                <w:szCs w:val="24"/>
                <w:highlight w:val="none"/>
              </w:rPr>
              <w:t>对施工中所破坏的周边生态环境应采取边施工、边恢复措施，对被占用耕地和被砍伐树木采取补偿措施，做到边建设边恢复，不可恢复的可实行异地栽植损一补一。</w:t>
            </w:r>
          </w:p>
          <w:p>
            <w:pPr>
              <w:pStyle w:val="2"/>
              <w:spacing w:after="0" w:line="360" w:lineRule="auto"/>
              <w:ind w:firstLine="480" w:firstLineChars="200"/>
              <w:textAlignment w:val="baseline"/>
              <w:rPr>
                <w:rFonts w:ascii="Times New Roman" w:hAnsi="Times New Roman"/>
                <w:sz w:val="24"/>
                <w:szCs w:val="24"/>
                <w:highlight w:val="none"/>
              </w:rPr>
            </w:pPr>
            <w:r>
              <w:rPr>
                <w:rFonts w:hint="eastAsia" w:ascii="Times New Roman" w:hAnsi="Times New Roman" w:cs="宋体"/>
                <w:sz w:val="24"/>
                <w:szCs w:val="24"/>
                <w:highlight w:val="none"/>
              </w:rPr>
              <w:t>②</w:t>
            </w:r>
            <w:r>
              <w:rPr>
                <w:rFonts w:ascii="Times New Roman" w:hAnsi="Times New Roman"/>
                <w:sz w:val="24"/>
                <w:szCs w:val="24"/>
                <w:highlight w:val="none"/>
              </w:rPr>
              <w:t>线路塔基在施工过程中征用一部分临时用地，比如设备运输道路，施工中人员进出道路等，这些占地在施工结束后即可恢复，对可种植的耕地区域，可重新种植庄稼，农作物生长恢复正常，农作物的破坏是暂时性的。</w:t>
            </w:r>
          </w:p>
          <w:p>
            <w:pPr>
              <w:pStyle w:val="2"/>
              <w:spacing w:after="0" w:line="360" w:lineRule="auto"/>
              <w:ind w:firstLine="480" w:firstLineChars="200"/>
              <w:textAlignment w:val="baseline"/>
              <w:rPr>
                <w:rFonts w:ascii="Times New Roman" w:hAnsi="Times New Roman"/>
                <w:sz w:val="24"/>
                <w:szCs w:val="24"/>
                <w:highlight w:val="none"/>
              </w:rPr>
            </w:pPr>
            <w:r>
              <w:rPr>
                <w:rFonts w:hint="eastAsia" w:ascii="Times New Roman" w:hAnsi="Times New Roman" w:cs="宋体"/>
                <w:sz w:val="24"/>
                <w:szCs w:val="24"/>
                <w:highlight w:val="none"/>
              </w:rPr>
              <w:t>③</w:t>
            </w:r>
            <w:r>
              <w:rPr>
                <w:rFonts w:ascii="Times New Roman" w:hAnsi="Times New Roman"/>
                <w:sz w:val="24"/>
                <w:szCs w:val="24"/>
                <w:highlight w:val="none"/>
              </w:rPr>
              <w:t>产生一定局域性地形地貌改变和地质结构改变，应采取必要的措施预防产生不良影响，如修护坡挡墙。由于本区域景观属于一般自然区，其景观敏感程度较低，自然景观影响较小。</w:t>
            </w:r>
          </w:p>
          <w:p>
            <w:pPr>
              <w:pStyle w:val="2"/>
              <w:spacing w:after="0" w:line="360" w:lineRule="auto"/>
              <w:ind w:firstLine="480" w:firstLineChars="200"/>
              <w:textAlignment w:val="baseline"/>
              <w:rPr>
                <w:rFonts w:ascii="Times New Roman" w:hAnsi="Times New Roman"/>
                <w:sz w:val="24"/>
                <w:szCs w:val="24"/>
                <w:highlight w:val="none"/>
              </w:rPr>
            </w:pPr>
            <w:r>
              <w:rPr>
                <w:rFonts w:hint="eastAsia" w:ascii="Times New Roman" w:hAnsi="Times New Roman" w:cs="宋体"/>
                <w:sz w:val="24"/>
                <w:szCs w:val="24"/>
                <w:highlight w:val="none"/>
              </w:rPr>
              <w:t>④</w:t>
            </w:r>
            <w:r>
              <w:rPr>
                <w:rFonts w:ascii="Times New Roman" w:hAnsi="Times New Roman"/>
                <w:sz w:val="24"/>
                <w:szCs w:val="24"/>
                <w:highlight w:val="none"/>
              </w:rPr>
              <w:t>生态恢复</w:t>
            </w:r>
          </w:p>
          <w:p>
            <w:pPr>
              <w:pStyle w:val="2"/>
              <w:spacing w:after="0" w:line="360" w:lineRule="auto"/>
              <w:ind w:firstLine="480" w:firstLineChars="200"/>
              <w:textAlignment w:val="baseline"/>
              <w:rPr>
                <w:rFonts w:ascii="Times New Roman" w:hAnsi="Times New Roman"/>
                <w:sz w:val="24"/>
                <w:szCs w:val="24"/>
                <w:highlight w:val="none"/>
              </w:rPr>
            </w:pPr>
            <w:r>
              <w:rPr>
                <w:rFonts w:ascii="Times New Roman" w:hAnsi="Times New Roman"/>
                <w:sz w:val="24"/>
                <w:szCs w:val="24"/>
                <w:highlight w:val="none"/>
              </w:rPr>
              <w:t>可以通过采取以下措施以减轻对生态环境的破坏。</w:t>
            </w:r>
          </w:p>
          <w:p>
            <w:pPr>
              <w:pStyle w:val="2"/>
              <w:spacing w:after="0" w:line="360" w:lineRule="auto"/>
              <w:ind w:firstLine="480" w:firstLineChars="200"/>
              <w:textAlignment w:val="baseline"/>
              <w:rPr>
                <w:rFonts w:ascii="Times New Roman" w:hAnsi="Times New Roman"/>
                <w:sz w:val="24"/>
                <w:szCs w:val="24"/>
                <w:highlight w:val="none"/>
              </w:rPr>
            </w:pPr>
            <w:r>
              <w:rPr>
                <w:rFonts w:ascii="Times New Roman" w:hAnsi="Times New Roman"/>
                <w:sz w:val="24"/>
                <w:szCs w:val="24"/>
                <w:highlight w:val="none"/>
              </w:rPr>
              <w:t>a.线路塔基</w:t>
            </w:r>
          </w:p>
          <w:p>
            <w:pPr>
              <w:pStyle w:val="2"/>
              <w:spacing w:after="0" w:line="360" w:lineRule="auto"/>
              <w:ind w:firstLine="480" w:firstLineChars="200"/>
              <w:textAlignment w:val="baseline"/>
              <w:rPr>
                <w:rFonts w:ascii="Times New Roman" w:hAnsi="Times New Roman"/>
                <w:sz w:val="24"/>
                <w:szCs w:val="24"/>
                <w:highlight w:val="none"/>
              </w:rPr>
            </w:pPr>
            <w:r>
              <w:rPr>
                <w:rFonts w:ascii="Times New Roman" w:hAnsi="Times New Roman"/>
                <w:sz w:val="24"/>
                <w:szCs w:val="24"/>
                <w:highlight w:val="none"/>
              </w:rPr>
              <w:t>在山地施工时，应优先采用预制装配式基础、掏挖扩底基础、金属基础等形式。根据岩石风化程度，采用直锚式、承台式、嵌固式等类型的岩石基础，减少基础土石方的开挖量和对植被的破坏。</w:t>
            </w:r>
          </w:p>
          <w:p>
            <w:pPr>
              <w:pStyle w:val="2"/>
              <w:spacing w:after="0" w:line="360" w:lineRule="auto"/>
              <w:ind w:firstLine="480" w:firstLineChars="200"/>
              <w:textAlignment w:val="baseline"/>
              <w:rPr>
                <w:rFonts w:ascii="Times New Roman" w:hAnsi="Times New Roman"/>
                <w:sz w:val="24"/>
                <w:szCs w:val="24"/>
                <w:highlight w:val="none"/>
              </w:rPr>
            </w:pPr>
            <w:r>
              <w:rPr>
                <w:rFonts w:ascii="Times New Roman" w:hAnsi="Times New Roman"/>
                <w:sz w:val="24"/>
                <w:szCs w:val="24"/>
                <w:highlight w:val="none"/>
              </w:rPr>
              <w:t>基础施工时，塔基建设开挖出的土石方，应优先回填利用，减少弃渣量，不能回填利用的，应就近选择低洼处填平，并压实和恢复植被。如陡峭地形应设挡渣墙等方式防止水土流失。严禁就地向塔位下山坡方向倾倒，以防止弃土毁坏塔位下山坡的自然地形，地貌及植被，影响水土保持。</w:t>
            </w:r>
          </w:p>
          <w:p>
            <w:pPr>
              <w:pStyle w:val="2"/>
              <w:spacing w:after="0" w:line="360" w:lineRule="auto"/>
              <w:ind w:firstLine="480" w:firstLineChars="200"/>
              <w:textAlignment w:val="baseline"/>
              <w:rPr>
                <w:rFonts w:ascii="Times New Roman" w:hAnsi="Times New Roman"/>
                <w:sz w:val="24"/>
                <w:szCs w:val="24"/>
                <w:highlight w:val="none"/>
              </w:rPr>
            </w:pPr>
            <w:r>
              <w:rPr>
                <w:rFonts w:ascii="Times New Roman" w:hAnsi="Times New Roman"/>
                <w:sz w:val="24"/>
                <w:szCs w:val="24"/>
                <w:highlight w:val="none"/>
              </w:rPr>
              <w:t>b.</w:t>
            </w:r>
            <w:r>
              <w:rPr>
                <w:rFonts w:hint="eastAsia" w:ascii="Times New Roman" w:hAnsi="Times New Roman"/>
                <w:sz w:val="24"/>
                <w:szCs w:val="24"/>
                <w:highlight w:val="none"/>
              </w:rPr>
              <w:t>“</w:t>
            </w:r>
            <w:r>
              <w:rPr>
                <w:rFonts w:ascii="Times New Roman" w:hAnsi="Times New Roman"/>
                <w:sz w:val="24"/>
                <w:szCs w:val="24"/>
                <w:highlight w:val="none"/>
              </w:rPr>
              <w:t>三场</w:t>
            </w:r>
            <w:r>
              <w:rPr>
                <w:rFonts w:hint="eastAsia" w:ascii="Times New Roman" w:hAnsi="Times New Roman"/>
                <w:sz w:val="24"/>
                <w:szCs w:val="24"/>
                <w:highlight w:val="none"/>
              </w:rPr>
              <w:t>”</w:t>
            </w:r>
            <w:r>
              <w:rPr>
                <w:rFonts w:ascii="Times New Roman" w:hAnsi="Times New Roman"/>
                <w:sz w:val="24"/>
                <w:szCs w:val="24"/>
                <w:highlight w:val="none"/>
              </w:rPr>
              <w:t>和人抬便道</w:t>
            </w:r>
          </w:p>
          <w:p>
            <w:pPr>
              <w:spacing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牵张场选址于地势较平、植被简单的区域，周围设置栏杆围护，周围设有排水沟，施工结束后立即恢复植被，施工过程中应严格控制施工扰动范围、尽量使用原有机道，减少对四周农田植被的损坏。施工结束后及时拆除牵张场钢板，重新疏松土地，进行土地整治，为临时用地恢复原有土地功能做好准备。料场选址于地势较平、植被简单的区域堆放，周围应有排水沟，并采取篷布覆盖等措施，可起到降尘和防雨水冲刷作用，施工结束后立即恢复植被。</w:t>
            </w:r>
            <w:r>
              <w:rPr>
                <w:rFonts w:hint="eastAsia" w:ascii="Times New Roman" w:hAnsi="Times New Roman"/>
                <w:sz w:val="24"/>
                <w:szCs w:val="24"/>
                <w:highlight w:val="none"/>
                <w:lang w:eastAsia="zh-CN"/>
              </w:rPr>
              <w:t>临时弃渣</w:t>
            </w:r>
            <w:r>
              <w:rPr>
                <w:rFonts w:ascii="Times New Roman" w:hAnsi="Times New Roman"/>
                <w:sz w:val="24"/>
                <w:szCs w:val="24"/>
                <w:highlight w:val="none"/>
              </w:rPr>
              <w:t>点选址一般设于地势较平及塔基旁，周围设置临时拦挡设施，防止坍塌和水土流失等，占地面积小，施工结束后立即恢复植被。山区人抬道路分布在塔基施工区附近，尽量利用原有的林间小道，以减少对道路两侧地表和植被的扰动损坏。</w:t>
            </w:r>
          </w:p>
          <w:p>
            <w:pPr>
              <w:spacing w:line="360" w:lineRule="auto"/>
              <w:ind w:firstLine="480" w:firstLineChars="200"/>
              <w:rPr>
                <w:rFonts w:ascii="Times New Roman" w:hAnsi="Times New Roman"/>
                <w:sz w:val="24"/>
                <w:highlight w:val="none"/>
              </w:rPr>
            </w:pPr>
            <w:r>
              <w:rPr>
                <w:rFonts w:ascii="Times New Roman" w:hAnsi="Times New Roman"/>
                <w:sz w:val="24"/>
                <w:highlight w:val="none"/>
              </w:rPr>
              <w:t>2）运行期</w:t>
            </w:r>
          </w:p>
          <w:p>
            <w:pPr>
              <w:spacing w:line="360" w:lineRule="auto"/>
              <w:ind w:firstLine="480" w:firstLineChars="200"/>
              <w:rPr>
                <w:rFonts w:ascii="Times New Roman" w:hAnsi="Times New Roman"/>
                <w:sz w:val="24"/>
                <w:highlight w:val="none"/>
              </w:rPr>
            </w:pPr>
            <w:r>
              <w:rPr>
                <w:rFonts w:ascii="Times New Roman" w:hAnsi="Times New Roman"/>
                <w:sz w:val="24"/>
                <w:highlight w:val="none"/>
              </w:rPr>
              <w:t>对输电线路运行期的生态环境影响方面的担忧，通常主要来自工频电磁场。国内外已经建成的大量的输电线路的长期运行实践也表明，在遵循国家有关的电力线路设计规程的前提下，输电线路的工频电磁场不会对走廊下植物、走廊附近的野生动物的行为习性产生明显的影响。</w:t>
            </w:r>
          </w:p>
          <w:p>
            <w:pPr>
              <w:spacing w:line="360" w:lineRule="auto"/>
              <w:ind w:firstLine="480" w:firstLineChars="200"/>
              <w:rPr>
                <w:rFonts w:ascii="Times New Roman" w:hAnsi="Times New Roman"/>
                <w:sz w:val="24"/>
                <w:highlight w:val="none"/>
              </w:rPr>
            </w:pPr>
            <w:r>
              <w:rPr>
                <w:rFonts w:ascii="Times New Roman" w:hAnsi="Times New Roman"/>
                <w:sz w:val="24"/>
                <w:highlight w:val="none"/>
              </w:rPr>
              <w:t>输电线路塔基占地为永久性占地，输电线路走廊为临时性占地，该区域由于点多、面少，主要以保护原有植被为主，施工结束后仍可进行耕作，不影响其原有的土地用途。</w:t>
            </w:r>
          </w:p>
          <w:p>
            <w:pPr>
              <w:spacing w:line="360" w:lineRule="auto"/>
              <w:ind w:firstLine="482" w:firstLineChars="200"/>
              <w:rPr>
                <w:rFonts w:ascii="Times New Roman" w:hAnsi="Times New Roman"/>
                <w:b/>
                <w:sz w:val="24"/>
                <w:highlight w:val="none"/>
              </w:rPr>
            </w:pPr>
            <w:r>
              <w:rPr>
                <w:rFonts w:ascii="Times New Roman" w:hAnsi="Times New Roman"/>
                <w:b/>
                <w:sz w:val="24"/>
                <w:highlight w:val="none"/>
              </w:rPr>
              <w:t>2、预期效果</w:t>
            </w:r>
          </w:p>
          <w:p>
            <w:pPr>
              <w:spacing w:line="360" w:lineRule="auto"/>
              <w:ind w:firstLine="480" w:firstLineChars="200"/>
              <w:rPr>
                <w:rFonts w:ascii="Times New Roman" w:hAnsi="Times New Roman"/>
                <w:sz w:val="24"/>
                <w:highlight w:val="none"/>
              </w:rPr>
            </w:pPr>
            <w:r>
              <w:rPr>
                <w:rFonts w:ascii="Times New Roman" w:hAnsi="Times New Roman"/>
                <w:sz w:val="24"/>
                <w:highlight w:val="none"/>
              </w:rPr>
              <w:t>本线路工程建设为一次性建设，对施工过程中临时占用的场地，施工完毕后应及时进行农田复耕；对破坏的植被要求建设方恢复植被；对砍伐的树木根据国家林业部门的有关规定进行补偿和恢复。由于国家电网建设是一个较为规范化的系统，从线路选线、施工方案优化和施工手段改进，逐渐降低了电网施工对生态环境的影响。</w:t>
            </w:r>
          </w:p>
          <w:p>
            <w:pPr>
              <w:spacing w:line="360" w:lineRule="auto"/>
              <w:ind w:firstLine="480" w:firstLineChars="200"/>
              <w:rPr>
                <w:rFonts w:ascii="Times New Roman" w:hAnsi="Times New Roman"/>
                <w:sz w:val="24"/>
                <w:highlight w:val="none"/>
              </w:rPr>
            </w:pPr>
            <w:r>
              <w:rPr>
                <w:rFonts w:ascii="Times New Roman" w:hAnsi="Times New Roman"/>
                <w:sz w:val="24"/>
                <w:highlight w:val="none"/>
              </w:rPr>
              <w:t>运行期产生的工频电场强度、工频磁感应强度均能满足相应评价标准要求，因此，本项目建设采取的环境保护措施是有效和可行的。</w:t>
            </w:r>
          </w:p>
          <w:p>
            <w:pPr>
              <w:spacing w:line="360" w:lineRule="auto"/>
              <w:rPr>
                <w:rFonts w:ascii="Times New Roman" w:hAnsi="Times New Roman"/>
                <w:highlight w:val="none"/>
              </w:rPr>
            </w:pPr>
          </w:p>
          <w:p>
            <w:pPr>
              <w:spacing w:line="360" w:lineRule="auto"/>
              <w:rPr>
                <w:rFonts w:ascii="Times New Roman" w:hAnsi="Times New Roman"/>
                <w:highlight w:val="none"/>
              </w:rPr>
            </w:pPr>
          </w:p>
          <w:p>
            <w:pPr>
              <w:spacing w:line="360" w:lineRule="auto"/>
              <w:rPr>
                <w:rFonts w:ascii="Times New Roman" w:hAnsi="Times New Roman"/>
                <w:highlight w:val="none"/>
              </w:rPr>
            </w:pPr>
          </w:p>
          <w:p>
            <w:pPr>
              <w:spacing w:line="360" w:lineRule="auto"/>
              <w:rPr>
                <w:rFonts w:ascii="Times New Roman" w:hAnsi="Times New Roman"/>
                <w:highlight w:val="none"/>
              </w:rPr>
            </w:pPr>
          </w:p>
          <w:p>
            <w:pPr>
              <w:spacing w:line="360" w:lineRule="auto"/>
              <w:rPr>
                <w:rFonts w:ascii="Times New Roman" w:hAnsi="Times New Roman"/>
                <w:highlight w:val="none"/>
              </w:rPr>
            </w:pPr>
          </w:p>
          <w:p>
            <w:pPr>
              <w:spacing w:line="360" w:lineRule="auto"/>
              <w:rPr>
                <w:rFonts w:ascii="Times New Roman" w:hAnsi="Times New Roman"/>
                <w:highlight w:val="none"/>
              </w:rPr>
            </w:pPr>
          </w:p>
          <w:p>
            <w:pPr>
              <w:spacing w:line="360" w:lineRule="auto"/>
              <w:rPr>
                <w:rFonts w:ascii="Times New Roman" w:hAnsi="Times New Roman"/>
                <w:highlight w:val="none"/>
              </w:rPr>
            </w:pPr>
          </w:p>
          <w:p>
            <w:pPr>
              <w:spacing w:line="360" w:lineRule="auto"/>
              <w:rPr>
                <w:rFonts w:ascii="Times New Roman" w:hAnsi="Times New Roman"/>
                <w:highlight w:val="none"/>
              </w:rPr>
            </w:pPr>
          </w:p>
          <w:p>
            <w:pPr>
              <w:spacing w:line="360" w:lineRule="auto"/>
              <w:rPr>
                <w:rFonts w:ascii="Times New Roman" w:hAnsi="Times New Roman"/>
                <w:highlight w:val="none"/>
              </w:rPr>
            </w:pPr>
          </w:p>
          <w:p>
            <w:pPr>
              <w:spacing w:line="360" w:lineRule="auto"/>
              <w:rPr>
                <w:rFonts w:ascii="Times New Roman" w:hAnsi="Times New Roman"/>
                <w:highlight w:val="none"/>
              </w:rPr>
            </w:pPr>
          </w:p>
          <w:p>
            <w:pPr>
              <w:spacing w:line="360" w:lineRule="auto"/>
              <w:rPr>
                <w:rFonts w:ascii="Times New Roman" w:hAnsi="Times New Roman"/>
                <w:highlight w:val="none"/>
              </w:rPr>
            </w:pPr>
          </w:p>
          <w:p>
            <w:pPr>
              <w:spacing w:line="360" w:lineRule="auto"/>
              <w:rPr>
                <w:rFonts w:ascii="Times New Roman" w:hAnsi="Times New Roman"/>
                <w:highlight w:val="none"/>
              </w:rPr>
            </w:pPr>
          </w:p>
          <w:p>
            <w:pPr>
              <w:spacing w:line="360" w:lineRule="auto"/>
              <w:rPr>
                <w:rFonts w:ascii="Times New Roman" w:hAnsi="Times New Roman"/>
                <w:highlight w:val="none"/>
              </w:rPr>
            </w:pPr>
          </w:p>
          <w:p>
            <w:pPr>
              <w:spacing w:line="360" w:lineRule="auto"/>
              <w:rPr>
                <w:rFonts w:ascii="Times New Roman" w:hAnsi="Times New Roman"/>
                <w:highlight w:val="none"/>
              </w:rPr>
            </w:pPr>
          </w:p>
          <w:p>
            <w:pPr>
              <w:spacing w:line="360" w:lineRule="auto"/>
              <w:rPr>
                <w:rFonts w:ascii="Times New Roman" w:hAnsi="Times New Roman"/>
                <w:highlight w:val="none"/>
              </w:rPr>
            </w:pPr>
          </w:p>
        </w:tc>
      </w:tr>
    </w:tbl>
    <w:p>
      <w:pPr>
        <w:spacing w:line="360" w:lineRule="auto"/>
        <w:outlineLvl w:val="0"/>
        <w:rPr>
          <w:rFonts w:ascii="Times New Roman" w:hAnsi="Times New Roman"/>
          <w:b/>
          <w:sz w:val="30"/>
          <w:highlight w:val="none"/>
        </w:rPr>
      </w:pPr>
      <w:r>
        <w:rPr>
          <w:rFonts w:ascii="Times New Roman" w:hAnsi="Times New Roman"/>
          <w:sz w:val="28"/>
          <w:highlight w:val="none"/>
        </w:rPr>
        <w:br w:type="page"/>
      </w:r>
      <w:bookmarkStart w:id="24" w:name="_Toc2168_WPSOffice_Level1"/>
      <w:r>
        <w:rPr>
          <w:rFonts w:hint="eastAsia" w:ascii="Times New Roman" w:hAnsi="Times New Roman"/>
          <w:b/>
          <w:sz w:val="28"/>
          <w:highlight w:val="none"/>
        </w:rPr>
        <w:t>九、</w:t>
      </w:r>
      <w:r>
        <w:rPr>
          <w:rFonts w:hint="eastAsia" w:ascii="Times New Roman" w:hAnsi="Times New Roman"/>
          <w:b/>
          <w:sz w:val="30"/>
          <w:highlight w:val="none"/>
        </w:rPr>
        <w:t>结论与建议</w:t>
      </w:r>
      <w:bookmarkEnd w:id="24"/>
    </w:p>
    <w:tbl>
      <w:tblPr>
        <w:tblStyle w:val="40"/>
        <w:tblW w:w="8730" w:type="dxa"/>
        <w:tblInd w:w="-93"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73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3252" w:hRule="atLeast"/>
        </w:trPr>
        <w:tc>
          <w:tcPr>
            <w:tcW w:w="8730" w:type="dxa"/>
            <w:tcBorders>
              <w:top w:val="single" w:color="auto" w:sz="6" w:space="0"/>
              <w:left w:val="single" w:color="auto" w:sz="6" w:space="0"/>
              <w:bottom w:val="single" w:color="auto" w:sz="6" w:space="0"/>
              <w:right w:val="single" w:color="auto" w:sz="6" w:space="0"/>
            </w:tcBorders>
          </w:tcPr>
          <w:p>
            <w:pPr>
              <w:spacing w:line="360" w:lineRule="auto"/>
              <w:rPr>
                <w:rFonts w:ascii="Times New Roman" w:hAnsi="Times New Roman"/>
                <w:sz w:val="24"/>
                <w:szCs w:val="24"/>
                <w:highlight w:val="none"/>
              </w:rPr>
            </w:pPr>
            <w:r>
              <w:rPr>
                <w:rFonts w:hint="eastAsia" w:ascii="Times New Roman" w:hAnsi="Times New Roman"/>
                <w:sz w:val="24"/>
                <w:szCs w:val="24"/>
                <w:highlight w:val="none"/>
              </w:rPr>
              <w:t>一、 结论</w:t>
            </w:r>
          </w:p>
          <w:p>
            <w:pPr>
              <w:spacing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1、项目概况</w:t>
            </w:r>
          </w:p>
          <w:p>
            <w:pPr>
              <w:spacing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本项目变电站电压等级为110/10</w:t>
            </w:r>
            <w:r>
              <w:rPr>
                <w:rFonts w:hint="eastAsia" w:ascii="Times New Roman" w:hAnsi="Times New Roman"/>
                <w:sz w:val="24"/>
                <w:szCs w:val="24"/>
                <w:highlight w:val="none"/>
              </w:rPr>
              <w:t>千伏</w:t>
            </w:r>
            <w:r>
              <w:rPr>
                <w:rFonts w:ascii="Times New Roman" w:hAnsi="Times New Roman"/>
                <w:sz w:val="24"/>
                <w:szCs w:val="24"/>
                <w:highlight w:val="none"/>
              </w:rPr>
              <w:t>，主变本期1×50MVA；110</w:t>
            </w:r>
            <w:r>
              <w:rPr>
                <w:rFonts w:hint="eastAsia" w:ascii="Times New Roman" w:hAnsi="Times New Roman"/>
                <w:sz w:val="24"/>
                <w:szCs w:val="24"/>
                <w:highlight w:val="none"/>
              </w:rPr>
              <w:t>千伏</w:t>
            </w:r>
            <w:r>
              <w:rPr>
                <w:rFonts w:ascii="Times New Roman" w:hAnsi="Times New Roman"/>
                <w:sz w:val="24"/>
                <w:szCs w:val="24"/>
                <w:highlight w:val="none"/>
              </w:rPr>
              <w:t>本期</w:t>
            </w:r>
            <w:r>
              <w:rPr>
                <w:rFonts w:hint="eastAsia" w:ascii="Times New Roman" w:hAnsi="Times New Roman"/>
                <w:sz w:val="24"/>
                <w:szCs w:val="24"/>
                <w:highlight w:val="none"/>
              </w:rPr>
              <w:t>4</w:t>
            </w:r>
            <w:r>
              <w:rPr>
                <w:rFonts w:ascii="Times New Roman" w:hAnsi="Times New Roman"/>
                <w:sz w:val="24"/>
                <w:szCs w:val="24"/>
                <w:highlight w:val="none"/>
              </w:rPr>
              <w:t>回；10</w:t>
            </w:r>
            <w:r>
              <w:rPr>
                <w:rFonts w:hint="eastAsia" w:ascii="Times New Roman" w:hAnsi="Times New Roman"/>
                <w:sz w:val="24"/>
                <w:szCs w:val="24"/>
                <w:highlight w:val="none"/>
              </w:rPr>
              <w:t>千伏</w:t>
            </w:r>
            <w:r>
              <w:rPr>
                <w:rFonts w:ascii="Times New Roman" w:hAnsi="Times New Roman"/>
                <w:sz w:val="24"/>
                <w:szCs w:val="24"/>
                <w:highlight w:val="none"/>
              </w:rPr>
              <w:t>本期</w:t>
            </w:r>
            <w:r>
              <w:rPr>
                <w:rFonts w:hint="eastAsia" w:ascii="Times New Roman" w:hAnsi="Times New Roman"/>
                <w:sz w:val="24"/>
                <w:szCs w:val="24"/>
                <w:highlight w:val="none"/>
              </w:rPr>
              <w:t>3</w:t>
            </w:r>
            <w:r>
              <w:rPr>
                <w:rFonts w:ascii="Times New Roman" w:hAnsi="Times New Roman"/>
                <w:sz w:val="24"/>
                <w:szCs w:val="24"/>
                <w:highlight w:val="none"/>
              </w:rPr>
              <w:t>回。110</w:t>
            </w:r>
            <w:r>
              <w:rPr>
                <w:rFonts w:hint="eastAsia" w:ascii="Times New Roman" w:hAnsi="Times New Roman"/>
                <w:sz w:val="24"/>
                <w:szCs w:val="24"/>
                <w:highlight w:val="none"/>
              </w:rPr>
              <w:t>千伏</w:t>
            </w:r>
            <w:r>
              <w:rPr>
                <w:rFonts w:ascii="Times New Roman" w:hAnsi="Times New Roman"/>
                <w:sz w:val="24"/>
                <w:szCs w:val="24"/>
                <w:highlight w:val="none"/>
              </w:rPr>
              <w:t>线路工程：</w:t>
            </w:r>
            <w:r>
              <w:rPr>
                <w:rFonts w:hint="eastAsia" w:ascii="Times New Roman" w:hAnsi="Times New Roman"/>
                <w:sz w:val="24"/>
                <w:szCs w:val="24"/>
                <w:highlight w:val="none"/>
              </w:rPr>
              <w:t>110千伏落西线π接入花桥变输电线路工程新建线路起于110千伏花桥变出线构架，止于110千伏落西线N91号塔至N92号塔之间（π接点），线路全长1.7km，全线采用双回架设，共计使用杆塔7基，新建线路起于110千伏花桥变出线构架，止于110千伏落西线N91号塔至N92号塔之间（π接点），线路全长1.7km，全线采用双回架设，共计使用杆塔7基。导线型号为JL/LB1A-240/30-26/7铝包钢芯铝绞线；新建线路段地线采用两根OPGW-24B1-80复合光缆架设至π接点；从新建线路π接点至110千伏西山变侧：将原110千伏落西线（N92-110千伏西山变门架）线路上一根地线拆除，更换为一根OPGW-24B1-50复合光缆架设，更换长度为8.82km。本期还需从原110千伏落西线N92号钢管杆至N98号塔（双回路左侧）架设型号为JL/LB1A-240/30-26/7铝包钢芯铝绞线1.41km。从新建线路π接点至110千伏落水洞电站侧：将原110千伏落西线（110千伏落水洞电站门架-N91段）线路上一根地线拆除，更换为一根OPGW-24B1-50复合光缆架设，更换长度为35.1km。110千伏开角古线π接入花桥变输电线路工程新建线路起于110千伏花桥变出线构架，止于110千伏开角古线N68-N69号塔之间（π接点），线路全长1.0km，全线采用双回架设，共计使用杆塔6基。导线型号为JL/LB1A-240/30-26/7铝包钢芯铝绞线；地线采用两根OPGW-24B1-80复合光缆架设至π接点。本项目新建10千伏线路全长为4.91km，其中电缆线路路径长为0.4km，架空三回同杆线路路径长为0.35km，架空双回同杆线路路径长为0.92km，架空单回线路路径长为3.24km，</w:t>
            </w:r>
            <w:r>
              <w:rPr>
                <w:rFonts w:ascii="Times New Roman" w:hAnsi="Times New Roman"/>
                <w:sz w:val="24"/>
                <w:szCs w:val="24"/>
                <w:highlight w:val="none"/>
              </w:rPr>
              <w:t>新建铁塔</w:t>
            </w:r>
            <w:r>
              <w:rPr>
                <w:rFonts w:hint="eastAsia" w:ascii="Times New Roman" w:hAnsi="Times New Roman"/>
                <w:sz w:val="24"/>
                <w:szCs w:val="24"/>
                <w:highlight w:val="none"/>
              </w:rPr>
              <w:t>36</w:t>
            </w:r>
            <w:r>
              <w:rPr>
                <w:rFonts w:ascii="Times New Roman" w:hAnsi="Times New Roman"/>
                <w:sz w:val="24"/>
                <w:szCs w:val="24"/>
                <w:highlight w:val="none"/>
              </w:rPr>
              <w:t>基</w:t>
            </w:r>
            <w:r>
              <w:rPr>
                <w:rFonts w:hint="eastAsia" w:ascii="Times New Roman" w:hAnsi="Times New Roman"/>
                <w:sz w:val="24"/>
                <w:szCs w:val="24"/>
                <w:highlight w:val="none"/>
              </w:rPr>
              <w:t>，新建φ</w:t>
            </w:r>
            <w:r>
              <w:rPr>
                <w:rFonts w:ascii="Times New Roman" w:hAnsi="Times New Roman"/>
                <w:sz w:val="24"/>
                <w:szCs w:val="24"/>
                <w:highlight w:val="none"/>
              </w:rPr>
              <w:t>190×15m</w:t>
            </w:r>
            <w:r>
              <w:rPr>
                <w:rFonts w:hint="eastAsia" w:ascii="Times New Roman" w:hAnsi="Times New Roman"/>
                <w:sz w:val="24"/>
                <w:szCs w:val="24"/>
                <w:highlight w:val="none"/>
              </w:rPr>
              <w:t>电杆44基。</w:t>
            </w:r>
          </w:p>
          <w:p>
            <w:pPr>
              <w:spacing w:line="360" w:lineRule="auto"/>
              <w:ind w:firstLine="480" w:firstLineChars="200"/>
              <w:jc w:val="left"/>
              <w:rPr>
                <w:rFonts w:ascii="Times New Roman" w:hAnsi="Times New Roman"/>
                <w:sz w:val="24"/>
                <w:szCs w:val="24"/>
                <w:highlight w:val="none"/>
              </w:rPr>
            </w:pPr>
            <w:r>
              <w:rPr>
                <w:rFonts w:ascii="Times New Roman" w:hAnsi="Times New Roman"/>
                <w:sz w:val="24"/>
                <w:szCs w:val="24"/>
                <w:highlight w:val="none"/>
              </w:rPr>
              <w:t>本项目变电站和线路工程占地及沿线避让了自然保护区、风景名胜区、生态功能保护区以及水源地等，亦无珍稀动植物栖息地或特殊生态系统、热带雨林、重要湿地等生态敏感区。</w:t>
            </w:r>
          </w:p>
          <w:p>
            <w:pPr>
              <w:spacing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2、产业政策符合性结论</w:t>
            </w:r>
          </w:p>
          <w:p>
            <w:pPr>
              <w:autoSpaceDE w:val="0"/>
              <w:autoSpaceDN w:val="0"/>
              <w:adjustRightInd w:val="0"/>
              <w:spacing w:line="360" w:lineRule="auto"/>
              <w:ind w:firstLine="480" w:firstLineChars="200"/>
              <w:jc w:val="left"/>
              <w:rPr>
                <w:rFonts w:ascii="Times New Roman" w:hAnsi="Times New Roman"/>
                <w:sz w:val="24"/>
                <w:szCs w:val="24"/>
                <w:highlight w:val="none"/>
              </w:rPr>
            </w:pPr>
            <w:r>
              <w:rPr>
                <w:rFonts w:ascii="Times New Roman" w:hAnsi="Times New Roman"/>
                <w:sz w:val="24"/>
                <w:szCs w:val="24"/>
                <w:highlight w:val="none"/>
              </w:rPr>
              <w:t>项目属《产业结构调整指导目录（2011 年）》（2013 修订版）鼓励类中“电网改造建设”项目；项目属《云南省工业产业结构调整指导目录》（2006 年本）鼓励类中“城乡电网改造及建设”项目，符合国家相关的产业政策。云南省人民政府于2014 年1 月6 日印发了《云南省主体功能区规划》，项目与划定的镇区、耕地保护区、生态保护区、旅游休闲区等范围没有冲突，因此，工程建设符合《云南省主体功能规划》。云南省环境保护厅于2009 年11 月17 日印发了《云南省生态功能区划》。据该区划，该工程位于</w:t>
            </w:r>
            <w:r>
              <w:rPr>
                <w:rFonts w:hint="eastAsia" w:ascii="Times New Roman" w:hAnsi="Times New Roman"/>
                <w:sz w:val="24"/>
                <w:szCs w:val="24"/>
                <w:highlight w:val="none"/>
              </w:rPr>
              <w:t>文山市</w:t>
            </w:r>
            <w:r>
              <w:rPr>
                <w:rFonts w:ascii="Times New Roman" w:hAnsi="Times New Roman"/>
                <w:sz w:val="24"/>
                <w:szCs w:val="24"/>
                <w:highlight w:val="none"/>
              </w:rPr>
              <w:t>，属于《云南省生态功能区划》划定的农业与城镇功能区内，该工程位于划定的城镇功能区，项目建设符合当地城市发展规划及电网规划，因此项目建设与《云南省生态功能区划》没有冲突。项目符合《文山州“十三五”配电网规划》、</w:t>
            </w:r>
            <w:r>
              <w:rPr>
                <w:rFonts w:hint="eastAsia" w:ascii="Times New Roman" w:hAnsi="Times New Roman"/>
                <w:sz w:val="24"/>
                <w:szCs w:val="24"/>
                <w:highlight w:val="none"/>
              </w:rPr>
              <w:t>文山市人民政府《文山市城乡总体规划（“多规合一”）2015-2030年》</w:t>
            </w:r>
            <w:r>
              <w:rPr>
                <w:rFonts w:ascii="Times New Roman" w:hAnsi="Times New Roman"/>
                <w:sz w:val="24"/>
                <w:szCs w:val="24"/>
                <w:highlight w:val="none"/>
              </w:rPr>
              <w:t>的要求。</w:t>
            </w:r>
          </w:p>
          <w:p>
            <w:pPr>
              <w:spacing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3、站址和线路选线的合理性评价结论</w:t>
            </w:r>
          </w:p>
          <w:p>
            <w:pPr>
              <w:spacing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本项目变电站选址位于</w:t>
            </w:r>
            <w:r>
              <w:rPr>
                <w:rFonts w:hint="eastAsia" w:ascii="Times New Roman" w:hAnsi="Times New Roman"/>
                <w:sz w:val="24"/>
                <w:szCs w:val="24"/>
                <w:highlight w:val="none"/>
              </w:rPr>
              <w:t>文山三七产业园区登高片区</w:t>
            </w:r>
            <w:r>
              <w:rPr>
                <w:rFonts w:ascii="Times New Roman" w:hAnsi="Times New Roman"/>
                <w:sz w:val="24"/>
                <w:szCs w:val="24"/>
                <w:highlight w:val="none"/>
              </w:rPr>
              <w:t>，</w:t>
            </w:r>
            <w:r>
              <w:rPr>
                <w:rFonts w:hint="eastAsia" w:ascii="Times New Roman" w:hAnsi="Times New Roman"/>
                <w:sz w:val="24"/>
                <w:szCs w:val="24"/>
                <w:highlight w:val="none"/>
              </w:rPr>
              <w:t>项目土地性质现为规划建设用地，是文山市政府根据三七产业园区发展规划同意的建设用地</w:t>
            </w:r>
            <w:r>
              <w:rPr>
                <w:rFonts w:ascii="Times New Roman" w:hAnsi="Times New Roman"/>
                <w:sz w:val="24"/>
                <w:szCs w:val="24"/>
                <w:highlight w:val="none"/>
              </w:rPr>
              <w:t>；本站址占地无大面积的森林植被，无自然保护区和特殊保护的野生动物。项目站址周围无自然保护区分布，无珍稀、濒危或国家、省级保护的动植物存在。从环保的角度分析，本项目变电站选址是合理的</w:t>
            </w:r>
            <w:r>
              <w:rPr>
                <w:rFonts w:hint="eastAsia" w:ascii="Times New Roman" w:hAnsi="Times New Roman"/>
                <w:sz w:val="24"/>
                <w:szCs w:val="24"/>
                <w:highlight w:val="none"/>
              </w:rPr>
              <w:t>。</w:t>
            </w:r>
            <w:r>
              <w:rPr>
                <w:rFonts w:ascii="Times New Roman" w:hAnsi="Times New Roman"/>
                <w:sz w:val="24"/>
                <w:szCs w:val="24"/>
                <w:highlight w:val="none"/>
              </w:rPr>
              <w:t>本项目变电站站址已</w:t>
            </w:r>
            <w:r>
              <w:rPr>
                <w:rFonts w:hint="eastAsia" w:ascii="Times New Roman" w:hAnsi="Times New Roman"/>
                <w:sz w:val="24"/>
                <w:szCs w:val="24"/>
                <w:highlight w:val="none"/>
              </w:rPr>
              <w:t>于2018年7月3日取得文山市规划局《建设项目选址意见书》选字第文山市201800013号。</w:t>
            </w:r>
          </w:p>
          <w:p>
            <w:pPr>
              <w:spacing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本项目线路工程已避让了沿线村庄、军事设施等。沿线所经区域为山地和丘陵，线路经过区域现状植被简单，施工时的料场、渣场和牵张场临时占地均选址于地势较平、植被简单的区域，不占用基本农田，所以本项目线路路径部分选择合理。</w:t>
            </w:r>
            <w:r>
              <w:rPr>
                <w:rFonts w:hint="eastAsia" w:ascii="Times New Roman" w:hAnsi="Times New Roman"/>
                <w:sz w:val="24"/>
                <w:szCs w:val="24"/>
                <w:highlight w:val="none"/>
              </w:rPr>
              <w:t>于2018年9月17日取得文山市人民政府关于《110千伏花桥输变电工程变电工程线路接入通道的批复》（文市政复[2018]434号）。</w:t>
            </w:r>
          </w:p>
          <w:p>
            <w:pPr>
              <w:spacing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4、环境质量现状评价结论</w:t>
            </w:r>
          </w:p>
          <w:p>
            <w:pPr>
              <w:spacing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评价区域地表水体</w:t>
            </w:r>
            <w:r>
              <w:rPr>
                <w:rFonts w:hint="eastAsia" w:ascii="Times New Roman" w:hAnsi="Times New Roman"/>
                <w:sz w:val="24"/>
                <w:szCs w:val="24"/>
                <w:highlight w:val="none"/>
              </w:rPr>
              <w:t>盘龙河</w:t>
            </w:r>
            <w:r>
              <w:rPr>
                <w:rFonts w:ascii="Times New Roman" w:hAnsi="Times New Roman"/>
                <w:sz w:val="24"/>
                <w:szCs w:val="24"/>
                <w:highlight w:val="none"/>
              </w:rPr>
              <w:t>执行</w:t>
            </w:r>
            <w:r>
              <w:rPr>
                <w:rFonts w:ascii="Times New Roman" w:hAnsi="Times New Roman"/>
                <w:sz w:val="24"/>
                <w:szCs w:val="24"/>
                <w:highlight w:val="none"/>
                <w:lang w:val="zh-CN"/>
              </w:rPr>
              <w:t>《地表水环境质量标准》（GB3838-2002）</w:t>
            </w:r>
            <w:r>
              <w:rPr>
                <w:rFonts w:hint="eastAsia" w:ascii="Times New Roman" w:hAnsi="Times New Roman"/>
                <w:sz w:val="24"/>
                <w:szCs w:val="24"/>
                <w:highlight w:val="none"/>
              </w:rPr>
              <w:t>Ⅳ类</w:t>
            </w:r>
            <w:r>
              <w:rPr>
                <w:rFonts w:ascii="Times New Roman" w:hAnsi="Times New Roman"/>
                <w:sz w:val="24"/>
                <w:szCs w:val="24"/>
                <w:highlight w:val="none"/>
                <w:lang w:val="zh-CN"/>
              </w:rPr>
              <w:t>标准</w:t>
            </w:r>
            <w:r>
              <w:rPr>
                <w:rFonts w:hint="eastAsia" w:ascii="Times New Roman" w:hAnsi="Times New Roman"/>
                <w:sz w:val="24"/>
                <w:szCs w:val="24"/>
                <w:highlight w:val="none"/>
                <w:lang w:val="zh-CN"/>
              </w:rPr>
              <w:t>，</w:t>
            </w:r>
            <w:r>
              <w:rPr>
                <w:rFonts w:hint="eastAsia" w:ascii="Times New Roman" w:hAnsi="Times New Roman"/>
                <w:sz w:val="24"/>
                <w:szCs w:val="24"/>
                <w:highlight w:val="none"/>
              </w:rPr>
              <w:t>月亮湾水塘</w:t>
            </w:r>
            <w:r>
              <w:rPr>
                <w:rFonts w:ascii="Times New Roman" w:hAnsi="Times New Roman"/>
                <w:sz w:val="24"/>
                <w:szCs w:val="24"/>
                <w:highlight w:val="none"/>
              </w:rPr>
              <w:t>执行</w:t>
            </w:r>
            <w:r>
              <w:rPr>
                <w:rFonts w:ascii="Times New Roman" w:hAnsi="Times New Roman"/>
                <w:sz w:val="24"/>
                <w:szCs w:val="24"/>
                <w:highlight w:val="none"/>
                <w:lang w:val="zh-CN"/>
              </w:rPr>
              <w:t>《地表水环境质量标准》（GB3838-2002）</w:t>
            </w:r>
            <w:r>
              <w:rPr>
                <w:rFonts w:hint="eastAsia" w:ascii="Times New Roman" w:hAnsi="Times New Roman"/>
                <w:sz w:val="24"/>
                <w:szCs w:val="24"/>
                <w:highlight w:val="none"/>
              </w:rPr>
              <w:t>Ⅳ类</w:t>
            </w:r>
            <w:r>
              <w:rPr>
                <w:rFonts w:ascii="Times New Roman" w:hAnsi="Times New Roman"/>
                <w:sz w:val="24"/>
                <w:szCs w:val="24"/>
                <w:highlight w:val="none"/>
                <w:lang w:val="zh-CN"/>
              </w:rPr>
              <w:t>标准</w:t>
            </w:r>
            <w:r>
              <w:rPr>
                <w:rFonts w:hint="eastAsia" w:ascii="Times New Roman" w:hAnsi="Times New Roman"/>
                <w:sz w:val="24"/>
                <w:szCs w:val="24"/>
                <w:highlight w:val="none"/>
                <w:lang w:val="zh-CN"/>
              </w:rPr>
              <w:t>；</w:t>
            </w:r>
            <w:r>
              <w:rPr>
                <w:rFonts w:ascii="Times New Roman" w:hAnsi="Times New Roman"/>
                <w:sz w:val="24"/>
                <w:szCs w:val="24"/>
                <w:highlight w:val="none"/>
                <w:lang w:val="zh-CN"/>
              </w:rPr>
              <w:t>评价区域大多处于</w:t>
            </w:r>
            <w:r>
              <w:rPr>
                <w:rFonts w:hint="eastAsia" w:ascii="Times New Roman" w:hAnsi="Times New Roman"/>
                <w:sz w:val="24"/>
                <w:szCs w:val="24"/>
                <w:highlight w:val="none"/>
                <w:lang w:val="zh-CN"/>
              </w:rPr>
              <w:t>三七园区</w:t>
            </w:r>
            <w:r>
              <w:rPr>
                <w:rFonts w:ascii="Times New Roman" w:hAnsi="Times New Roman"/>
                <w:sz w:val="24"/>
                <w:szCs w:val="24"/>
                <w:highlight w:val="none"/>
                <w:lang w:val="zh-CN"/>
              </w:rPr>
              <w:t>，</w:t>
            </w:r>
            <w:r>
              <w:rPr>
                <w:rFonts w:ascii="Times New Roman" w:hAnsi="Times New Roman"/>
                <w:sz w:val="24"/>
                <w:szCs w:val="24"/>
                <w:highlight w:val="none"/>
              </w:rPr>
              <w:t>大气环境质量良好，执行</w:t>
            </w:r>
            <w:r>
              <w:rPr>
                <w:rFonts w:ascii="Times New Roman" w:hAnsi="Times New Roman"/>
                <w:sz w:val="24"/>
                <w:szCs w:val="24"/>
                <w:highlight w:val="none"/>
                <w:lang w:val="zh-CN"/>
              </w:rPr>
              <w:t>《环境空气质量标准》（GB3095-1996）二级标准</w:t>
            </w:r>
            <w:r>
              <w:rPr>
                <w:rFonts w:hint="eastAsia" w:ascii="Times New Roman" w:hAnsi="Times New Roman"/>
                <w:sz w:val="24"/>
                <w:szCs w:val="24"/>
                <w:highlight w:val="none"/>
                <w:lang w:val="zh-CN"/>
              </w:rPr>
              <w:t>；</w:t>
            </w:r>
            <w:r>
              <w:rPr>
                <w:rFonts w:ascii="Times New Roman" w:hAnsi="Times New Roman"/>
                <w:sz w:val="24"/>
                <w:szCs w:val="24"/>
                <w:highlight w:val="none"/>
              </w:rPr>
              <w:t>声环境执行《声环境质量标准》（GB3096－2008）中</w:t>
            </w:r>
            <w:r>
              <w:rPr>
                <w:rFonts w:hint="eastAsia" w:ascii="Times New Roman" w:hAnsi="Times New Roman"/>
                <w:sz w:val="24"/>
                <w:szCs w:val="24"/>
                <w:highlight w:val="none"/>
              </w:rPr>
              <w:t>3类、4a类</w:t>
            </w:r>
            <w:r>
              <w:rPr>
                <w:rFonts w:ascii="Times New Roman" w:hAnsi="Times New Roman"/>
                <w:sz w:val="24"/>
                <w:szCs w:val="24"/>
                <w:highlight w:val="none"/>
              </w:rPr>
              <w:t>标准值。本工程线路经过的地方植被主要是以低矮的松树、灌木、杂木等为主，生物量及种群分类不复杂，数量较少，动物资源主要分布有鼠类、鸟类等，通过现场走访调查，评价区域内未发现有国家和省级重点保护的珍稀濒危动物、重点保护野生植物和特有种类。评价区域内无大的电磁环境源，据类比工频电场、工频磁场监测值均很低，总体上电磁环境良好。</w:t>
            </w:r>
          </w:p>
          <w:p>
            <w:pPr>
              <w:spacing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5、施工期环境影响评价结论</w:t>
            </w:r>
          </w:p>
          <w:p>
            <w:pPr>
              <w:spacing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（1）变电站</w:t>
            </w:r>
          </w:p>
          <w:p>
            <w:pPr>
              <w:spacing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本工程在施工过程采取了严格的环保和水保措施，因而施工产生的扬尘、废污水、噪声、固废及水土流失等对环境</w:t>
            </w:r>
            <w:r>
              <w:rPr>
                <w:rFonts w:hint="eastAsia" w:ascii="Times New Roman" w:hAnsi="Times New Roman"/>
                <w:sz w:val="24"/>
                <w:szCs w:val="24"/>
                <w:highlight w:val="none"/>
              </w:rPr>
              <w:t>影响较小</w:t>
            </w:r>
            <w:r>
              <w:rPr>
                <w:rFonts w:ascii="Times New Roman" w:hAnsi="Times New Roman"/>
                <w:sz w:val="24"/>
                <w:szCs w:val="24"/>
                <w:highlight w:val="none"/>
              </w:rPr>
              <w:t>。工程建成后，通过对施工占地的整治和绿化，可使工程所在区域的生态环境得到逐渐恢复。</w:t>
            </w:r>
          </w:p>
          <w:p>
            <w:pPr>
              <w:pStyle w:val="2"/>
              <w:spacing w:after="0"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（2）输电线路</w:t>
            </w:r>
          </w:p>
          <w:p>
            <w:pPr>
              <w:pStyle w:val="2"/>
              <w:tabs>
                <w:tab w:val="left" w:pos="900"/>
              </w:tabs>
              <w:spacing w:after="0"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1）线路架设</w:t>
            </w:r>
          </w:p>
          <w:p>
            <w:pPr>
              <w:pStyle w:val="2"/>
              <w:tabs>
                <w:tab w:val="left" w:pos="900"/>
              </w:tabs>
              <w:spacing w:after="0" w:line="360" w:lineRule="auto"/>
              <w:ind w:firstLine="480" w:firstLineChars="200"/>
              <w:rPr>
                <w:rFonts w:ascii="Times New Roman" w:hAnsi="Times New Roman"/>
                <w:sz w:val="24"/>
                <w:szCs w:val="24"/>
                <w:highlight w:val="none"/>
              </w:rPr>
            </w:pPr>
            <w:r>
              <w:rPr>
                <w:rFonts w:hint="eastAsia" w:ascii="Times New Roman" w:hAnsi="Times New Roman"/>
                <w:sz w:val="24"/>
                <w:szCs w:val="24"/>
                <w:highlight w:val="none"/>
              </w:rPr>
              <w:t>①</w:t>
            </w:r>
            <w:r>
              <w:rPr>
                <w:rFonts w:ascii="Times New Roman" w:hAnsi="Times New Roman"/>
                <w:sz w:val="24"/>
                <w:szCs w:val="24"/>
                <w:highlight w:val="none"/>
              </w:rPr>
              <w:t>在线路设计中严格按《110～750</w:t>
            </w:r>
            <w:r>
              <w:rPr>
                <w:rFonts w:hint="eastAsia" w:ascii="Times New Roman" w:hAnsi="Times New Roman"/>
                <w:sz w:val="24"/>
                <w:szCs w:val="24"/>
                <w:highlight w:val="none"/>
              </w:rPr>
              <w:t>千伏</w:t>
            </w:r>
            <w:r>
              <w:rPr>
                <w:rFonts w:ascii="Times New Roman" w:hAnsi="Times New Roman"/>
                <w:sz w:val="24"/>
                <w:szCs w:val="24"/>
                <w:highlight w:val="none"/>
              </w:rPr>
              <w:t>架空输电线路设计规范》(GB50545-2010)执行，合理选用塔型、塔高，以尽量减少路径走廊宽度及降低线路走廊下的电磁场强度，线路通过非居民区对地最低高度不得低于6m，线路通过居民区对地最低高度不得低于7m。</w:t>
            </w:r>
          </w:p>
          <w:p>
            <w:pPr>
              <w:pStyle w:val="2"/>
              <w:spacing w:after="0" w:line="360" w:lineRule="auto"/>
              <w:ind w:firstLine="480" w:firstLineChars="200"/>
              <w:jc w:val="left"/>
              <w:rPr>
                <w:rFonts w:ascii="Times New Roman" w:hAnsi="Times New Roman"/>
                <w:sz w:val="24"/>
                <w:szCs w:val="24"/>
                <w:highlight w:val="none"/>
              </w:rPr>
            </w:pPr>
            <w:r>
              <w:rPr>
                <w:rFonts w:hint="eastAsia" w:ascii="Times New Roman" w:hAnsi="Times New Roman"/>
                <w:sz w:val="24"/>
                <w:szCs w:val="24"/>
                <w:highlight w:val="none"/>
              </w:rPr>
              <w:t>②</w:t>
            </w:r>
            <w:r>
              <w:rPr>
                <w:rFonts w:ascii="Times New Roman" w:hAnsi="Times New Roman"/>
                <w:sz w:val="24"/>
                <w:szCs w:val="24"/>
                <w:highlight w:val="none"/>
              </w:rPr>
              <w:t>在设备定货时要求导线、母线等提高加工工艺，确保导线质量安全，降低电磁环境的影响。</w:t>
            </w:r>
          </w:p>
          <w:p>
            <w:pPr>
              <w:pStyle w:val="2"/>
              <w:spacing w:after="0" w:line="360" w:lineRule="auto"/>
              <w:ind w:firstLine="480" w:firstLineChars="200"/>
              <w:jc w:val="left"/>
              <w:rPr>
                <w:rFonts w:ascii="Times New Roman" w:hAnsi="Times New Roman"/>
                <w:sz w:val="24"/>
                <w:szCs w:val="24"/>
                <w:highlight w:val="none"/>
              </w:rPr>
            </w:pPr>
            <w:r>
              <w:rPr>
                <w:rFonts w:hint="eastAsia" w:ascii="Times New Roman" w:hAnsi="Times New Roman"/>
                <w:sz w:val="24"/>
                <w:szCs w:val="24"/>
                <w:highlight w:val="none"/>
              </w:rPr>
              <w:t>③</w:t>
            </w:r>
            <w:r>
              <w:rPr>
                <w:rFonts w:ascii="Times New Roman" w:hAnsi="Times New Roman"/>
                <w:sz w:val="24"/>
                <w:szCs w:val="24"/>
                <w:highlight w:val="none"/>
              </w:rPr>
              <w:t>架空输电线路沿线评价区域内的耕地、林地、道路应有明显的警示和指示标志。</w:t>
            </w:r>
          </w:p>
          <w:p>
            <w:pPr>
              <w:pStyle w:val="2"/>
              <w:tabs>
                <w:tab w:val="left" w:pos="900"/>
              </w:tabs>
              <w:spacing w:after="0"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2）生态保护</w:t>
            </w:r>
          </w:p>
          <w:p>
            <w:pPr>
              <w:pStyle w:val="2"/>
              <w:tabs>
                <w:tab w:val="left" w:pos="900"/>
              </w:tabs>
              <w:spacing w:after="0"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输电线路在设计上采取必要的防治和预防水土流失措施，减少因工程建设所带来的水土流失造成的危害。</w:t>
            </w:r>
          </w:p>
          <w:p>
            <w:pPr>
              <w:pStyle w:val="2"/>
              <w:tabs>
                <w:tab w:val="left" w:pos="900"/>
              </w:tabs>
              <w:spacing w:after="0" w:line="360" w:lineRule="auto"/>
              <w:ind w:firstLine="480" w:firstLineChars="200"/>
              <w:jc w:val="left"/>
              <w:rPr>
                <w:rFonts w:ascii="Times New Roman" w:hAnsi="Times New Roman"/>
                <w:sz w:val="24"/>
                <w:szCs w:val="24"/>
                <w:highlight w:val="none"/>
              </w:rPr>
            </w:pPr>
            <w:r>
              <w:rPr>
                <w:rFonts w:hint="eastAsia" w:ascii="Times New Roman" w:hAnsi="Times New Roman"/>
                <w:sz w:val="24"/>
                <w:szCs w:val="24"/>
                <w:highlight w:val="none"/>
              </w:rPr>
              <w:t>①</w:t>
            </w:r>
            <w:r>
              <w:rPr>
                <w:rFonts w:ascii="Times New Roman" w:hAnsi="Times New Roman"/>
                <w:sz w:val="24"/>
                <w:szCs w:val="24"/>
                <w:highlight w:val="none"/>
              </w:rPr>
              <w:t>根据地形条件，铁塔最大限度地适应现场变化地形的需要，使塔基避免</w:t>
            </w:r>
            <w:r>
              <w:rPr>
                <w:rFonts w:hint="eastAsia" w:ascii="Times New Roman" w:hAnsi="Times New Roman"/>
                <w:sz w:val="24"/>
                <w:szCs w:val="24"/>
                <w:highlight w:val="none"/>
              </w:rPr>
              <w:t>较</w:t>
            </w:r>
            <w:r>
              <w:rPr>
                <w:rFonts w:ascii="Times New Roman" w:hAnsi="Times New Roman"/>
                <w:sz w:val="24"/>
                <w:szCs w:val="24"/>
                <w:highlight w:val="none"/>
              </w:rPr>
              <w:t>大开挖，维持山坡原有的地形、地貌。对需要修排水沟的塔位或单个塔腿，要求做成龟背型或斜面、恢复自然排水。</w:t>
            </w:r>
          </w:p>
          <w:p>
            <w:pPr>
              <w:pStyle w:val="2"/>
              <w:tabs>
                <w:tab w:val="left" w:pos="900"/>
              </w:tabs>
              <w:spacing w:after="0" w:line="360" w:lineRule="auto"/>
              <w:ind w:firstLine="480" w:firstLineChars="200"/>
              <w:rPr>
                <w:rFonts w:ascii="Times New Roman" w:hAnsi="Times New Roman"/>
                <w:sz w:val="24"/>
                <w:szCs w:val="24"/>
                <w:highlight w:val="none"/>
              </w:rPr>
            </w:pPr>
            <w:r>
              <w:rPr>
                <w:rFonts w:hint="eastAsia" w:ascii="Times New Roman" w:hAnsi="Times New Roman"/>
                <w:sz w:val="24"/>
                <w:szCs w:val="24"/>
                <w:highlight w:val="none"/>
              </w:rPr>
              <w:t>②</w:t>
            </w:r>
            <w:r>
              <w:rPr>
                <w:rFonts w:ascii="Times New Roman" w:hAnsi="Times New Roman"/>
                <w:sz w:val="24"/>
                <w:szCs w:val="24"/>
                <w:highlight w:val="none"/>
              </w:rPr>
              <w:t>对可能出现汇水面、积水面塔位要求开挖排水沟，并接入原地形自然排水系统。对部分塔位开挖后出现易风化、剥落、掉块的上、下坡均采用浆砌块石保护；对较好的岩石边视现场地质情况作放坡处理。</w:t>
            </w:r>
          </w:p>
          <w:p>
            <w:pPr>
              <w:pStyle w:val="2"/>
              <w:tabs>
                <w:tab w:val="left" w:pos="900"/>
              </w:tabs>
              <w:spacing w:after="0" w:line="360" w:lineRule="auto"/>
              <w:ind w:firstLine="480" w:firstLineChars="200"/>
              <w:rPr>
                <w:rFonts w:ascii="Times New Roman" w:hAnsi="Times New Roman"/>
                <w:sz w:val="24"/>
                <w:szCs w:val="24"/>
                <w:highlight w:val="none"/>
              </w:rPr>
            </w:pPr>
            <w:r>
              <w:rPr>
                <w:rFonts w:hint="eastAsia" w:ascii="Times New Roman" w:hAnsi="Times New Roman"/>
                <w:sz w:val="24"/>
                <w:szCs w:val="24"/>
                <w:highlight w:val="none"/>
              </w:rPr>
              <w:t>③</w:t>
            </w:r>
            <w:r>
              <w:rPr>
                <w:rFonts w:ascii="Times New Roman" w:hAnsi="Times New Roman"/>
                <w:sz w:val="24"/>
                <w:szCs w:val="24"/>
                <w:highlight w:val="none"/>
              </w:rPr>
              <w:t>基坑及小平台基面开挖的多余土石方的堆放应有严格要求，不允许就地倾倒，要求搬运至塔位附近对环境影响最小且不影响农田耕作地方堆放。</w:t>
            </w:r>
          </w:p>
          <w:p>
            <w:pPr>
              <w:pStyle w:val="2"/>
              <w:tabs>
                <w:tab w:val="left" w:pos="900"/>
              </w:tabs>
              <w:spacing w:after="0" w:line="360" w:lineRule="auto"/>
              <w:ind w:firstLine="480" w:firstLineChars="200"/>
              <w:rPr>
                <w:rFonts w:ascii="Times New Roman" w:hAnsi="Times New Roman"/>
                <w:sz w:val="24"/>
                <w:szCs w:val="24"/>
                <w:highlight w:val="none"/>
              </w:rPr>
            </w:pPr>
            <w:r>
              <w:rPr>
                <w:rFonts w:hint="eastAsia" w:ascii="Times New Roman" w:hAnsi="Times New Roman"/>
                <w:sz w:val="24"/>
                <w:szCs w:val="24"/>
                <w:highlight w:val="none"/>
              </w:rPr>
              <w:t>④</w:t>
            </w:r>
            <w:r>
              <w:rPr>
                <w:rFonts w:ascii="Times New Roman" w:hAnsi="Times New Roman"/>
                <w:sz w:val="24"/>
                <w:szCs w:val="24"/>
                <w:highlight w:val="none"/>
              </w:rPr>
              <w:t>对施工期间需修建的道路，原则上利用已有道路或原有路基上拓宽，拓宽道路要保持原有水土保护措施。</w:t>
            </w:r>
          </w:p>
          <w:p>
            <w:pPr>
              <w:pStyle w:val="2"/>
              <w:tabs>
                <w:tab w:val="left" w:pos="900"/>
              </w:tabs>
              <w:spacing w:after="0" w:line="360" w:lineRule="auto"/>
              <w:ind w:firstLine="480" w:firstLineChars="200"/>
              <w:rPr>
                <w:rFonts w:ascii="Times New Roman" w:hAnsi="Times New Roman"/>
                <w:sz w:val="24"/>
                <w:szCs w:val="24"/>
                <w:highlight w:val="none"/>
              </w:rPr>
            </w:pPr>
            <w:r>
              <w:rPr>
                <w:rFonts w:hint="eastAsia" w:ascii="Times New Roman" w:hAnsi="Times New Roman"/>
                <w:sz w:val="24"/>
                <w:szCs w:val="24"/>
                <w:highlight w:val="none"/>
              </w:rPr>
              <w:t>⑤</w:t>
            </w:r>
            <w:r>
              <w:rPr>
                <w:rFonts w:ascii="Times New Roman" w:hAnsi="Times New Roman"/>
                <w:sz w:val="24"/>
                <w:szCs w:val="24"/>
                <w:highlight w:val="none"/>
              </w:rPr>
              <w:t>必须全面落实《</w:t>
            </w:r>
            <w:r>
              <w:rPr>
                <w:rFonts w:hint="eastAsia" w:ascii="Times New Roman" w:hAnsi="Times New Roman"/>
                <w:sz w:val="24"/>
                <w:szCs w:val="24"/>
                <w:highlight w:val="none"/>
              </w:rPr>
              <w:t>110千伏花桥输变电工程</w:t>
            </w:r>
            <w:r>
              <w:rPr>
                <w:rFonts w:ascii="Times New Roman" w:hAnsi="Times New Roman"/>
                <w:sz w:val="24"/>
                <w:szCs w:val="24"/>
                <w:highlight w:val="none"/>
              </w:rPr>
              <w:t>水土保持方案报告表》中的治理措施。</w:t>
            </w:r>
          </w:p>
          <w:p>
            <w:pPr>
              <w:pStyle w:val="2"/>
              <w:tabs>
                <w:tab w:val="left" w:pos="900"/>
              </w:tabs>
              <w:spacing w:after="0" w:line="360" w:lineRule="auto"/>
              <w:ind w:firstLine="480" w:firstLineChars="200"/>
              <w:rPr>
                <w:rFonts w:ascii="Times New Roman" w:hAnsi="Times New Roman"/>
                <w:sz w:val="24"/>
                <w:szCs w:val="24"/>
                <w:highlight w:val="none"/>
              </w:rPr>
            </w:pPr>
            <w:r>
              <w:rPr>
                <w:rFonts w:hint="eastAsia" w:ascii="Times New Roman" w:hAnsi="Times New Roman"/>
                <w:sz w:val="24"/>
                <w:szCs w:val="24"/>
                <w:highlight w:val="none"/>
              </w:rPr>
              <w:t>⑥</w:t>
            </w:r>
            <w:r>
              <w:rPr>
                <w:rFonts w:ascii="Times New Roman" w:hAnsi="Times New Roman"/>
                <w:sz w:val="24"/>
                <w:szCs w:val="24"/>
                <w:highlight w:val="none"/>
              </w:rPr>
              <w:t>建设单位在选址牵张场、材料场和渣场时尽量避开植被好的地方，远离村庄和河流，在荒地上选址，施工结束后立即恢复植被，减少对周围环境的影响。</w:t>
            </w:r>
          </w:p>
          <w:p>
            <w:pPr>
              <w:pStyle w:val="2"/>
              <w:tabs>
                <w:tab w:val="left" w:pos="900"/>
              </w:tabs>
              <w:spacing w:after="0"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3）噪声</w:t>
            </w:r>
          </w:p>
          <w:p>
            <w:pPr>
              <w:pStyle w:val="2"/>
              <w:tabs>
                <w:tab w:val="left" w:pos="900"/>
              </w:tabs>
              <w:spacing w:after="0" w:line="360" w:lineRule="auto"/>
              <w:ind w:firstLine="480" w:firstLineChars="200"/>
              <w:rPr>
                <w:rFonts w:ascii="Times New Roman" w:hAnsi="Times New Roman"/>
                <w:sz w:val="24"/>
                <w:szCs w:val="24"/>
                <w:highlight w:val="none"/>
              </w:rPr>
            </w:pPr>
            <w:r>
              <w:rPr>
                <w:rFonts w:hint="eastAsia" w:ascii="Times New Roman" w:hAnsi="Times New Roman"/>
                <w:sz w:val="24"/>
                <w:szCs w:val="24"/>
                <w:highlight w:val="none"/>
              </w:rPr>
              <w:t>①</w:t>
            </w:r>
            <w:r>
              <w:rPr>
                <w:rFonts w:ascii="Times New Roman" w:hAnsi="Times New Roman"/>
                <w:sz w:val="24"/>
                <w:szCs w:val="24"/>
                <w:highlight w:val="none"/>
              </w:rPr>
              <w:t>加强施工噪声管理、文明施工。</w:t>
            </w:r>
          </w:p>
          <w:p>
            <w:pPr>
              <w:pStyle w:val="15"/>
              <w:spacing w:line="360" w:lineRule="auto"/>
              <w:ind w:firstLine="480"/>
              <w:rPr>
                <w:rFonts w:ascii="Times New Roman" w:hAnsi="Times New Roman"/>
                <w:sz w:val="24"/>
                <w:szCs w:val="24"/>
                <w:highlight w:val="none"/>
              </w:rPr>
            </w:pPr>
            <w:r>
              <w:rPr>
                <w:rFonts w:hint="eastAsia" w:ascii="Times New Roman" w:hAnsi="Times New Roman"/>
                <w:sz w:val="24"/>
                <w:szCs w:val="24"/>
                <w:highlight w:val="none"/>
              </w:rPr>
              <w:t>②</w:t>
            </w:r>
            <w:r>
              <w:rPr>
                <w:rFonts w:ascii="Times New Roman" w:hAnsi="Times New Roman"/>
                <w:sz w:val="24"/>
                <w:szCs w:val="24"/>
                <w:highlight w:val="none"/>
              </w:rPr>
              <w:t>在设备定货时要求导线提高加工工艺，防止由于导线缺陷处的空气电离产生的电晕，降低本线路运行时产生的可听噪声水平。</w:t>
            </w:r>
          </w:p>
          <w:p>
            <w:pPr>
              <w:pStyle w:val="2"/>
              <w:spacing w:after="0" w:line="360" w:lineRule="auto"/>
              <w:ind w:firstLine="470" w:firstLineChars="196"/>
              <w:rPr>
                <w:rFonts w:ascii="Times New Roman" w:hAnsi="Times New Roman"/>
                <w:sz w:val="24"/>
                <w:szCs w:val="24"/>
                <w:highlight w:val="none"/>
              </w:rPr>
            </w:pPr>
            <w:r>
              <w:rPr>
                <w:rFonts w:ascii="Times New Roman" w:hAnsi="Times New Roman"/>
                <w:sz w:val="24"/>
                <w:szCs w:val="24"/>
                <w:highlight w:val="none"/>
              </w:rPr>
              <w:t>4）固体废弃物</w:t>
            </w:r>
          </w:p>
          <w:p>
            <w:pPr>
              <w:pStyle w:val="2"/>
              <w:spacing w:after="0" w:line="360" w:lineRule="auto"/>
              <w:ind w:firstLine="480" w:firstLineChars="200"/>
              <w:jc w:val="left"/>
              <w:rPr>
                <w:rFonts w:ascii="Times New Roman" w:hAnsi="Times New Roman"/>
                <w:sz w:val="24"/>
                <w:szCs w:val="24"/>
                <w:highlight w:val="none"/>
              </w:rPr>
            </w:pPr>
            <w:r>
              <w:rPr>
                <w:rFonts w:hint="eastAsia" w:ascii="Times New Roman" w:hAnsi="Times New Roman"/>
                <w:sz w:val="24"/>
                <w:szCs w:val="24"/>
                <w:highlight w:val="none"/>
              </w:rPr>
              <w:t>①</w:t>
            </w:r>
            <w:r>
              <w:rPr>
                <w:rFonts w:ascii="Times New Roman" w:hAnsi="Times New Roman"/>
                <w:sz w:val="24"/>
                <w:szCs w:val="24"/>
                <w:highlight w:val="none"/>
              </w:rPr>
              <w:t>施工期产生的固废</w:t>
            </w:r>
            <w:r>
              <w:rPr>
                <w:rFonts w:hint="eastAsia" w:ascii="Times New Roman" w:hAnsi="Times New Roman"/>
                <w:sz w:val="24"/>
                <w:szCs w:val="24"/>
                <w:highlight w:val="none"/>
              </w:rPr>
              <w:t>能填埋的填埋，能回收的回收利用，不能回收的按照当地管理部门要求处置</w:t>
            </w:r>
            <w:r>
              <w:rPr>
                <w:rFonts w:ascii="Times New Roman" w:hAnsi="Times New Roman"/>
                <w:sz w:val="24"/>
                <w:szCs w:val="24"/>
                <w:highlight w:val="none"/>
              </w:rPr>
              <w:t>。</w:t>
            </w:r>
          </w:p>
          <w:p>
            <w:pPr>
              <w:spacing w:line="360" w:lineRule="auto"/>
              <w:ind w:firstLine="480" w:firstLineChars="200"/>
              <w:rPr>
                <w:rFonts w:ascii="Times New Roman" w:hAnsi="Times New Roman"/>
                <w:sz w:val="24"/>
                <w:szCs w:val="24"/>
                <w:highlight w:val="none"/>
              </w:rPr>
            </w:pPr>
            <w:r>
              <w:rPr>
                <w:rFonts w:hint="eastAsia" w:ascii="Times New Roman" w:hAnsi="Times New Roman"/>
                <w:sz w:val="24"/>
                <w:szCs w:val="24"/>
                <w:highlight w:val="none"/>
              </w:rPr>
              <w:t>②</w:t>
            </w:r>
            <w:r>
              <w:rPr>
                <w:rFonts w:ascii="Times New Roman" w:hAnsi="Times New Roman"/>
                <w:sz w:val="24"/>
                <w:szCs w:val="24"/>
                <w:highlight w:val="none"/>
              </w:rPr>
              <w:t>应覆土恢复植被。</w:t>
            </w:r>
          </w:p>
          <w:p>
            <w:pPr>
              <w:spacing w:line="360" w:lineRule="auto"/>
              <w:ind w:firstLine="480" w:firstLineChars="200"/>
              <w:rPr>
                <w:rFonts w:ascii="Times New Roman" w:hAnsi="Times New Roman"/>
                <w:sz w:val="24"/>
                <w:szCs w:val="24"/>
                <w:highlight w:val="none"/>
              </w:rPr>
            </w:pPr>
            <w:r>
              <w:rPr>
                <w:rFonts w:hint="eastAsia" w:ascii="Times New Roman" w:hAnsi="Times New Roman"/>
                <w:sz w:val="24"/>
                <w:szCs w:val="24"/>
                <w:highlight w:val="none"/>
              </w:rPr>
              <w:t>③</w:t>
            </w:r>
            <w:r>
              <w:rPr>
                <w:rFonts w:ascii="Times New Roman" w:hAnsi="Times New Roman"/>
                <w:sz w:val="24"/>
                <w:szCs w:val="24"/>
                <w:highlight w:val="none"/>
              </w:rPr>
              <w:t>严禁向河中弃渣，认真落实水保措施，做好相关防护措施。</w:t>
            </w:r>
          </w:p>
          <w:p>
            <w:pPr>
              <w:pStyle w:val="2"/>
              <w:tabs>
                <w:tab w:val="left" w:pos="900"/>
              </w:tabs>
              <w:spacing w:after="0"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5）废水</w:t>
            </w:r>
          </w:p>
          <w:p>
            <w:pPr>
              <w:spacing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少量施工废水，全部回用搅拌，无废水外排。</w:t>
            </w:r>
          </w:p>
          <w:p>
            <w:pPr>
              <w:pStyle w:val="2"/>
              <w:tabs>
                <w:tab w:val="left" w:pos="900"/>
              </w:tabs>
              <w:spacing w:after="0"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6）扬尘</w:t>
            </w:r>
          </w:p>
          <w:p>
            <w:pPr>
              <w:spacing w:line="360" w:lineRule="auto"/>
              <w:ind w:firstLine="480" w:firstLineChars="200"/>
              <w:rPr>
                <w:rFonts w:ascii="Times New Roman" w:hAnsi="Times New Roman"/>
                <w:sz w:val="24"/>
                <w:szCs w:val="24"/>
                <w:highlight w:val="none"/>
              </w:rPr>
            </w:pPr>
            <w:r>
              <w:rPr>
                <w:rFonts w:hint="eastAsia" w:ascii="Times New Roman" w:hAnsi="Times New Roman"/>
                <w:sz w:val="24"/>
                <w:szCs w:val="24"/>
                <w:highlight w:val="none"/>
              </w:rPr>
              <w:t>①</w:t>
            </w:r>
            <w:r>
              <w:rPr>
                <w:rFonts w:ascii="Times New Roman" w:hAnsi="Times New Roman"/>
                <w:sz w:val="24"/>
                <w:szCs w:val="24"/>
                <w:highlight w:val="none"/>
              </w:rPr>
              <w:t>施工期避免刮大风的时候施工，以减少砂石料加工产生的扬尘。</w:t>
            </w:r>
          </w:p>
          <w:p>
            <w:pPr>
              <w:spacing w:line="360" w:lineRule="auto"/>
              <w:ind w:firstLine="480" w:firstLineChars="200"/>
              <w:rPr>
                <w:rFonts w:ascii="Times New Roman" w:hAnsi="Times New Roman"/>
                <w:sz w:val="24"/>
                <w:szCs w:val="24"/>
                <w:highlight w:val="none"/>
              </w:rPr>
            </w:pPr>
            <w:r>
              <w:rPr>
                <w:rFonts w:hint="eastAsia" w:ascii="Times New Roman" w:hAnsi="Times New Roman"/>
                <w:sz w:val="24"/>
                <w:szCs w:val="24"/>
                <w:highlight w:val="none"/>
              </w:rPr>
              <w:t>②</w:t>
            </w:r>
            <w:r>
              <w:rPr>
                <w:rFonts w:ascii="Times New Roman" w:hAnsi="Times New Roman"/>
                <w:sz w:val="24"/>
                <w:szCs w:val="24"/>
                <w:highlight w:val="none"/>
              </w:rPr>
              <w:t>水泥等材料运输采取密封方式。</w:t>
            </w:r>
          </w:p>
          <w:p>
            <w:pPr>
              <w:spacing w:line="360" w:lineRule="auto"/>
              <w:ind w:firstLine="480" w:firstLineChars="200"/>
              <w:rPr>
                <w:rFonts w:ascii="Times New Roman" w:hAnsi="Times New Roman"/>
                <w:sz w:val="24"/>
                <w:szCs w:val="24"/>
                <w:highlight w:val="none"/>
              </w:rPr>
            </w:pPr>
            <w:r>
              <w:rPr>
                <w:rFonts w:hint="eastAsia" w:ascii="Times New Roman" w:hAnsi="Times New Roman"/>
                <w:sz w:val="24"/>
                <w:szCs w:val="24"/>
                <w:highlight w:val="none"/>
              </w:rPr>
              <w:t>③</w:t>
            </w:r>
            <w:r>
              <w:rPr>
                <w:rFonts w:ascii="Times New Roman" w:hAnsi="Times New Roman"/>
                <w:sz w:val="24"/>
                <w:szCs w:val="24"/>
                <w:highlight w:val="none"/>
              </w:rPr>
              <w:t>车辆减速行驶，对施工场地进行洒水降尘。</w:t>
            </w:r>
          </w:p>
          <w:p>
            <w:pPr>
              <w:spacing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7）线路防护措施</w:t>
            </w:r>
          </w:p>
          <w:p>
            <w:pPr>
              <w:spacing w:line="360" w:lineRule="auto"/>
              <w:ind w:firstLine="480" w:firstLineChars="200"/>
              <w:rPr>
                <w:rFonts w:ascii="Times New Roman" w:hAnsi="Times New Roman"/>
                <w:sz w:val="24"/>
                <w:szCs w:val="24"/>
                <w:highlight w:val="none"/>
              </w:rPr>
            </w:pPr>
            <w:r>
              <w:rPr>
                <w:rFonts w:hint="eastAsia" w:ascii="Times New Roman" w:hAnsi="Times New Roman"/>
                <w:sz w:val="24"/>
                <w:szCs w:val="24"/>
                <w:highlight w:val="none"/>
              </w:rPr>
              <w:t>①</w:t>
            </w:r>
            <w:r>
              <w:rPr>
                <w:rFonts w:ascii="Times New Roman" w:hAnsi="Times New Roman"/>
                <w:sz w:val="24"/>
                <w:szCs w:val="24"/>
                <w:highlight w:val="none"/>
              </w:rPr>
              <w:t>对输电线路廊道上林木的修枝或砍伐，必须按国家的有关规定，办理林木修枝和砍伐协议，施工期结束后，应及时的复垦。塔位表层为残积层或风化岩夹粘性土、无植被或植被很稀疏、边坡较缓的塔基，为防止水土流失，可采取人工植被，保护基面及边坡。人工植被可因地制宜视具体情况，植草皮或移植矮小杂草及灌木等。</w:t>
            </w:r>
          </w:p>
          <w:p>
            <w:pPr>
              <w:spacing w:line="360" w:lineRule="auto"/>
              <w:ind w:firstLine="480" w:firstLineChars="200"/>
              <w:rPr>
                <w:rFonts w:ascii="Times New Roman" w:hAnsi="Times New Roman"/>
                <w:sz w:val="24"/>
                <w:szCs w:val="24"/>
                <w:highlight w:val="none"/>
              </w:rPr>
            </w:pPr>
            <w:r>
              <w:rPr>
                <w:rFonts w:hint="eastAsia" w:ascii="Times New Roman" w:hAnsi="Times New Roman"/>
                <w:sz w:val="24"/>
                <w:szCs w:val="24"/>
                <w:highlight w:val="none"/>
              </w:rPr>
              <w:t>②</w:t>
            </w:r>
            <w:r>
              <w:rPr>
                <w:rFonts w:ascii="Times New Roman" w:hAnsi="Times New Roman"/>
                <w:sz w:val="24"/>
                <w:szCs w:val="24"/>
                <w:highlight w:val="none"/>
              </w:rPr>
              <w:t>输电线路铁塔座架上应于醒目位置设置安全警示标志，标明严禁攀登、线下高位操作应有防护措施等安全注意事项，以避免居民尤其是儿童发生意外。</w:t>
            </w:r>
          </w:p>
          <w:p>
            <w:pPr>
              <w:spacing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6、营运期环境影响评价结论</w:t>
            </w:r>
          </w:p>
          <w:p>
            <w:pPr>
              <w:pStyle w:val="2"/>
              <w:spacing w:after="0" w:line="360" w:lineRule="auto"/>
              <w:ind w:firstLine="360" w:firstLineChars="150"/>
              <w:rPr>
                <w:rFonts w:ascii="Times New Roman" w:hAnsi="Times New Roman"/>
                <w:sz w:val="24"/>
                <w:szCs w:val="24"/>
                <w:highlight w:val="none"/>
              </w:rPr>
            </w:pPr>
            <w:r>
              <w:rPr>
                <w:rFonts w:ascii="Times New Roman" w:hAnsi="Times New Roman"/>
                <w:sz w:val="24"/>
                <w:szCs w:val="24"/>
                <w:highlight w:val="none"/>
              </w:rPr>
              <w:t>（1）变电站的环境影响</w:t>
            </w:r>
          </w:p>
          <w:p>
            <w:pPr>
              <w:pStyle w:val="2"/>
              <w:spacing w:after="0" w:line="360" w:lineRule="auto"/>
              <w:ind w:firstLine="480" w:firstLineChars="200"/>
              <w:rPr>
                <w:rFonts w:ascii="Times New Roman" w:hAnsi="Times New Roman"/>
                <w:sz w:val="24"/>
                <w:szCs w:val="24"/>
                <w:highlight w:val="none"/>
              </w:rPr>
            </w:pPr>
            <w:r>
              <w:rPr>
                <w:rFonts w:hint="eastAsia" w:ascii="Times New Roman" w:hAnsi="Times New Roman"/>
                <w:sz w:val="24"/>
                <w:szCs w:val="24"/>
                <w:highlight w:val="none"/>
              </w:rPr>
              <w:t>①</w:t>
            </w:r>
            <w:r>
              <w:rPr>
                <w:rFonts w:ascii="Times New Roman" w:hAnsi="Times New Roman"/>
                <w:sz w:val="24"/>
                <w:szCs w:val="24"/>
                <w:highlight w:val="none"/>
              </w:rPr>
              <w:t>电磁环境影响</w:t>
            </w:r>
          </w:p>
          <w:p>
            <w:pPr>
              <w:pStyle w:val="2"/>
              <w:spacing w:after="0"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本项目变电站建成投运后，其围墙外的工频电场强度经预测小于4</w:t>
            </w:r>
            <w:r>
              <w:rPr>
                <w:rFonts w:hint="eastAsia" w:ascii="Times New Roman" w:hAnsi="Times New Roman"/>
                <w:sz w:val="24"/>
                <w:szCs w:val="24"/>
                <w:highlight w:val="none"/>
              </w:rPr>
              <w:t>千伏/米</w:t>
            </w:r>
            <w:r>
              <w:rPr>
                <w:rFonts w:ascii="Times New Roman" w:hAnsi="Times New Roman"/>
                <w:sz w:val="24"/>
                <w:szCs w:val="24"/>
                <w:highlight w:val="none"/>
              </w:rPr>
              <w:t>，工频磁感应强度远小于</w:t>
            </w:r>
            <w:r>
              <w:rPr>
                <w:rFonts w:hint="eastAsia" w:ascii="Times New Roman" w:hAnsi="Times New Roman"/>
                <w:sz w:val="24"/>
                <w:szCs w:val="24"/>
                <w:highlight w:val="none"/>
              </w:rPr>
              <w:t>100</w:t>
            </w:r>
            <w:r>
              <w:rPr>
                <w:rFonts w:ascii="Times New Roman" w:hAnsi="Times New Roman"/>
                <w:sz w:val="24"/>
                <w:szCs w:val="24"/>
                <w:highlight w:val="none"/>
              </w:rPr>
              <w:t>μT，满足《电磁环境控制限值》（GB8702-2014）中国家对居民区工频电场限值标准4</w:t>
            </w:r>
            <w:r>
              <w:rPr>
                <w:rFonts w:hint="eastAsia" w:ascii="Times New Roman" w:hAnsi="Times New Roman"/>
                <w:sz w:val="24"/>
                <w:szCs w:val="24"/>
                <w:highlight w:val="none"/>
              </w:rPr>
              <w:t>千伏/米</w:t>
            </w:r>
            <w:r>
              <w:rPr>
                <w:rFonts w:ascii="Times New Roman" w:hAnsi="Times New Roman"/>
                <w:sz w:val="24"/>
                <w:szCs w:val="24"/>
                <w:highlight w:val="none"/>
              </w:rPr>
              <w:t>、非居民区工频电场限值标准10</w:t>
            </w:r>
            <w:r>
              <w:rPr>
                <w:rFonts w:hint="eastAsia" w:ascii="Times New Roman" w:hAnsi="Times New Roman"/>
                <w:sz w:val="24"/>
                <w:szCs w:val="24"/>
                <w:highlight w:val="none"/>
              </w:rPr>
              <w:t>千伏/米</w:t>
            </w:r>
            <w:r>
              <w:rPr>
                <w:rFonts w:ascii="Times New Roman" w:hAnsi="Times New Roman"/>
                <w:sz w:val="24"/>
                <w:szCs w:val="24"/>
                <w:highlight w:val="none"/>
              </w:rPr>
              <w:t>，以及国家对公众暴露限值的工频磁感应强度的评价标准</w:t>
            </w:r>
            <w:r>
              <w:rPr>
                <w:rFonts w:hint="eastAsia" w:ascii="Times New Roman" w:hAnsi="Times New Roman"/>
                <w:sz w:val="24"/>
                <w:szCs w:val="24"/>
                <w:highlight w:val="none"/>
              </w:rPr>
              <w:t>100</w:t>
            </w:r>
            <w:r>
              <w:rPr>
                <w:rFonts w:ascii="Times New Roman" w:hAnsi="Times New Roman"/>
                <w:sz w:val="24"/>
                <w:szCs w:val="24"/>
                <w:highlight w:val="none"/>
              </w:rPr>
              <w:t>μT的标准要求。</w:t>
            </w:r>
          </w:p>
          <w:p>
            <w:pPr>
              <w:spacing w:line="360" w:lineRule="auto"/>
              <w:ind w:firstLine="480" w:firstLineChars="200"/>
              <w:rPr>
                <w:rFonts w:ascii="Times New Roman" w:hAnsi="Times New Roman"/>
                <w:sz w:val="24"/>
                <w:szCs w:val="24"/>
                <w:highlight w:val="none"/>
              </w:rPr>
            </w:pPr>
            <w:r>
              <w:rPr>
                <w:rFonts w:hint="eastAsia" w:ascii="Times New Roman" w:hAnsi="Times New Roman"/>
                <w:sz w:val="24"/>
                <w:szCs w:val="24"/>
                <w:highlight w:val="none"/>
              </w:rPr>
              <w:t>②</w:t>
            </w:r>
            <w:r>
              <w:rPr>
                <w:rFonts w:ascii="Times New Roman" w:hAnsi="Times New Roman"/>
                <w:sz w:val="24"/>
                <w:szCs w:val="24"/>
                <w:highlight w:val="none"/>
              </w:rPr>
              <w:t>废气影响</w:t>
            </w:r>
          </w:p>
          <w:p>
            <w:pPr>
              <w:pStyle w:val="2"/>
              <w:spacing w:after="0"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项目营运期间产生的油烟量少，该废气排放为间歇性排放，经过空气扩散和项目内植被吸附后，对环境影响轻微。</w:t>
            </w:r>
          </w:p>
          <w:p>
            <w:pPr>
              <w:pStyle w:val="2"/>
              <w:spacing w:after="0" w:line="360" w:lineRule="auto"/>
              <w:ind w:firstLine="480" w:firstLineChars="200"/>
              <w:rPr>
                <w:rFonts w:ascii="Times New Roman" w:hAnsi="Times New Roman"/>
                <w:sz w:val="24"/>
                <w:szCs w:val="24"/>
                <w:highlight w:val="none"/>
              </w:rPr>
            </w:pPr>
            <w:r>
              <w:rPr>
                <w:rFonts w:hint="eastAsia" w:ascii="Times New Roman" w:hAnsi="Times New Roman"/>
                <w:sz w:val="24"/>
                <w:szCs w:val="24"/>
                <w:highlight w:val="none"/>
              </w:rPr>
              <w:t>③</w:t>
            </w:r>
            <w:r>
              <w:rPr>
                <w:rFonts w:ascii="Times New Roman" w:hAnsi="Times New Roman"/>
                <w:sz w:val="24"/>
                <w:szCs w:val="24"/>
                <w:highlight w:val="none"/>
              </w:rPr>
              <w:t>废水影响</w:t>
            </w:r>
          </w:p>
          <w:p>
            <w:pPr>
              <w:pStyle w:val="2"/>
              <w:spacing w:after="0" w:line="360" w:lineRule="auto"/>
              <w:ind w:firstLine="360" w:firstLineChars="150"/>
              <w:rPr>
                <w:rFonts w:ascii="Times New Roman" w:hAnsi="Times New Roman"/>
                <w:sz w:val="24"/>
                <w:szCs w:val="24"/>
                <w:highlight w:val="none"/>
              </w:rPr>
            </w:pPr>
            <w:r>
              <w:rPr>
                <w:rFonts w:ascii="Times New Roman" w:hAnsi="Times New Roman"/>
                <w:sz w:val="24"/>
                <w:szCs w:val="24"/>
                <w:highlight w:val="none"/>
              </w:rPr>
              <w:t>项目变电站看护人员产生的生活污水量少，经项目设有的化粪池处理后，全部</w:t>
            </w:r>
            <w:r>
              <w:rPr>
                <w:rFonts w:hint="eastAsia" w:ascii="Times New Roman" w:hAnsi="Times New Roman"/>
                <w:sz w:val="24"/>
                <w:szCs w:val="24"/>
                <w:highlight w:val="none"/>
              </w:rPr>
              <w:t>排入园区污水管网，经园区污水处理站处理达标后排放</w:t>
            </w:r>
            <w:r>
              <w:rPr>
                <w:rFonts w:ascii="Times New Roman" w:hAnsi="Times New Roman"/>
                <w:sz w:val="24"/>
                <w:szCs w:val="24"/>
                <w:highlight w:val="none"/>
              </w:rPr>
              <w:t>。</w:t>
            </w:r>
          </w:p>
          <w:p>
            <w:pPr>
              <w:pStyle w:val="2"/>
              <w:spacing w:after="0" w:line="360" w:lineRule="auto"/>
              <w:ind w:firstLine="480" w:firstLineChars="200"/>
              <w:rPr>
                <w:rFonts w:ascii="Times New Roman" w:hAnsi="Times New Roman"/>
                <w:sz w:val="24"/>
                <w:szCs w:val="24"/>
                <w:highlight w:val="none"/>
              </w:rPr>
            </w:pPr>
            <w:r>
              <w:rPr>
                <w:rFonts w:hint="eastAsia" w:ascii="Times New Roman" w:hAnsi="Times New Roman"/>
                <w:sz w:val="24"/>
                <w:szCs w:val="24"/>
                <w:highlight w:val="none"/>
              </w:rPr>
              <w:t>④</w:t>
            </w:r>
            <w:r>
              <w:rPr>
                <w:rFonts w:ascii="Times New Roman" w:hAnsi="Times New Roman"/>
                <w:sz w:val="24"/>
                <w:szCs w:val="24"/>
                <w:highlight w:val="none"/>
              </w:rPr>
              <w:t>声环境影响</w:t>
            </w:r>
          </w:p>
          <w:p>
            <w:pPr>
              <w:pStyle w:val="2"/>
              <w:spacing w:after="0"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本项目变电站建成运行后，其站界噪声也能满足《工业企业厂界环境噪声排放标准》（GB12348-2008）表2的2类标准要求限值。同时，随着低噪声变电设备的大量使用，有效的降低电量的损耗，也改善了变电站内的工作环境。总体来说噪声对外界环境</w:t>
            </w:r>
            <w:r>
              <w:rPr>
                <w:rFonts w:hint="eastAsia" w:ascii="Times New Roman" w:hAnsi="Times New Roman"/>
                <w:sz w:val="24"/>
                <w:szCs w:val="24"/>
                <w:highlight w:val="none"/>
              </w:rPr>
              <w:t>影响较小</w:t>
            </w:r>
            <w:r>
              <w:rPr>
                <w:rFonts w:ascii="Times New Roman" w:hAnsi="Times New Roman"/>
                <w:sz w:val="24"/>
                <w:szCs w:val="24"/>
                <w:highlight w:val="none"/>
              </w:rPr>
              <w:t>。</w:t>
            </w:r>
          </w:p>
          <w:p>
            <w:pPr>
              <w:pStyle w:val="2"/>
              <w:spacing w:after="0"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 xml:space="preserve"> </w:t>
            </w:r>
            <w:r>
              <w:rPr>
                <w:rFonts w:hint="eastAsia" w:ascii="Times New Roman" w:hAnsi="Times New Roman"/>
                <w:sz w:val="24"/>
                <w:szCs w:val="24"/>
                <w:highlight w:val="none"/>
              </w:rPr>
              <w:t>⑤</w:t>
            </w:r>
            <w:r>
              <w:rPr>
                <w:rFonts w:ascii="Times New Roman" w:hAnsi="Times New Roman"/>
                <w:sz w:val="24"/>
                <w:szCs w:val="24"/>
                <w:highlight w:val="none"/>
              </w:rPr>
              <w:t>固废影响</w:t>
            </w:r>
          </w:p>
          <w:p>
            <w:pPr>
              <w:pStyle w:val="2"/>
              <w:spacing w:after="0"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产生的生活垃圾收集后运至</w:t>
            </w:r>
            <w:r>
              <w:rPr>
                <w:rFonts w:hint="eastAsia" w:ascii="Times New Roman" w:hAnsi="Times New Roman"/>
                <w:sz w:val="24"/>
                <w:szCs w:val="24"/>
                <w:highlight w:val="none"/>
              </w:rPr>
              <w:t>园区</w:t>
            </w:r>
            <w:r>
              <w:rPr>
                <w:rFonts w:ascii="Times New Roman" w:hAnsi="Times New Roman"/>
                <w:sz w:val="24"/>
                <w:szCs w:val="24"/>
                <w:highlight w:val="none"/>
              </w:rPr>
              <w:t>生活垃圾堆放点堆放</w:t>
            </w:r>
            <w:r>
              <w:rPr>
                <w:rFonts w:hint="eastAsia" w:ascii="Times New Roman" w:hAnsi="Times New Roman"/>
                <w:sz w:val="24"/>
                <w:szCs w:val="24"/>
                <w:highlight w:val="none"/>
                <w:lang w:eastAsia="zh-CN"/>
              </w:rPr>
              <w:t>，最后送文山市垃圾填埋场填埋，</w:t>
            </w:r>
            <w:r>
              <w:rPr>
                <w:rFonts w:ascii="Times New Roman" w:hAnsi="Times New Roman"/>
                <w:sz w:val="24"/>
                <w:szCs w:val="24"/>
                <w:highlight w:val="none"/>
              </w:rPr>
              <w:t>。</w:t>
            </w:r>
          </w:p>
          <w:p>
            <w:pPr>
              <w:pStyle w:val="2"/>
              <w:spacing w:after="0"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事故油排入事故油池，油水分离后部分回收利用于变压器中，不可回收的废油</w:t>
            </w:r>
            <w:r>
              <w:rPr>
                <w:rFonts w:hint="eastAsia" w:ascii="Times New Roman" w:hAnsi="Times New Roman"/>
                <w:sz w:val="24"/>
                <w:szCs w:val="24"/>
                <w:highlight w:val="none"/>
              </w:rPr>
              <w:t>暂存于危废暂存间，后</w:t>
            </w:r>
            <w:r>
              <w:rPr>
                <w:rFonts w:ascii="Times New Roman" w:hAnsi="Times New Roman"/>
                <w:sz w:val="24"/>
                <w:szCs w:val="24"/>
                <w:highlight w:val="none"/>
              </w:rPr>
              <w:t>送有资质的单位回收处理。</w:t>
            </w:r>
          </w:p>
          <w:p>
            <w:pPr>
              <w:pStyle w:val="2"/>
              <w:spacing w:after="0"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变电站使用</w:t>
            </w:r>
            <w:r>
              <w:rPr>
                <w:rFonts w:hint="eastAsia" w:ascii="Times New Roman" w:hAnsi="Times New Roman"/>
                <w:sz w:val="24"/>
                <w:szCs w:val="24"/>
                <w:highlight w:val="none"/>
              </w:rPr>
              <w:t>蓄电池</w:t>
            </w:r>
            <w:r>
              <w:rPr>
                <w:rFonts w:ascii="Times New Roman" w:hAnsi="Times New Roman"/>
                <w:sz w:val="24"/>
                <w:szCs w:val="24"/>
                <w:highlight w:val="none"/>
              </w:rPr>
              <w:t>，报废后的</w:t>
            </w:r>
            <w:r>
              <w:rPr>
                <w:rFonts w:hint="eastAsia" w:ascii="Times New Roman" w:hAnsi="Times New Roman"/>
                <w:sz w:val="24"/>
                <w:szCs w:val="24"/>
                <w:highlight w:val="none"/>
              </w:rPr>
              <w:t>蓄电池</w:t>
            </w:r>
            <w:r>
              <w:rPr>
                <w:rFonts w:ascii="Times New Roman" w:hAnsi="Times New Roman"/>
                <w:sz w:val="24"/>
                <w:szCs w:val="24"/>
                <w:highlight w:val="none"/>
              </w:rPr>
              <w:t>属危险废弃物，</w:t>
            </w:r>
            <w:r>
              <w:rPr>
                <w:rFonts w:hint="eastAsia" w:ascii="Times New Roman" w:hAnsi="Times New Roman"/>
                <w:sz w:val="24"/>
                <w:szCs w:val="24"/>
                <w:highlight w:val="none"/>
              </w:rPr>
              <w:t>暂存于危废暂存间，后委托资质单位处置，</w:t>
            </w:r>
            <w:r>
              <w:rPr>
                <w:rFonts w:ascii="Times New Roman" w:hAnsi="Times New Roman"/>
                <w:sz w:val="24"/>
                <w:szCs w:val="24"/>
                <w:highlight w:val="none"/>
              </w:rPr>
              <w:t>严格按《危险废物贮存污染控制标准》（GB18597-2001）中的相关要求进行处理，禁止乱堆乱放。</w:t>
            </w:r>
          </w:p>
          <w:p>
            <w:pPr>
              <w:spacing w:line="360" w:lineRule="auto"/>
              <w:ind w:firstLine="480" w:firstLineChars="200"/>
              <w:rPr>
                <w:rFonts w:ascii="Times New Roman" w:hAnsi="Times New Roman"/>
                <w:sz w:val="24"/>
                <w:szCs w:val="24"/>
                <w:highlight w:val="none"/>
              </w:rPr>
            </w:pPr>
            <w:r>
              <w:rPr>
                <w:rFonts w:hint="eastAsia" w:ascii="Times New Roman" w:hAnsi="Times New Roman"/>
                <w:sz w:val="24"/>
                <w:szCs w:val="24"/>
                <w:highlight w:val="none"/>
              </w:rPr>
              <w:t>危废暂存间</w:t>
            </w:r>
            <w:r>
              <w:rPr>
                <w:rFonts w:ascii="Times New Roman" w:hAnsi="Times New Roman"/>
                <w:sz w:val="24"/>
                <w:szCs w:val="24"/>
                <w:highlight w:val="none"/>
              </w:rPr>
              <w:t>做好防雨、防风、防渗等措施，</w:t>
            </w:r>
            <w:r>
              <w:rPr>
                <w:rFonts w:hint="eastAsia" w:ascii="Times New Roman" w:hAnsi="Times New Roman"/>
                <w:sz w:val="24"/>
                <w:szCs w:val="24"/>
                <w:highlight w:val="none"/>
              </w:rPr>
              <w:t>收集到的事故油和废旧蓄电池要</w:t>
            </w:r>
            <w:r>
              <w:rPr>
                <w:rFonts w:ascii="Times New Roman" w:hAnsi="Times New Roman"/>
                <w:sz w:val="24"/>
                <w:szCs w:val="24"/>
                <w:highlight w:val="none"/>
              </w:rPr>
              <w:t>严格按《危险废物贮存污染控制》（GB18597-2001）要求</w:t>
            </w:r>
            <w:r>
              <w:rPr>
                <w:rFonts w:hint="eastAsia" w:ascii="Times New Roman" w:hAnsi="Times New Roman"/>
                <w:sz w:val="24"/>
                <w:szCs w:val="24"/>
                <w:highlight w:val="none"/>
              </w:rPr>
              <w:t>暂存</w:t>
            </w:r>
            <w:r>
              <w:rPr>
                <w:rFonts w:ascii="Times New Roman" w:hAnsi="Times New Roman"/>
                <w:sz w:val="24"/>
                <w:szCs w:val="24"/>
                <w:highlight w:val="none"/>
              </w:rPr>
              <w:t>，并定期交由具有危险废物处理资质的单位回收处理，禁止乱堆乱放。</w:t>
            </w:r>
            <w:r>
              <w:rPr>
                <w:rFonts w:hint="eastAsia" w:ascii="Times New Roman" w:hAnsi="Times New Roman"/>
                <w:sz w:val="24"/>
                <w:szCs w:val="24"/>
                <w:highlight w:val="none"/>
              </w:rPr>
              <w:t>建设单位要制定危废转运联单管理制度，做好危废转运记录。</w:t>
            </w:r>
          </w:p>
          <w:p>
            <w:pPr>
              <w:pStyle w:val="2"/>
              <w:spacing w:after="0"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（2）输电线路的环境影响</w:t>
            </w:r>
          </w:p>
          <w:p>
            <w:pPr>
              <w:spacing w:line="360" w:lineRule="auto"/>
              <w:ind w:firstLine="480" w:firstLineChars="200"/>
              <w:rPr>
                <w:rFonts w:ascii="Times New Roman" w:hAnsi="Times New Roman"/>
                <w:sz w:val="24"/>
                <w:szCs w:val="24"/>
                <w:highlight w:val="none"/>
              </w:rPr>
            </w:pPr>
            <w:r>
              <w:rPr>
                <w:rFonts w:hint="eastAsia" w:ascii="Times New Roman" w:hAnsi="Times New Roman"/>
                <w:sz w:val="24"/>
                <w:szCs w:val="24"/>
                <w:highlight w:val="none"/>
              </w:rPr>
              <w:t>①</w:t>
            </w:r>
            <w:r>
              <w:rPr>
                <w:rFonts w:ascii="Times New Roman" w:hAnsi="Times New Roman"/>
                <w:sz w:val="24"/>
                <w:szCs w:val="24"/>
                <w:highlight w:val="none"/>
              </w:rPr>
              <w:t>噪声</w:t>
            </w:r>
          </w:p>
          <w:p>
            <w:pPr>
              <w:spacing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本工程营运后产生的噪声可满足《声环境质量标准》（GB3096-2008）中</w:t>
            </w:r>
            <w:r>
              <w:rPr>
                <w:rFonts w:hint="eastAsia" w:ascii="Times New Roman" w:hAnsi="Times New Roman"/>
                <w:sz w:val="24"/>
                <w:szCs w:val="24"/>
                <w:highlight w:val="none"/>
              </w:rPr>
              <w:t>3</w:t>
            </w:r>
            <w:r>
              <w:rPr>
                <w:rFonts w:ascii="Times New Roman" w:hAnsi="Times New Roman"/>
                <w:sz w:val="24"/>
                <w:szCs w:val="24"/>
                <w:highlight w:val="none"/>
              </w:rPr>
              <w:t>类标准的要求，也能满足《</w:t>
            </w:r>
            <w:r>
              <w:rPr>
                <w:rFonts w:hint="eastAsia" w:ascii="Times New Roman" w:hAnsi="Times New Roman"/>
                <w:sz w:val="24"/>
                <w:szCs w:val="24"/>
                <w:highlight w:val="none"/>
              </w:rPr>
              <w:t>110～750千伏</w:t>
            </w:r>
            <w:r>
              <w:rPr>
                <w:rFonts w:ascii="Times New Roman" w:hAnsi="Times New Roman"/>
                <w:sz w:val="24"/>
                <w:szCs w:val="24"/>
                <w:highlight w:val="none"/>
              </w:rPr>
              <w:t>架空输电线路设计规范》(GB50545-2010)中的可听噪声限值要求，对周围环境</w:t>
            </w:r>
            <w:r>
              <w:rPr>
                <w:rFonts w:hint="eastAsia" w:ascii="Times New Roman" w:hAnsi="Times New Roman"/>
                <w:sz w:val="24"/>
                <w:szCs w:val="24"/>
                <w:highlight w:val="none"/>
              </w:rPr>
              <w:t>影响较小</w:t>
            </w:r>
            <w:r>
              <w:rPr>
                <w:rFonts w:ascii="Times New Roman" w:hAnsi="Times New Roman"/>
                <w:sz w:val="24"/>
                <w:szCs w:val="24"/>
                <w:highlight w:val="none"/>
              </w:rPr>
              <w:t>。</w:t>
            </w:r>
          </w:p>
          <w:p>
            <w:pPr>
              <w:tabs>
                <w:tab w:val="left" w:pos="2505"/>
              </w:tabs>
              <w:spacing w:line="360" w:lineRule="auto"/>
              <w:ind w:firstLine="480" w:firstLineChars="200"/>
              <w:rPr>
                <w:rFonts w:ascii="Times New Roman" w:hAnsi="Times New Roman"/>
                <w:sz w:val="24"/>
                <w:szCs w:val="24"/>
                <w:highlight w:val="none"/>
              </w:rPr>
            </w:pPr>
            <w:r>
              <w:rPr>
                <w:rFonts w:hint="eastAsia" w:ascii="Times New Roman" w:hAnsi="Times New Roman"/>
                <w:sz w:val="24"/>
                <w:szCs w:val="24"/>
                <w:highlight w:val="none"/>
              </w:rPr>
              <w:t>②</w:t>
            </w:r>
            <w:r>
              <w:rPr>
                <w:rFonts w:ascii="Times New Roman" w:hAnsi="Times New Roman"/>
                <w:sz w:val="24"/>
                <w:szCs w:val="24"/>
                <w:highlight w:val="none"/>
              </w:rPr>
              <w:t>工频电场和工频磁场</w:t>
            </w:r>
          </w:p>
          <w:p>
            <w:pPr>
              <w:spacing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a.工频电场强度</w:t>
            </w:r>
          </w:p>
          <w:p>
            <w:pPr>
              <w:spacing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本项目输电线路产生的工频电场强度均满足《电磁环境控制限值》（GB8702-2014）中国家对居民区工频电场限值标准4</w:t>
            </w:r>
            <w:r>
              <w:rPr>
                <w:rFonts w:hint="eastAsia" w:ascii="Times New Roman" w:hAnsi="Times New Roman"/>
                <w:sz w:val="24"/>
                <w:szCs w:val="24"/>
                <w:highlight w:val="none"/>
              </w:rPr>
              <w:t>千伏/米</w:t>
            </w:r>
            <w:r>
              <w:rPr>
                <w:rFonts w:ascii="Times New Roman" w:hAnsi="Times New Roman"/>
                <w:sz w:val="24"/>
                <w:szCs w:val="24"/>
                <w:highlight w:val="none"/>
              </w:rPr>
              <w:t>和非居民区工频电场限值标准10</w:t>
            </w:r>
            <w:r>
              <w:rPr>
                <w:rFonts w:hint="eastAsia" w:ascii="Times New Roman" w:hAnsi="Times New Roman"/>
                <w:sz w:val="24"/>
                <w:szCs w:val="24"/>
                <w:highlight w:val="none"/>
              </w:rPr>
              <w:t>千伏/米</w:t>
            </w:r>
            <w:r>
              <w:rPr>
                <w:rFonts w:ascii="Times New Roman" w:hAnsi="Times New Roman"/>
                <w:sz w:val="24"/>
                <w:szCs w:val="24"/>
                <w:highlight w:val="none"/>
              </w:rPr>
              <w:t>，工频电场强度对周围环境</w:t>
            </w:r>
            <w:r>
              <w:rPr>
                <w:rFonts w:hint="eastAsia" w:ascii="Times New Roman" w:hAnsi="Times New Roman"/>
                <w:sz w:val="24"/>
                <w:szCs w:val="24"/>
                <w:highlight w:val="none"/>
              </w:rPr>
              <w:t>影响较小</w:t>
            </w:r>
            <w:r>
              <w:rPr>
                <w:rFonts w:ascii="Times New Roman" w:hAnsi="Times New Roman"/>
                <w:sz w:val="24"/>
                <w:szCs w:val="24"/>
                <w:highlight w:val="none"/>
              </w:rPr>
              <w:t>。</w:t>
            </w:r>
          </w:p>
          <w:p>
            <w:pPr>
              <w:spacing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b.工频磁感应强度</w:t>
            </w:r>
          </w:p>
          <w:p>
            <w:pPr>
              <w:spacing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本项目输电线路产生的工频磁感强度均满足《电磁环境控制限值》（GB8702-2014）中国家对公众暴露限值的工频磁感应强度的评价标准0.1mT的要求，工频磁感应强度对环境</w:t>
            </w:r>
            <w:r>
              <w:rPr>
                <w:rFonts w:hint="eastAsia" w:ascii="Times New Roman" w:hAnsi="Times New Roman"/>
                <w:sz w:val="24"/>
                <w:szCs w:val="24"/>
                <w:highlight w:val="none"/>
              </w:rPr>
              <w:t>影响较小</w:t>
            </w:r>
            <w:r>
              <w:rPr>
                <w:rFonts w:ascii="Times New Roman" w:hAnsi="Times New Roman"/>
                <w:sz w:val="24"/>
                <w:szCs w:val="24"/>
                <w:highlight w:val="none"/>
              </w:rPr>
              <w:t>。</w:t>
            </w:r>
          </w:p>
          <w:p>
            <w:pPr>
              <w:spacing w:line="360" w:lineRule="auto"/>
              <w:rPr>
                <w:rFonts w:ascii="Times New Roman" w:hAnsi="Times New Roman"/>
                <w:sz w:val="24"/>
                <w:szCs w:val="24"/>
                <w:highlight w:val="none"/>
              </w:rPr>
            </w:pPr>
            <w:r>
              <w:rPr>
                <w:rFonts w:hint="eastAsia" w:ascii="Times New Roman" w:hAnsi="Times New Roman"/>
                <w:sz w:val="24"/>
                <w:szCs w:val="24"/>
                <w:highlight w:val="none"/>
              </w:rPr>
              <w:t>二、要求</w:t>
            </w:r>
          </w:p>
          <w:p>
            <w:pPr>
              <w:spacing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1、根据地形地貌选用合理塔型，采取有效措施，防治项目建设中的水土流失。</w:t>
            </w:r>
          </w:p>
          <w:p>
            <w:pPr>
              <w:spacing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2、加强对施工期各扬尘的防治，防止扬尘污染周围环境，运输车辆须加盖篷布减少洒落。4级以上的大风天气停止土方施工。</w:t>
            </w:r>
          </w:p>
          <w:p>
            <w:pPr>
              <w:spacing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3、加强施工设备的维护，合理安排施工时间。对噪声较大的作业安排在白天施工，进行高噪声施工作业时，采取相应的降噪措施。</w:t>
            </w:r>
          </w:p>
          <w:p>
            <w:pPr>
              <w:spacing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4、加强施工期环境保护管理，落实各项生态保护和污染防治措施。尽可能利用现有便道，禁止随意砍伐，及时恢复临时施工用地。</w:t>
            </w:r>
          </w:p>
          <w:p>
            <w:pPr>
              <w:spacing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5、在临近居民区施工时，禁止夜间施工扰民，施工结束及时清理遗留的施工材料、废物等，减少对环境的影响。</w:t>
            </w:r>
          </w:p>
          <w:p>
            <w:pPr>
              <w:spacing w:line="360" w:lineRule="auto"/>
              <w:ind w:firstLine="480" w:firstLineChars="200"/>
              <w:rPr>
                <w:rFonts w:ascii="Times New Roman" w:hAnsi="Times New Roman"/>
                <w:sz w:val="24"/>
                <w:szCs w:val="24"/>
                <w:highlight w:val="none"/>
              </w:rPr>
            </w:pPr>
            <w:r>
              <w:rPr>
                <w:rFonts w:hint="eastAsia" w:ascii="Times New Roman" w:hAnsi="Times New Roman"/>
                <w:sz w:val="24"/>
                <w:szCs w:val="24"/>
                <w:highlight w:val="none"/>
              </w:rPr>
              <w:t>6</w:t>
            </w:r>
            <w:r>
              <w:rPr>
                <w:rFonts w:ascii="Times New Roman" w:hAnsi="Times New Roman"/>
                <w:sz w:val="24"/>
                <w:szCs w:val="24"/>
                <w:highlight w:val="none"/>
              </w:rPr>
              <w:t>、应加强对建筑垃圾的管理，设置临时堆放点堆放建筑垃圾，杜绝随意丢弃，并及时清运。</w:t>
            </w:r>
          </w:p>
          <w:p>
            <w:pPr>
              <w:spacing w:line="360" w:lineRule="auto"/>
              <w:ind w:firstLine="480" w:firstLineChars="200"/>
              <w:rPr>
                <w:rFonts w:ascii="Times New Roman" w:hAnsi="Times New Roman"/>
                <w:sz w:val="24"/>
                <w:szCs w:val="24"/>
                <w:highlight w:val="none"/>
              </w:rPr>
            </w:pPr>
            <w:r>
              <w:rPr>
                <w:rFonts w:hint="eastAsia" w:ascii="Times New Roman" w:hAnsi="Times New Roman"/>
                <w:sz w:val="24"/>
                <w:szCs w:val="24"/>
                <w:highlight w:val="none"/>
              </w:rPr>
              <w:t>7</w:t>
            </w:r>
            <w:r>
              <w:rPr>
                <w:rFonts w:ascii="Times New Roman" w:hAnsi="Times New Roman"/>
                <w:sz w:val="24"/>
                <w:szCs w:val="24"/>
                <w:highlight w:val="none"/>
              </w:rPr>
              <w:t>、严格按照水保方案采取水保措施，如施工场地周边修建排水沟、临时料场修建拦挡等。合理采用，最大限度地适应现场变化地形的需要，塔基施工避免大开挖。</w:t>
            </w:r>
          </w:p>
          <w:p>
            <w:pPr>
              <w:spacing w:line="360" w:lineRule="auto"/>
              <w:ind w:firstLine="480" w:firstLineChars="200"/>
              <w:rPr>
                <w:rFonts w:ascii="Times New Roman" w:hAnsi="Times New Roman"/>
                <w:sz w:val="24"/>
                <w:szCs w:val="24"/>
                <w:highlight w:val="none"/>
              </w:rPr>
            </w:pPr>
            <w:r>
              <w:rPr>
                <w:rFonts w:hint="eastAsia" w:ascii="Times New Roman" w:hAnsi="Times New Roman"/>
                <w:sz w:val="24"/>
                <w:szCs w:val="24"/>
                <w:highlight w:val="none"/>
              </w:rPr>
              <w:t>8</w:t>
            </w:r>
            <w:r>
              <w:rPr>
                <w:rFonts w:ascii="Times New Roman" w:hAnsi="Times New Roman"/>
                <w:sz w:val="24"/>
                <w:szCs w:val="24"/>
                <w:highlight w:val="none"/>
              </w:rPr>
              <w:t>、禁止破坏施工区域外的植被，对施工区域内的树木尽量保护，对已破坏的部分植被在施工结束后，应及时恢复。</w:t>
            </w:r>
          </w:p>
          <w:p>
            <w:pPr>
              <w:spacing w:line="360" w:lineRule="auto"/>
              <w:ind w:firstLine="480" w:firstLineChars="200"/>
              <w:rPr>
                <w:rFonts w:ascii="Times New Roman" w:hAnsi="Times New Roman"/>
                <w:sz w:val="24"/>
                <w:szCs w:val="24"/>
                <w:highlight w:val="none"/>
              </w:rPr>
            </w:pPr>
            <w:r>
              <w:rPr>
                <w:rFonts w:hint="eastAsia" w:ascii="Times New Roman" w:hAnsi="Times New Roman"/>
                <w:sz w:val="24"/>
                <w:szCs w:val="24"/>
                <w:highlight w:val="none"/>
              </w:rPr>
              <w:t>9</w:t>
            </w:r>
            <w:r>
              <w:rPr>
                <w:rFonts w:ascii="Times New Roman" w:hAnsi="Times New Roman"/>
                <w:sz w:val="24"/>
                <w:szCs w:val="24"/>
                <w:highlight w:val="none"/>
              </w:rPr>
              <w:t>、施工时严格控制好施工直接影响范围，应限制在距离边导线30m范围内。</w:t>
            </w:r>
          </w:p>
          <w:p>
            <w:pPr>
              <w:spacing w:line="360" w:lineRule="auto"/>
              <w:ind w:firstLine="480" w:firstLineChars="200"/>
              <w:rPr>
                <w:rFonts w:ascii="Times New Roman" w:hAnsi="Times New Roman"/>
                <w:sz w:val="24"/>
                <w:szCs w:val="24"/>
                <w:highlight w:val="none"/>
              </w:rPr>
            </w:pPr>
            <w:r>
              <w:rPr>
                <w:rFonts w:hint="eastAsia" w:ascii="Times New Roman" w:hAnsi="Times New Roman"/>
                <w:sz w:val="24"/>
                <w:szCs w:val="24"/>
                <w:highlight w:val="none"/>
              </w:rPr>
              <w:t>10</w:t>
            </w:r>
            <w:r>
              <w:rPr>
                <w:rFonts w:ascii="Times New Roman" w:hAnsi="Times New Roman"/>
                <w:sz w:val="24"/>
                <w:szCs w:val="24"/>
                <w:highlight w:val="none"/>
              </w:rPr>
              <w:t>、工程的施工承包合同中应包括有环境保护的条款，承包商应严格执行设计和环境影响评价中提出的影响防治措施，遵守环保法规。坚持文明施工，科学管理，合理安排工期，教育施工人员使之提高环保意识和社会公德。</w:t>
            </w:r>
          </w:p>
          <w:p>
            <w:pPr>
              <w:spacing w:line="360" w:lineRule="auto"/>
              <w:ind w:firstLine="480" w:firstLineChars="200"/>
              <w:rPr>
                <w:rFonts w:ascii="Times New Roman" w:hAnsi="Times New Roman"/>
                <w:sz w:val="24"/>
                <w:szCs w:val="24"/>
                <w:highlight w:val="none"/>
              </w:rPr>
            </w:pPr>
            <w:r>
              <w:rPr>
                <w:rFonts w:hint="eastAsia" w:ascii="Times New Roman" w:hAnsi="Times New Roman"/>
                <w:sz w:val="24"/>
                <w:szCs w:val="24"/>
                <w:highlight w:val="none"/>
              </w:rPr>
              <w:t>11</w:t>
            </w:r>
            <w:r>
              <w:rPr>
                <w:rFonts w:ascii="Times New Roman" w:hAnsi="Times New Roman"/>
                <w:sz w:val="24"/>
                <w:szCs w:val="24"/>
                <w:highlight w:val="none"/>
              </w:rPr>
              <w:t>、认真落实环保资金的投入，严格按《报告表》提出的环保投资概算执行，加强施工期环境监理和监测工作；建立健全环境管理工作机构，明确工作职责；加强施工期工程环境监理工作。</w:t>
            </w:r>
          </w:p>
          <w:p>
            <w:pPr>
              <w:spacing w:line="360" w:lineRule="auto"/>
              <w:ind w:firstLine="480" w:firstLineChars="200"/>
              <w:rPr>
                <w:rFonts w:ascii="Times New Roman" w:hAnsi="Times New Roman"/>
                <w:sz w:val="24"/>
                <w:szCs w:val="24"/>
                <w:highlight w:val="none"/>
              </w:rPr>
            </w:pPr>
            <w:r>
              <w:rPr>
                <w:rFonts w:hint="eastAsia" w:ascii="Times New Roman" w:hAnsi="Times New Roman"/>
                <w:sz w:val="24"/>
                <w:szCs w:val="24"/>
                <w:highlight w:val="none"/>
              </w:rPr>
              <w:t>12</w:t>
            </w:r>
            <w:r>
              <w:rPr>
                <w:rFonts w:ascii="Times New Roman" w:hAnsi="Times New Roman"/>
                <w:sz w:val="24"/>
                <w:szCs w:val="24"/>
                <w:highlight w:val="none"/>
              </w:rPr>
              <w:t>、项目建设必须严格执</w:t>
            </w:r>
            <w:r>
              <w:rPr>
                <w:rFonts w:hint="eastAsia" w:ascii="Times New Roman" w:hAnsi="Times New Roman"/>
                <w:sz w:val="24"/>
                <w:szCs w:val="24"/>
                <w:highlight w:val="none"/>
              </w:rPr>
              <w:t>行“三同时”</w:t>
            </w:r>
            <w:r>
              <w:rPr>
                <w:rFonts w:ascii="Times New Roman" w:hAnsi="Times New Roman"/>
                <w:sz w:val="24"/>
                <w:szCs w:val="24"/>
                <w:highlight w:val="none"/>
              </w:rPr>
              <w:t>制度，认真落实《报告表》提出的各项环保措施，积极配合市环保部门的环境监察工作，项目建成后，根据《建设项目环境保护管理条例》及《建设项目竣工环境保护验收管理办法》有关规定进行环境保护竣工验收，待项目验收合格后方能正式投入运行。</w:t>
            </w:r>
          </w:p>
          <w:p>
            <w:pPr>
              <w:spacing w:line="360" w:lineRule="auto"/>
              <w:ind w:firstLine="480" w:firstLineChars="200"/>
              <w:rPr>
                <w:rFonts w:ascii="Times New Roman" w:hAnsi="Times New Roman"/>
                <w:sz w:val="24"/>
                <w:szCs w:val="24"/>
                <w:highlight w:val="none"/>
              </w:rPr>
            </w:pPr>
            <w:r>
              <w:rPr>
                <w:rFonts w:hint="eastAsia" w:ascii="Times New Roman" w:hAnsi="Times New Roman"/>
                <w:sz w:val="24"/>
                <w:szCs w:val="24"/>
                <w:highlight w:val="none"/>
              </w:rPr>
              <w:t>13</w:t>
            </w:r>
            <w:r>
              <w:rPr>
                <w:rFonts w:ascii="Times New Roman" w:hAnsi="Times New Roman"/>
                <w:sz w:val="24"/>
                <w:szCs w:val="24"/>
                <w:highlight w:val="none"/>
              </w:rPr>
              <w:t>、运行期电力部门应组织人员巡视，保证线路与公路路面、房屋、林木等 的高度和距离均满足《</w:t>
            </w:r>
            <w:r>
              <w:rPr>
                <w:rFonts w:hint="eastAsia" w:ascii="Times New Roman" w:hAnsi="Times New Roman"/>
                <w:sz w:val="24"/>
                <w:szCs w:val="24"/>
                <w:highlight w:val="none"/>
              </w:rPr>
              <w:t>110～750千伏</w:t>
            </w:r>
            <w:r>
              <w:rPr>
                <w:rFonts w:ascii="Times New Roman" w:hAnsi="Times New Roman"/>
                <w:sz w:val="24"/>
                <w:szCs w:val="24"/>
                <w:highlight w:val="none"/>
              </w:rPr>
              <w:t xml:space="preserve"> 架空输电线路设计规范》（GB50545- 2010） 的要求。</w:t>
            </w:r>
          </w:p>
          <w:p>
            <w:pPr>
              <w:spacing w:line="360" w:lineRule="auto"/>
              <w:ind w:firstLine="480" w:firstLineChars="200"/>
              <w:rPr>
                <w:rFonts w:ascii="Times New Roman" w:hAnsi="Times New Roman"/>
                <w:sz w:val="24"/>
                <w:szCs w:val="24"/>
                <w:highlight w:val="none"/>
              </w:rPr>
            </w:pPr>
            <w:r>
              <w:rPr>
                <w:rFonts w:hint="eastAsia" w:ascii="Times New Roman" w:hAnsi="Times New Roman"/>
                <w:sz w:val="24"/>
                <w:szCs w:val="24"/>
                <w:highlight w:val="none"/>
              </w:rPr>
              <w:t>14</w:t>
            </w:r>
            <w:r>
              <w:rPr>
                <w:rFonts w:ascii="Times New Roman" w:hAnsi="Times New Roman"/>
                <w:sz w:val="24"/>
                <w:szCs w:val="24"/>
                <w:highlight w:val="none"/>
              </w:rPr>
              <w:t>、在保护距离内进行农田水利基本建设工程及打桩、钻探、开挖；起重机械的任何部位进入架空电力线路保护区进行施工；小于导线距穿越物体之间的安全距离，通过架空电力线路保护区等作业或活动，必须经县级以上地方电力主管部门批准，并采取安全措施后，方可进行。</w:t>
            </w:r>
          </w:p>
          <w:p>
            <w:pPr>
              <w:spacing w:line="360" w:lineRule="auto"/>
              <w:ind w:firstLine="480" w:firstLineChars="200"/>
              <w:rPr>
                <w:rFonts w:ascii="Times New Roman" w:hAnsi="Times New Roman"/>
                <w:sz w:val="24"/>
                <w:szCs w:val="24"/>
                <w:highlight w:val="none"/>
              </w:rPr>
            </w:pPr>
            <w:r>
              <w:rPr>
                <w:rFonts w:hint="eastAsia" w:ascii="Times New Roman" w:hAnsi="Times New Roman"/>
                <w:sz w:val="24"/>
                <w:szCs w:val="24"/>
                <w:highlight w:val="none"/>
              </w:rPr>
              <w:t>15</w:t>
            </w:r>
            <w:r>
              <w:rPr>
                <w:rFonts w:ascii="Times New Roman" w:hAnsi="Times New Roman"/>
                <w:sz w:val="24"/>
                <w:szCs w:val="24"/>
                <w:highlight w:val="none"/>
              </w:rPr>
              <w:t>、加强电磁辐射环境保护宣传教育工作，使公众科学认识工频电磁场的环境影响。</w:t>
            </w:r>
          </w:p>
          <w:p>
            <w:pPr>
              <w:spacing w:line="360" w:lineRule="auto"/>
              <w:ind w:firstLine="480" w:firstLineChars="200"/>
              <w:rPr>
                <w:rFonts w:ascii="Times New Roman" w:hAnsi="Times New Roman"/>
                <w:sz w:val="24"/>
                <w:szCs w:val="24"/>
                <w:highlight w:val="none"/>
              </w:rPr>
            </w:pPr>
            <w:r>
              <w:rPr>
                <w:rFonts w:hint="eastAsia" w:ascii="Times New Roman" w:hAnsi="Times New Roman"/>
                <w:sz w:val="24"/>
                <w:szCs w:val="24"/>
                <w:highlight w:val="none"/>
              </w:rPr>
              <w:t>16</w:t>
            </w:r>
            <w:r>
              <w:rPr>
                <w:rFonts w:ascii="Times New Roman" w:hAnsi="Times New Roman"/>
                <w:sz w:val="24"/>
                <w:szCs w:val="24"/>
                <w:highlight w:val="none"/>
              </w:rPr>
              <w:t>、项目建成后，建设单位应向相关部门备案，按《电力设施保护条例》和 《云南省电力设施保护条例》规定，划定线路保护规划范围，确保在规划范围内 不得新建住房、厂房等构筑物。</w:t>
            </w:r>
          </w:p>
          <w:p>
            <w:pPr>
              <w:spacing w:line="360" w:lineRule="auto"/>
              <w:ind w:firstLine="480" w:firstLineChars="200"/>
              <w:rPr>
                <w:rFonts w:ascii="Times New Roman" w:hAnsi="Times New Roman"/>
                <w:sz w:val="24"/>
                <w:szCs w:val="24"/>
                <w:highlight w:val="none"/>
              </w:rPr>
            </w:pPr>
            <w:r>
              <w:rPr>
                <w:rFonts w:hint="eastAsia" w:ascii="Times New Roman" w:hAnsi="Times New Roman"/>
                <w:sz w:val="24"/>
                <w:szCs w:val="24"/>
                <w:highlight w:val="none"/>
              </w:rPr>
              <w:t>17</w:t>
            </w:r>
            <w:r>
              <w:rPr>
                <w:rFonts w:ascii="Times New Roman" w:hAnsi="Times New Roman"/>
                <w:sz w:val="24"/>
                <w:szCs w:val="24"/>
                <w:highlight w:val="none"/>
              </w:rPr>
              <w:t>、建设单位应与规划部门协调，防止新建建筑物进入电磁环境保护区内。</w:t>
            </w:r>
          </w:p>
          <w:p>
            <w:pPr>
              <w:spacing w:line="360" w:lineRule="auto"/>
              <w:ind w:firstLine="480" w:firstLineChars="200"/>
              <w:rPr>
                <w:rFonts w:ascii="Times New Roman" w:hAnsi="Times New Roman"/>
                <w:sz w:val="24"/>
                <w:szCs w:val="24"/>
                <w:highlight w:val="none"/>
              </w:rPr>
            </w:pPr>
            <w:r>
              <w:rPr>
                <w:rFonts w:hint="eastAsia" w:ascii="Times New Roman" w:hAnsi="Times New Roman"/>
                <w:sz w:val="24"/>
                <w:szCs w:val="24"/>
                <w:highlight w:val="none"/>
              </w:rPr>
              <w:t>18</w:t>
            </w:r>
            <w:r>
              <w:rPr>
                <w:rFonts w:ascii="Times New Roman" w:hAnsi="Times New Roman"/>
                <w:sz w:val="24"/>
                <w:szCs w:val="24"/>
                <w:highlight w:val="none"/>
              </w:rPr>
              <w:t>、线路建成后，在架空输电线路沿线下的耕地、林地、道路灯场所应给出明显的警示和防护指示标志。</w:t>
            </w:r>
          </w:p>
          <w:p>
            <w:pPr>
              <w:spacing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三、建议</w:t>
            </w:r>
          </w:p>
          <w:p>
            <w:pPr>
              <w:spacing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1、为确保输变电设施安全运行同时考虑保护公众的利益，根据《电力设施保护条例》，电力部门在输变电设计时，确保导线与建筑物的距离符合安全要求</w:t>
            </w:r>
            <w:r>
              <w:rPr>
                <w:rFonts w:hint="eastAsia" w:ascii="Times New Roman" w:hAnsi="Times New Roman"/>
                <w:sz w:val="24"/>
                <w:szCs w:val="24"/>
                <w:highlight w:val="none"/>
              </w:rPr>
              <w:t>。</w:t>
            </w:r>
          </w:p>
          <w:p>
            <w:pPr>
              <w:spacing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2、尽快建立健全各级环境管理机构，落实各项环境保护措施。</w:t>
            </w:r>
          </w:p>
          <w:p>
            <w:pPr>
              <w:spacing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3、建设单位在下阶段的工程设计、施工及运行过程中，应随时听取及收集公众对本项工程建设的意见，充分理解公众对电磁环境影响的担心，及时进行科学宣传和客观解释，积极妥善地处理好各类公众意见，避免有关纠纷事件的发生。</w:t>
            </w:r>
          </w:p>
          <w:p>
            <w:pPr>
              <w:spacing w:line="360" w:lineRule="auto"/>
              <w:rPr>
                <w:rFonts w:ascii="Times New Roman" w:hAnsi="Times New Roman"/>
                <w:highlight w:val="none"/>
              </w:rPr>
            </w:pPr>
          </w:p>
          <w:p>
            <w:pPr>
              <w:pStyle w:val="2"/>
              <w:rPr>
                <w:rFonts w:ascii="Times New Roman" w:hAnsi="Times New Roman"/>
                <w:highlight w:val="none"/>
              </w:rPr>
            </w:pPr>
          </w:p>
          <w:p>
            <w:pPr>
              <w:pStyle w:val="2"/>
              <w:rPr>
                <w:rFonts w:ascii="Times New Roman" w:hAnsi="Times New Roman"/>
                <w:highlight w:val="none"/>
              </w:rPr>
            </w:pPr>
          </w:p>
          <w:p>
            <w:pPr>
              <w:pStyle w:val="2"/>
              <w:rPr>
                <w:rFonts w:ascii="Times New Roman" w:hAnsi="Times New Roman"/>
                <w:highlight w:val="none"/>
              </w:rPr>
            </w:pPr>
          </w:p>
          <w:p>
            <w:pPr>
              <w:pStyle w:val="2"/>
              <w:rPr>
                <w:rFonts w:ascii="Times New Roman" w:hAnsi="Times New Roman"/>
                <w:highlight w:val="none"/>
              </w:rPr>
            </w:pPr>
          </w:p>
          <w:p>
            <w:pPr>
              <w:pStyle w:val="2"/>
              <w:rPr>
                <w:rFonts w:ascii="Times New Roman" w:hAnsi="Times New Roman"/>
                <w:highlight w:val="none"/>
              </w:rPr>
            </w:pPr>
          </w:p>
          <w:p>
            <w:pPr>
              <w:pStyle w:val="2"/>
              <w:rPr>
                <w:rFonts w:ascii="Times New Roman" w:hAnsi="Times New Roman"/>
                <w:highlight w:val="none"/>
              </w:rPr>
            </w:pPr>
          </w:p>
          <w:p>
            <w:pPr>
              <w:pStyle w:val="2"/>
              <w:rPr>
                <w:rFonts w:ascii="Times New Roman" w:hAnsi="Times New Roman"/>
                <w:highlight w:val="none"/>
              </w:rPr>
            </w:pPr>
          </w:p>
          <w:p>
            <w:pPr>
              <w:pStyle w:val="2"/>
              <w:rPr>
                <w:rFonts w:ascii="Times New Roman" w:hAnsi="Times New Roman"/>
                <w:highlight w:val="none"/>
              </w:rPr>
            </w:pPr>
          </w:p>
          <w:p>
            <w:pPr>
              <w:pStyle w:val="2"/>
              <w:rPr>
                <w:rFonts w:ascii="Times New Roman" w:hAnsi="Times New Roman"/>
                <w:highlight w:val="none"/>
              </w:rPr>
            </w:pPr>
          </w:p>
          <w:p>
            <w:pPr>
              <w:pStyle w:val="2"/>
              <w:rPr>
                <w:rFonts w:ascii="Times New Roman" w:hAnsi="Times New Roman"/>
                <w:highlight w:val="none"/>
              </w:rPr>
            </w:pPr>
          </w:p>
          <w:p>
            <w:pPr>
              <w:pStyle w:val="2"/>
              <w:rPr>
                <w:rFonts w:ascii="Times New Roman" w:hAnsi="Times New Roman"/>
                <w:highlight w:val="none"/>
              </w:rPr>
            </w:pPr>
          </w:p>
          <w:p>
            <w:pPr>
              <w:pStyle w:val="2"/>
              <w:rPr>
                <w:rFonts w:ascii="Times New Roman" w:hAnsi="Times New Roman"/>
                <w:highlight w:val="none"/>
              </w:rPr>
            </w:pPr>
          </w:p>
          <w:p>
            <w:pPr>
              <w:pStyle w:val="2"/>
              <w:rPr>
                <w:rFonts w:ascii="Times New Roman" w:hAnsi="Times New Roman"/>
                <w:highlight w:val="none"/>
              </w:rPr>
            </w:pPr>
          </w:p>
          <w:p>
            <w:pPr>
              <w:pStyle w:val="2"/>
              <w:rPr>
                <w:rFonts w:ascii="Times New Roman" w:hAnsi="Times New Roman"/>
                <w:highlight w:val="none"/>
              </w:rPr>
            </w:pPr>
          </w:p>
          <w:p>
            <w:pPr>
              <w:pStyle w:val="2"/>
              <w:rPr>
                <w:rFonts w:ascii="Times New Roman" w:hAnsi="Times New Roman"/>
                <w:highlight w:val="none"/>
              </w:rPr>
            </w:pPr>
          </w:p>
          <w:p>
            <w:pPr>
              <w:pStyle w:val="2"/>
              <w:rPr>
                <w:rFonts w:ascii="Times New Roman" w:hAnsi="Times New Roman"/>
                <w:highlight w:val="none"/>
              </w:rPr>
            </w:pPr>
          </w:p>
          <w:p>
            <w:pPr>
              <w:pStyle w:val="2"/>
              <w:rPr>
                <w:rFonts w:ascii="Times New Roman" w:hAnsi="Times New Roman"/>
                <w:highlight w:val="none"/>
              </w:rPr>
            </w:pPr>
          </w:p>
          <w:p>
            <w:pPr>
              <w:pStyle w:val="2"/>
              <w:rPr>
                <w:rFonts w:ascii="Times New Roman" w:hAnsi="Times New Roman"/>
                <w:highlight w:val="none"/>
              </w:rPr>
            </w:pPr>
          </w:p>
          <w:p>
            <w:pPr>
              <w:pStyle w:val="2"/>
              <w:rPr>
                <w:rFonts w:ascii="Times New Roman" w:hAnsi="Times New Roman"/>
                <w:highlight w:val="none"/>
              </w:rPr>
            </w:pPr>
          </w:p>
          <w:p>
            <w:pPr>
              <w:pStyle w:val="2"/>
              <w:rPr>
                <w:rFonts w:ascii="Times New Roman" w:hAnsi="Times New Roman"/>
                <w:highlight w:val="none"/>
              </w:rPr>
            </w:pPr>
          </w:p>
          <w:p>
            <w:pPr>
              <w:pStyle w:val="2"/>
              <w:rPr>
                <w:rFonts w:ascii="Times New Roman" w:hAnsi="Times New Roman"/>
                <w:highlight w:val="none"/>
              </w:rPr>
            </w:pPr>
          </w:p>
          <w:p>
            <w:pPr>
              <w:pStyle w:val="2"/>
              <w:rPr>
                <w:rFonts w:ascii="Times New Roman" w:hAnsi="Times New Roman"/>
                <w:highlight w:val="none"/>
              </w:rPr>
            </w:pPr>
          </w:p>
          <w:p>
            <w:pPr>
              <w:pStyle w:val="2"/>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 w:hRule="atLeast"/>
        </w:trPr>
        <w:tc>
          <w:tcPr>
            <w:tcW w:w="8730" w:type="dxa"/>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sz w:val="28"/>
                <w:highlight w:val="none"/>
              </w:rPr>
            </w:pPr>
            <w:r>
              <w:rPr>
                <w:rFonts w:hint="eastAsia" w:ascii="Times New Roman" w:hAnsi="Times New Roman"/>
                <w:sz w:val="28"/>
                <w:highlight w:val="none"/>
              </w:rPr>
              <w:t>预审意见：</w:t>
            </w:r>
          </w:p>
          <w:p>
            <w:pPr>
              <w:spacing w:line="400" w:lineRule="exact"/>
              <w:ind w:firstLine="560"/>
              <w:rPr>
                <w:rFonts w:ascii="Times New Roman" w:hAnsi="Times New Roman"/>
                <w:sz w:val="28"/>
                <w:highlight w:val="none"/>
              </w:rPr>
            </w:pPr>
          </w:p>
          <w:p>
            <w:pPr>
              <w:spacing w:line="400" w:lineRule="exact"/>
              <w:ind w:firstLine="560"/>
              <w:rPr>
                <w:rFonts w:ascii="Times New Roman" w:hAnsi="Times New Roman"/>
                <w:sz w:val="28"/>
                <w:highlight w:val="none"/>
              </w:rPr>
            </w:pPr>
          </w:p>
          <w:p>
            <w:pPr>
              <w:spacing w:line="400" w:lineRule="exact"/>
              <w:ind w:firstLine="560"/>
              <w:rPr>
                <w:rFonts w:ascii="Times New Roman" w:hAnsi="Times New Roman"/>
                <w:sz w:val="28"/>
                <w:highlight w:val="none"/>
              </w:rPr>
            </w:pPr>
          </w:p>
          <w:p>
            <w:pPr>
              <w:spacing w:line="400" w:lineRule="exact"/>
              <w:rPr>
                <w:rFonts w:ascii="Times New Roman" w:hAnsi="Times New Roman"/>
                <w:sz w:val="28"/>
                <w:highlight w:val="none"/>
              </w:rPr>
            </w:pPr>
          </w:p>
          <w:p>
            <w:pPr>
              <w:spacing w:line="400" w:lineRule="exact"/>
              <w:rPr>
                <w:rFonts w:ascii="Times New Roman" w:hAnsi="Times New Roman"/>
                <w:sz w:val="28"/>
                <w:highlight w:val="none"/>
              </w:rPr>
            </w:pPr>
          </w:p>
          <w:p>
            <w:pPr>
              <w:spacing w:line="400" w:lineRule="exact"/>
              <w:rPr>
                <w:rFonts w:ascii="Times New Roman" w:hAnsi="Times New Roman"/>
                <w:sz w:val="28"/>
                <w:highlight w:val="none"/>
              </w:rPr>
            </w:pPr>
          </w:p>
          <w:p>
            <w:pPr>
              <w:spacing w:line="400" w:lineRule="exact"/>
              <w:rPr>
                <w:rFonts w:ascii="Times New Roman" w:hAnsi="Times New Roman"/>
                <w:sz w:val="28"/>
                <w:highlight w:val="none"/>
              </w:rPr>
            </w:pPr>
          </w:p>
          <w:p>
            <w:pPr>
              <w:spacing w:line="400" w:lineRule="exact"/>
              <w:rPr>
                <w:rFonts w:ascii="Times New Roman" w:hAnsi="Times New Roman"/>
                <w:sz w:val="28"/>
                <w:highlight w:val="none"/>
              </w:rPr>
            </w:pPr>
          </w:p>
          <w:p>
            <w:pPr>
              <w:spacing w:line="400" w:lineRule="exact"/>
              <w:rPr>
                <w:rFonts w:ascii="Times New Roman" w:hAnsi="Times New Roman"/>
                <w:sz w:val="28"/>
                <w:highlight w:val="none"/>
              </w:rPr>
            </w:pPr>
          </w:p>
          <w:p>
            <w:pPr>
              <w:spacing w:line="400" w:lineRule="exact"/>
              <w:rPr>
                <w:rFonts w:ascii="Times New Roman" w:hAnsi="Times New Roman"/>
                <w:sz w:val="28"/>
                <w:highlight w:val="none"/>
              </w:rPr>
            </w:pPr>
          </w:p>
          <w:p>
            <w:pPr>
              <w:wordWrap w:val="0"/>
              <w:spacing w:line="400" w:lineRule="exact"/>
              <w:ind w:right="560" w:firstLine="5740" w:firstLineChars="2050"/>
              <w:rPr>
                <w:rFonts w:ascii="Times New Roman" w:hAnsi="Times New Roman"/>
                <w:sz w:val="28"/>
                <w:highlight w:val="none"/>
              </w:rPr>
            </w:pPr>
            <w:r>
              <w:rPr>
                <w:rFonts w:ascii="Times New Roman" w:hAnsi="Times New Roman"/>
                <w:sz w:val="28"/>
                <w:highlight w:val="none"/>
              </w:rPr>
              <w:t xml:space="preserve"> </w:t>
            </w:r>
            <w:r>
              <w:rPr>
                <w:rFonts w:hint="eastAsia" w:ascii="Times New Roman" w:hAnsi="Times New Roman"/>
                <w:sz w:val="28"/>
                <w:highlight w:val="none"/>
              </w:rPr>
              <w:t>公</w:t>
            </w:r>
            <w:r>
              <w:rPr>
                <w:rFonts w:ascii="Times New Roman" w:hAnsi="Times New Roman"/>
                <w:sz w:val="28"/>
                <w:highlight w:val="none"/>
              </w:rPr>
              <w:t xml:space="preserve">    </w:t>
            </w:r>
            <w:r>
              <w:rPr>
                <w:rFonts w:hint="eastAsia" w:ascii="Times New Roman" w:hAnsi="Times New Roman"/>
                <w:sz w:val="28"/>
                <w:highlight w:val="none"/>
              </w:rPr>
              <w:t>章</w:t>
            </w:r>
          </w:p>
          <w:p>
            <w:pPr>
              <w:wordWrap w:val="0"/>
              <w:spacing w:line="400" w:lineRule="exact"/>
              <w:ind w:right="1400"/>
              <w:rPr>
                <w:rFonts w:ascii="Times New Roman" w:hAnsi="Times New Roman"/>
                <w:sz w:val="28"/>
                <w:highlight w:val="none"/>
              </w:rPr>
            </w:pPr>
            <w:r>
              <w:rPr>
                <w:rFonts w:hint="eastAsia" w:ascii="Times New Roman" w:hAnsi="Times New Roman"/>
                <w:sz w:val="28"/>
                <w:highlight w:val="none"/>
              </w:rPr>
              <w:t>经办人：</w:t>
            </w:r>
            <w:r>
              <w:rPr>
                <w:rFonts w:ascii="Times New Roman" w:hAnsi="Times New Roman"/>
                <w:sz w:val="28"/>
                <w:highlight w:val="none"/>
              </w:rPr>
              <w:t xml:space="preserve">                             </w:t>
            </w:r>
          </w:p>
          <w:p>
            <w:pPr>
              <w:spacing w:line="400" w:lineRule="exact"/>
              <w:ind w:right="560" w:firstLine="560"/>
              <w:jc w:val="center"/>
              <w:rPr>
                <w:rFonts w:ascii="Times New Roman" w:hAnsi="Times New Roman"/>
                <w:sz w:val="28"/>
                <w:highlight w:val="none"/>
              </w:rPr>
            </w:pPr>
            <w:r>
              <w:rPr>
                <w:rFonts w:ascii="Times New Roman" w:hAnsi="Times New Roman"/>
                <w:sz w:val="28"/>
                <w:highlight w:val="none"/>
              </w:rPr>
              <w:t xml:space="preserve">                             </w:t>
            </w:r>
            <w:r>
              <w:rPr>
                <w:rFonts w:hint="eastAsia" w:ascii="Times New Roman" w:hAnsi="Times New Roman"/>
                <w:sz w:val="28"/>
                <w:highlight w:val="none"/>
              </w:rPr>
              <w:t xml:space="preserve">  </w:t>
            </w:r>
            <w:r>
              <w:rPr>
                <w:rFonts w:ascii="Times New Roman" w:hAnsi="Times New Roman"/>
                <w:sz w:val="28"/>
                <w:highlight w:val="none"/>
              </w:rPr>
              <w:t xml:space="preserve">  </w:t>
            </w:r>
            <w:r>
              <w:rPr>
                <w:rFonts w:hint="eastAsia" w:ascii="Times New Roman" w:hAnsi="Times New Roman"/>
                <w:sz w:val="28"/>
                <w:highlight w:val="none"/>
              </w:rPr>
              <w:t>年</w:t>
            </w:r>
            <w:r>
              <w:rPr>
                <w:rFonts w:ascii="Times New Roman" w:hAnsi="Times New Roman"/>
                <w:sz w:val="28"/>
                <w:highlight w:val="none"/>
              </w:rPr>
              <w:t xml:space="preserve">    </w:t>
            </w:r>
            <w:r>
              <w:rPr>
                <w:rFonts w:hint="eastAsia" w:ascii="Times New Roman" w:hAnsi="Times New Roman"/>
                <w:sz w:val="28"/>
                <w:highlight w:val="none"/>
              </w:rPr>
              <w:t>月</w:t>
            </w:r>
            <w:r>
              <w:rPr>
                <w:rFonts w:ascii="Times New Roman" w:hAnsi="Times New Roman"/>
                <w:sz w:val="28"/>
                <w:highlight w:val="none"/>
              </w:rPr>
              <w:t xml:space="preserve">    </w:t>
            </w:r>
            <w:r>
              <w:rPr>
                <w:rFonts w:hint="eastAsia" w:ascii="Times New Roman" w:hAnsi="Times New Roman"/>
                <w:sz w:val="28"/>
                <w:highlight w:val="none"/>
              </w:rPr>
              <w:t>日</w:t>
            </w:r>
            <w:r>
              <w:rPr>
                <w:rFonts w:ascii="Times New Roman" w:hAnsi="Times New Roman"/>
                <w:sz w:val="28"/>
                <w:highlight w:val="none"/>
              </w:rPr>
              <w:t xml:space="preserve">    </w:t>
            </w:r>
          </w:p>
          <w:p>
            <w:pPr>
              <w:spacing w:line="400" w:lineRule="exact"/>
              <w:ind w:firstLine="560"/>
              <w:jc w:val="right"/>
              <w:rPr>
                <w:rFonts w:ascii="Times New Roman" w:hAnsi="Times New Roman"/>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 w:hRule="atLeast"/>
        </w:trPr>
        <w:tc>
          <w:tcPr>
            <w:tcW w:w="8730" w:type="dxa"/>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sz w:val="28"/>
                <w:highlight w:val="none"/>
              </w:rPr>
            </w:pPr>
            <w:r>
              <w:rPr>
                <w:rFonts w:hint="eastAsia" w:ascii="Times New Roman" w:hAnsi="Times New Roman"/>
                <w:sz w:val="28"/>
                <w:highlight w:val="none"/>
              </w:rPr>
              <w:t>下一级环境保护行政主管部门审查意见：</w:t>
            </w:r>
          </w:p>
          <w:p>
            <w:pPr>
              <w:ind w:firstLine="480" w:firstLineChars="200"/>
              <w:rPr>
                <w:rFonts w:ascii="Times New Roman" w:hAnsi="Times New Roman"/>
                <w:sz w:val="24"/>
                <w:szCs w:val="24"/>
                <w:highlight w:val="none"/>
              </w:rPr>
            </w:pPr>
          </w:p>
          <w:p>
            <w:pPr>
              <w:spacing w:line="360" w:lineRule="auto"/>
              <w:ind w:firstLine="560" w:firstLineChars="200"/>
              <w:rPr>
                <w:rFonts w:ascii="Times New Roman" w:hAnsi="Times New Roman"/>
                <w:sz w:val="28"/>
                <w:highlight w:val="none"/>
              </w:rPr>
            </w:pPr>
          </w:p>
          <w:p>
            <w:pPr>
              <w:spacing w:line="360" w:lineRule="auto"/>
              <w:ind w:firstLine="560" w:firstLineChars="200"/>
              <w:rPr>
                <w:rFonts w:ascii="Times New Roman" w:hAnsi="Times New Roman"/>
                <w:sz w:val="28"/>
                <w:highlight w:val="none"/>
              </w:rPr>
            </w:pPr>
          </w:p>
          <w:p>
            <w:pPr>
              <w:spacing w:line="360" w:lineRule="auto"/>
              <w:ind w:firstLine="560" w:firstLineChars="200"/>
              <w:rPr>
                <w:rFonts w:ascii="Times New Roman" w:hAnsi="Times New Roman"/>
                <w:sz w:val="28"/>
                <w:highlight w:val="none"/>
              </w:rPr>
            </w:pPr>
          </w:p>
          <w:p>
            <w:pPr>
              <w:spacing w:line="360" w:lineRule="auto"/>
              <w:ind w:firstLine="560" w:firstLineChars="200"/>
              <w:rPr>
                <w:rFonts w:ascii="Times New Roman" w:hAnsi="Times New Roman"/>
                <w:sz w:val="28"/>
                <w:highlight w:val="none"/>
              </w:rPr>
            </w:pPr>
          </w:p>
          <w:p>
            <w:pPr>
              <w:spacing w:line="360" w:lineRule="auto"/>
              <w:ind w:firstLine="560" w:firstLineChars="200"/>
              <w:rPr>
                <w:rFonts w:ascii="Times New Roman" w:hAnsi="Times New Roman"/>
                <w:sz w:val="28"/>
                <w:highlight w:val="none"/>
              </w:rPr>
            </w:pPr>
          </w:p>
          <w:p>
            <w:pPr>
              <w:spacing w:line="360" w:lineRule="auto"/>
              <w:ind w:firstLine="560" w:firstLineChars="200"/>
              <w:rPr>
                <w:rFonts w:ascii="Times New Roman" w:hAnsi="Times New Roman"/>
                <w:sz w:val="28"/>
                <w:highlight w:val="none"/>
              </w:rPr>
            </w:pPr>
          </w:p>
          <w:p>
            <w:pPr>
              <w:spacing w:line="500" w:lineRule="exact"/>
              <w:rPr>
                <w:rFonts w:ascii="Times New Roman" w:hAnsi="Times New Roman"/>
                <w:sz w:val="28"/>
                <w:highlight w:val="none"/>
              </w:rPr>
            </w:pPr>
          </w:p>
          <w:p>
            <w:pPr>
              <w:spacing w:line="500" w:lineRule="exact"/>
              <w:rPr>
                <w:rFonts w:ascii="Times New Roman" w:hAnsi="Times New Roman"/>
                <w:sz w:val="28"/>
                <w:highlight w:val="none"/>
              </w:rPr>
            </w:pPr>
          </w:p>
          <w:p>
            <w:pPr>
              <w:spacing w:line="500" w:lineRule="exact"/>
              <w:ind w:firstLine="6160" w:firstLineChars="2200"/>
              <w:rPr>
                <w:rFonts w:ascii="Times New Roman" w:hAnsi="Times New Roman"/>
                <w:sz w:val="28"/>
                <w:highlight w:val="none"/>
              </w:rPr>
            </w:pPr>
            <w:r>
              <w:rPr>
                <w:rFonts w:hint="eastAsia" w:ascii="Times New Roman" w:hAnsi="Times New Roman"/>
                <w:sz w:val="28"/>
                <w:highlight w:val="none"/>
              </w:rPr>
              <w:t>公</w:t>
            </w:r>
            <w:r>
              <w:rPr>
                <w:rFonts w:ascii="Times New Roman" w:hAnsi="Times New Roman"/>
                <w:sz w:val="28"/>
                <w:highlight w:val="none"/>
              </w:rPr>
              <w:t xml:space="preserve">    </w:t>
            </w:r>
            <w:r>
              <w:rPr>
                <w:rFonts w:hint="eastAsia" w:ascii="Times New Roman" w:hAnsi="Times New Roman"/>
                <w:sz w:val="28"/>
                <w:highlight w:val="none"/>
              </w:rPr>
              <w:t>章</w:t>
            </w:r>
          </w:p>
          <w:p>
            <w:pPr>
              <w:wordWrap w:val="0"/>
              <w:spacing w:line="400" w:lineRule="exact"/>
              <w:ind w:right="560"/>
              <w:rPr>
                <w:rFonts w:ascii="Times New Roman" w:hAnsi="Times New Roman"/>
                <w:sz w:val="28"/>
                <w:highlight w:val="none"/>
              </w:rPr>
            </w:pPr>
            <w:r>
              <w:rPr>
                <w:rFonts w:hint="eastAsia" w:ascii="Times New Roman" w:hAnsi="Times New Roman"/>
                <w:sz w:val="28"/>
                <w:highlight w:val="none"/>
              </w:rPr>
              <w:t>经办人：</w:t>
            </w:r>
            <w:r>
              <w:rPr>
                <w:rFonts w:ascii="Times New Roman" w:hAnsi="Times New Roman"/>
                <w:sz w:val="28"/>
                <w:highlight w:val="none"/>
              </w:rPr>
              <w:t xml:space="preserve">        </w:t>
            </w:r>
          </w:p>
          <w:p>
            <w:pPr>
              <w:spacing w:line="400" w:lineRule="exact"/>
              <w:ind w:right="560"/>
              <w:jc w:val="right"/>
              <w:rPr>
                <w:rFonts w:ascii="Times New Roman" w:hAnsi="Times New Roman"/>
                <w:sz w:val="28"/>
                <w:highlight w:val="none"/>
              </w:rPr>
            </w:pPr>
            <w:r>
              <w:rPr>
                <w:rFonts w:hint="eastAsia" w:ascii="Times New Roman" w:hAnsi="Times New Roman"/>
                <w:sz w:val="28"/>
                <w:highlight w:val="none"/>
              </w:rPr>
              <w:t>年</w:t>
            </w:r>
            <w:r>
              <w:rPr>
                <w:rFonts w:ascii="Times New Roman" w:hAnsi="Times New Roman"/>
                <w:sz w:val="28"/>
                <w:highlight w:val="none"/>
              </w:rPr>
              <w:t xml:space="preserve">    </w:t>
            </w:r>
            <w:r>
              <w:rPr>
                <w:rFonts w:hint="eastAsia" w:ascii="Times New Roman" w:hAnsi="Times New Roman"/>
                <w:sz w:val="28"/>
                <w:highlight w:val="none"/>
              </w:rPr>
              <w:t>月</w:t>
            </w:r>
            <w:r>
              <w:rPr>
                <w:rFonts w:ascii="Times New Roman" w:hAnsi="Times New Roman"/>
                <w:sz w:val="28"/>
                <w:highlight w:val="none"/>
              </w:rPr>
              <w:t xml:space="preserve">    </w:t>
            </w:r>
            <w:r>
              <w:rPr>
                <w:rFonts w:hint="eastAsia" w:ascii="Times New Roman" w:hAnsi="Times New Roman"/>
                <w:sz w:val="28"/>
                <w:highlight w:val="none"/>
              </w:rPr>
              <w:t>日</w:t>
            </w:r>
            <w:r>
              <w:rPr>
                <w:rFonts w:ascii="Times New Roman" w:hAnsi="Times New Roman"/>
                <w:sz w:val="28"/>
                <w:highlight w:val="none"/>
              </w:rPr>
              <w:t xml:space="preserve"> </w:t>
            </w:r>
          </w:p>
          <w:p>
            <w:pPr>
              <w:ind w:right="561"/>
              <w:jc w:val="right"/>
              <w:rPr>
                <w:rFonts w:ascii="Times New Roman" w:hAnsi="Times New Roman"/>
                <w:sz w:val="24"/>
                <w:szCs w:val="24"/>
                <w:highlight w:val="none"/>
              </w:rPr>
            </w:pPr>
          </w:p>
          <w:p>
            <w:pPr>
              <w:ind w:right="561"/>
              <w:jc w:val="right"/>
              <w:rPr>
                <w:rFonts w:ascii="Times New Roman" w:hAnsi="Times New Roman"/>
                <w:sz w:val="24"/>
                <w:szCs w:val="24"/>
                <w:highlight w:val="none"/>
              </w:rPr>
            </w:pPr>
          </w:p>
          <w:p>
            <w:pPr>
              <w:spacing w:line="400" w:lineRule="exact"/>
              <w:ind w:right="560"/>
              <w:jc w:val="right"/>
              <w:rPr>
                <w:rFonts w:ascii="Times New Roman" w:hAnsi="Times New Roman"/>
                <w:sz w:val="28"/>
                <w:highlight w:val="none"/>
              </w:rPr>
            </w:pPr>
            <w:r>
              <w:rPr>
                <w:rFonts w:ascii="Times New Roman" w:hAnsi="Times New Roman"/>
                <w:sz w:val="28"/>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86" w:hRule="atLeast"/>
        </w:trPr>
        <w:tc>
          <w:tcPr>
            <w:tcW w:w="8730" w:type="dxa"/>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sz w:val="28"/>
                <w:highlight w:val="none"/>
              </w:rPr>
            </w:pPr>
            <w:r>
              <w:rPr>
                <w:rFonts w:hint="eastAsia" w:ascii="Times New Roman" w:hAnsi="Times New Roman"/>
                <w:sz w:val="28"/>
                <w:highlight w:val="none"/>
              </w:rPr>
              <w:t>审批意见：</w:t>
            </w:r>
          </w:p>
          <w:p>
            <w:pPr>
              <w:spacing w:line="400" w:lineRule="exact"/>
              <w:ind w:firstLine="560"/>
              <w:rPr>
                <w:rFonts w:ascii="Times New Roman" w:hAnsi="Times New Roman"/>
                <w:sz w:val="28"/>
                <w:highlight w:val="none"/>
              </w:rPr>
            </w:pPr>
          </w:p>
          <w:p>
            <w:pPr>
              <w:spacing w:line="360" w:lineRule="auto"/>
              <w:ind w:firstLine="480" w:firstLineChars="200"/>
              <w:rPr>
                <w:rFonts w:ascii="Times New Roman" w:hAnsi="Times New Roman"/>
                <w:sz w:val="24"/>
                <w:szCs w:val="24"/>
                <w:highlight w:val="none"/>
              </w:rPr>
            </w:pPr>
          </w:p>
          <w:p>
            <w:pPr>
              <w:spacing w:line="360" w:lineRule="auto"/>
              <w:ind w:firstLine="560" w:firstLineChars="200"/>
              <w:rPr>
                <w:rFonts w:ascii="Times New Roman" w:hAnsi="Times New Roman"/>
                <w:sz w:val="28"/>
                <w:szCs w:val="28"/>
                <w:highlight w:val="none"/>
              </w:rPr>
            </w:pPr>
          </w:p>
          <w:p>
            <w:pPr>
              <w:spacing w:line="400" w:lineRule="exact"/>
              <w:ind w:firstLine="560"/>
              <w:rPr>
                <w:rFonts w:ascii="Times New Roman" w:hAnsi="Times New Roman"/>
                <w:sz w:val="28"/>
                <w:highlight w:val="none"/>
              </w:rPr>
            </w:pPr>
          </w:p>
          <w:p>
            <w:pPr>
              <w:spacing w:line="400" w:lineRule="exact"/>
              <w:ind w:firstLine="560"/>
              <w:rPr>
                <w:rFonts w:ascii="Times New Roman" w:hAnsi="Times New Roman"/>
                <w:sz w:val="28"/>
                <w:highlight w:val="none"/>
              </w:rPr>
            </w:pPr>
          </w:p>
          <w:p>
            <w:pPr>
              <w:spacing w:line="400" w:lineRule="exact"/>
              <w:ind w:firstLine="560"/>
              <w:rPr>
                <w:rFonts w:ascii="Times New Roman" w:hAnsi="Times New Roman"/>
                <w:sz w:val="28"/>
                <w:highlight w:val="none"/>
              </w:rPr>
            </w:pPr>
          </w:p>
          <w:p>
            <w:pPr>
              <w:spacing w:line="400" w:lineRule="exact"/>
              <w:ind w:firstLine="560"/>
              <w:rPr>
                <w:rFonts w:ascii="Times New Roman" w:hAnsi="Times New Roman"/>
                <w:sz w:val="28"/>
                <w:highlight w:val="none"/>
              </w:rPr>
            </w:pPr>
          </w:p>
          <w:p>
            <w:pPr>
              <w:spacing w:line="400" w:lineRule="exact"/>
              <w:ind w:firstLine="560"/>
              <w:rPr>
                <w:rFonts w:ascii="Times New Roman" w:hAnsi="Times New Roman"/>
                <w:sz w:val="28"/>
                <w:highlight w:val="none"/>
              </w:rPr>
            </w:pPr>
          </w:p>
          <w:p>
            <w:pPr>
              <w:spacing w:line="400" w:lineRule="exact"/>
              <w:ind w:firstLine="560"/>
              <w:rPr>
                <w:rFonts w:ascii="Times New Roman" w:hAnsi="Times New Roman"/>
                <w:sz w:val="28"/>
                <w:highlight w:val="none"/>
              </w:rPr>
            </w:pPr>
          </w:p>
          <w:p>
            <w:pPr>
              <w:spacing w:line="400" w:lineRule="exact"/>
              <w:ind w:firstLine="560"/>
              <w:rPr>
                <w:rFonts w:ascii="Times New Roman" w:hAnsi="Times New Roman"/>
                <w:sz w:val="28"/>
                <w:highlight w:val="none"/>
              </w:rPr>
            </w:pPr>
          </w:p>
          <w:p>
            <w:pPr>
              <w:spacing w:line="400" w:lineRule="exact"/>
              <w:ind w:firstLine="560"/>
              <w:rPr>
                <w:rFonts w:ascii="Times New Roman" w:hAnsi="Times New Roman"/>
                <w:sz w:val="28"/>
                <w:highlight w:val="none"/>
              </w:rPr>
            </w:pPr>
          </w:p>
          <w:p>
            <w:pPr>
              <w:spacing w:line="400" w:lineRule="exact"/>
              <w:ind w:firstLine="560"/>
              <w:rPr>
                <w:rFonts w:ascii="Times New Roman" w:hAnsi="Times New Roman"/>
                <w:sz w:val="28"/>
                <w:highlight w:val="none"/>
              </w:rPr>
            </w:pPr>
          </w:p>
          <w:p>
            <w:pPr>
              <w:spacing w:line="400" w:lineRule="exact"/>
              <w:ind w:firstLine="560"/>
              <w:rPr>
                <w:rFonts w:ascii="Times New Roman" w:hAnsi="Times New Roman"/>
                <w:sz w:val="28"/>
                <w:highlight w:val="none"/>
              </w:rPr>
            </w:pPr>
          </w:p>
          <w:p>
            <w:pPr>
              <w:spacing w:line="400" w:lineRule="exact"/>
              <w:ind w:firstLine="560"/>
              <w:rPr>
                <w:rFonts w:ascii="Times New Roman" w:hAnsi="Times New Roman"/>
                <w:sz w:val="28"/>
                <w:highlight w:val="none"/>
              </w:rPr>
            </w:pPr>
          </w:p>
          <w:p>
            <w:pPr>
              <w:spacing w:line="400" w:lineRule="exact"/>
              <w:ind w:firstLine="560"/>
              <w:rPr>
                <w:rFonts w:ascii="Times New Roman" w:hAnsi="Times New Roman"/>
                <w:sz w:val="28"/>
                <w:highlight w:val="none"/>
              </w:rPr>
            </w:pPr>
          </w:p>
          <w:p>
            <w:pPr>
              <w:spacing w:line="400" w:lineRule="exact"/>
              <w:ind w:firstLine="560"/>
              <w:rPr>
                <w:rFonts w:ascii="Times New Roman" w:hAnsi="Times New Roman"/>
                <w:sz w:val="28"/>
                <w:highlight w:val="none"/>
              </w:rPr>
            </w:pPr>
          </w:p>
          <w:p>
            <w:pPr>
              <w:spacing w:line="400" w:lineRule="exact"/>
              <w:ind w:firstLine="560"/>
              <w:rPr>
                <w:rFonts w:ascii="Times New Roman" w:hAnsi="Times New Roman"/>
                <w:sz w:val="28"/>
                <w:highlight w:val="none"/>
              </w:rPr>
            </w:pPr>
          </w:p>
          <w:p>
            <w:pPr>
              <w:spacing w:line="400" w:lineRule="exact"/>
              <w:ind w:firstLine="560"/>
              <w:rPr>
                <w:rFonts w:ascii="Times New Roman" w:hAnsi="Times New Roman"/>
                <w:sz w:val="28"/>
                <w:highlight w:val="none"/>
              </w:rPr>
            </w:pPr>
          </w:p>
          <w:p>
            <w:pPr>
              <w:spacing w:line="400" w:lineRule="exact"/>
              <w:ind w:firstLine="560"/>
              <w:rPr>
                <w:rFonts w:ascii="Times New Roman" w:hAnsi="Times New Roman"/>
                <w:sz w:val="28"/>
                <w:highlight w:val="none"/>
              </w:rPr>
            </w:pPr>
          </w:p>
          <w:p>
            <w:pPr>
              <w:spacing w:line="400" w:lineRule="exact"/>
              <w:ind w:firstLine="560"/>
              <w:rPr>
                <w:rFonts w:ascii="Times New Roman" w:hAnsi="Times New Roman"/>
                <w:sz w:val="28"/>
                <w:highlight w:val="none"/>
              </w:rPr>
            </w:pPr>
          </w:p>
          <w:p>
            <w:pPr>
              <w:spacing w:line="400" w:lineRule="exact"/>
              <w:ind w:firstLine="560"/>
              <w:rPr>
                <w:rFonts w:ascii="Times New Roman" w:hAnsi="Times New Roman"/>
                <w:sz w:val="28"/>
                <w:highlight w:val="none"/>
              </w:rPr>
            </w:pPr>
          </w:p>
          <w:p>
            <w:pPr>
              <w:spacing w:line="400" w:lineRule="exact"/>
              <w:ind w:firstLine="560"/>
              <w:rPr>
                <w:rFonts w:ascii="Times New Roman" w:hAnsi="Times New Roman"/>
                <w:sz w:val="28"/>
                <w:highlight w:val="none"/>
              </w:rPr>
            </w:pPr>
          </w:p>
          <w:p>
            <w:pPr>
              <w:spacing w:line="400" w:lineRule="exact"/>
              <w:rPr>
                <w:rFonts w:ascii="Times New Roman" w:hAnsi="Times New Roman"/>
                <w:sz w:val="28"/>
                <w:highlight w:val="none"/>
              </w:rPr>
            </w:pPr>
          </w:p>
          <w:p>
            <w:pPr>
              <w:spacing w:line="400" w:lineRule="exact"/>
              <w:rPr>
                <w:rFonts w:ascii="Times New Roman" w:hAnsi="Times New Roman"/>
                <w:sz w:val="28"/>
                <w:highlight w:val="none"/>
              </w:rPr>
            </w:pPr>
          </w:p>
          <w:p>
            <w:pPr>
              <w:spacing w:line="400" w:lineRule="exact"/>
              <w:ind w:firstLine="560"/>
              <w:rPr>
                <w:rFonts w:ascii="Times New Roman" w:hAnsi="Times New Roman"/>
                <w:sz w:val="28"/>
                <w:highlight w:val="none"/>
              </w:rPr>
            </w:pPr>
            <w:r>
              <w:rPr>
                <w:rFonts w:hint="eastAsia" w:ascii="Times New Roman" w:hAnsi="Times New Roman"/>
                <w:sz w:val="28"/>
                <w:highlight w:val="none"/>
              </w:rPr>
              <w:t xml:space="preserve">                                       公  章</w:t>
            </w:r>
          </w:p>
          <w:p>
            <w:pPr>
              <w:tabs>
                <w:tab w:val="left" w:pos="3162"/>
              </w:tabs>
              <w:spacing w:line="400" w:lineRule="exact"/>
              <w:rPr>
                <w:rFonts w:hint="eastAsia" w:ascii="Times New Roman" w:hAnsi="Times New Roman"/>
                <w:sz w:val="28"/>
                <w:highlight w:val="none"/>
                <w:lang w:eastAsia="zh-CN"/>
              </w:rPr>
            </w:pPr>
            <w:r>
              <w:rPr>
                <w:rFonts w:hint="eastAsia" w:ascii="Times New Roman" w:hAnsi="Times New Roman"/>
                <w:sz w:val="28"/>
                <w:highlight w:val="none"/>
              </w:rPr>
              <w:t>经办人：</w:t>
            </w:r>
            <w:r>
              <w:rPr>
                <w:rFonts w:hint="eastAsia" w:ascii="Times New Roman" w:hAnsi="Times New Roman"/>
                <w:sz w:val="28"/>
                <w:highlight w:val="none"/>
                <w:lang w:eastAsia="zh-CN"/>
              </w:rPr>
              <w:tab/>
            </w:r>
            <w:r>
              <w:rPr>
                <w:rFonts w:hint="eastAsia" w:ascii="Times New Roman" w:hAnsi="Times New Roman"/>
                <w:sz w:val="28"/>
                <w:highlight w:val="none"/>
                <w:lang w:eastAsia="zh-CN"/>
              </w:rPr>
              <w:t>审核人：</w:t>
            </w:r>
          </w:p>
          <w:p>
            <w:pPr>
              <w:pStyle w:val="2"/>
              <w:rPr>
                <w:rFonts w:hint="eastAsia"/>
                <w:highlight w:val="none"/>
                <w:lang w:eastAsia="zh-CN"/>
              </w:rPr>
            </w:pPr>
          </w:p>
          <w:p>
            <w:pPr>
              <w:spacing w:line="400" w:lineRule="exact"/>
              <w:ind w:firstLine="4900" w:firstLineChars="1750"/>
              <w:rPr>
                <w:rFonts w:ascii="Times New Roman" w:hAnsi="Times New Roman"/>
                <w:sz w:val="28"/>
                <w:highlight w:val="none"/>
              </w:rPr>
            </w:pPr>
          </w:p>
          <w:p>
            <w:pPr>
              <w:spacing w:line="400" w:lineRule="exact"/>
              <w:rPr>
                <w:rFonts w:ascii="Times New Roman" w:hAnsi="Times New Roman"/>
                <w:sz w:val="28"/>
                <w:highlight w:val="none"/>
              </w:rPr>
            </w:pPr>
            <w:r>
              <w:rPr>
                <w:rFonts w:hint="eastAsia" w:ascii="Times New Roman" w:hAnsi="Times New Roman"/>
                <w:sz w:val="28"/>
                <w:highlight w:val="none"/>
                <w:lang w:eastAsia="zh-CN"/>
              </w:rPr>
              <w:t>签发人：</w:t>
            </w:r>
            <w:r>
              <w:rPr>
                <w:rFonts w:hint="eastAsia" w:ascii="Times New Roman" w:hAnsi="Times New Roman"/>
                <w:sz w:val="28"/>
                <w:highlight w:val="none"/>
                <w:lang w:val="en-US" w:eastAsia="zh-CN"/>
              </w:rPr>
              <w:t xml:space="preserve">                                  </w:t>
            </w:r>
            <w:r>
              <w:rPr>
                <w:rFonts w:hint="eastAsia" w:ascii="Times New Roman" w:hAnsi="Times New Roman"/>
                <w:sz w:val="28"/>
                <w:highlight w:val="none"/>
              </w:rPr>
              <w:t>年   月   日</w:t>
            </w:r>
          </w:p>
          <w:p>
            <w:pPr>
              <w:spacing w:line="400" w:lineRule="exact"/>
              <w:ind w:firstLine="5600" w:firstLineChars="2000"/>
              <w:rPr>
                <w:rFonts w:ascii="Times New Roman" w:hAnsi="Times New Roman"/>
                <w:sz w:val="28"/>
                <w:highlight w:val="none"/>
              </w:rPr>
            </w:pPr>
          </w:p>
          <w:p>
            <w:pPr>
              <w:spacing w:line="400" w:lineRule="exact"/>
              <w:ind w:firstLine="5600" w:firstLineChars="2000"/>
              <w:rPr>
                <w:rFonts w:ascii="Times New Roman" w:hAnsi="Times New Roman"/>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61" w:hRule="atLeast"/>
        </w:trPr>
        <w:tc>
          <w:tcPr>
            <w:tcW w:w="8730" w:type="dxa"/>
            <w:tcBorders>
              <w:top w:val="single" w:color="auto" w:sz="4" w:space="0"/>
              <w:left w:val="single" w:color="auto" w:sz="4" w:space="0"/>
              <w:bottom w:val="single" w:color="auto" w:sz="4" w:space="0"/>
              <w:right w:val="single" w:color="auto" w:sz="4" w:space="0"/>
            </w:tcBorders>
          </w:tcPr>
          <w:p>
            <w:pPr>
              <w:spacing w:line="400" w:lineRule="exact"/>
              <w:ind w:firstLine="3360" w:firstLineChars="1200"/>
              <w:rPr>
                <w:rFonts w:ascii="Times New Roman" w:hAnsi="Times New Roman"/>
                <w:sz w:val="28"/>
                <w:highlight w:val="none"/>
              </w:rPr>
            </w:pPr>
            <w:r>
              <w:rPr>
                <w:rFonts w:hint="eastAsia" w:ascii="Times New Roman" w:hAnsi="Times New Roman"/>
                <w:sz w:val="28"/>
                <w:highlight w:val="none"/>
              </w:rPr>
              <w:t>注</w:t>
            </w:r>
            <w:r>
              <w:rPr>
                <w:rFonts w:ascii="Times New Roman" w:hAnsi="Times New Roman"/>
                <w:sz w:val="28"/>
                <w:highlight w:val="none"/>
              </w:rPr>
              <w:t xml:space="preserve">      </w:t>
            </w:r>
            <w:r>
              <w:rPr>
                <w:rFonts w:hint="eastAsia" w:ascii="Times New Roman" w:hAnsi="Times New Roman"/>
                <w:sz w:val="28"/>
                <w:highlight w:val="none"/>
              </w:rPr>
              <w:t>释</w:t>
            </w:r>
          </w:p>
          <w:p>
            <w:pPr>
              <w:spacing w:line="400" w:lineRule="exact"/>
              <w:ind w:firstLine="560"/>
              <w:rPr>
                <w:rFonts w:ascii="Times New Roman" w:hAnsi="Times New Roman"/>
                <w:sz w:val="28"/>
                <w:highlight w:val="none"/>
              </w:rPr>
            </w:pPr>
          </w:p>
          <w:p>
            <w:pPr>
              <w:spacing w:line="360" w:lineRule="auto"/>
              <w:ind w:firstLine="480" w:firstLineChars="200"/>
              <w:rPr>
                <w:rFonts w:ascii="Times New Roman" w:hAnsi="Times New Roman"/>
                <w:sz w:val="24"/>
                <w:szCs w:val="24"/>
                <w:highlight w:val="none"/>
              </w:rPr>
            </w:pPr>
            <w:r>
              <w:rPr>
                <w:rFonts w:hint="eastAsia" w:ascii="Times New Roman" w:hAnsi="Times New Roman"/>
                <w:sz w:val="24"/>
                <w:szCs w:val="24"/>
                <w:highlight w:val="none"/>
              </w:rPr>
              <w:t>一、本报告表应附以下附件、附图：</w:t>
            </w:r>
          </w:p>
          <w:p>
            <w:pPr>
              <w:spacing w:line="360" w:lineRule="auto"/>
              <w:ind w:firstLine="480" w:firstLineChars="200"/>
              <w:rPr>
                <w:rFonts w:ascii="Times New Roman" w:hAnsi="Times New Roman"/>
                <w:sz w:val="24"/>
                <w:szCs w:val="24"/>
                <w:highlight w:val="none"/>
              </w:rPr>
            </w:pPr>
            <w:r>
              <w:rPr>
                <w:rFonts w:hint="eastAsia" w:ascii="Times New Roman" w:hAnsi="Times New Roman"/>
                <w:sz w:val="24"/>
                <w:szCs w:val="24"/>
                <w:highlight w:val="none"/>
              </w:rPr>
              <w:t>附件1：项目委托书</w:t>
            </w:r>
          </w:p>
          <w:p>
            <w:pPr>
              <w:spacing w:line="360" w:lineRule="auto"/>
              <w:ind w:firstLine="480" w:firstLineChars="200"/>
              <w:rPr>
                <w:rFonts w:ascii="Times New Roman" w:hAnsi="Times New Roman"/>
                <w:sz w:val="24"/>
                <w:szCs w:val="24"/>
                <w:highlight w:val="none"/>
              </w:rPr>
            </w:pPr>
            <w:r>
              <w:rPr>
                <w:rFonts w:hint="eastAsia" w:ascii="Times New Roman" w:hAnsi="Times New Roman"/>
                <w:sz w:val="24"/>
                <w:szCs w:val="24"/>
                <w:highlight w:val="none"/>
              </w:rPr>
              <w:t>附件2：立项文件</w:t>
            </w:r>
          </w:p>
          <w:p>
            <w:pPr>
              <w:spacing w:line="360" w:lineRule="auto"/>
              <w:ind w:firstLine="480" w:firstLineChars="200"/>
              <w:rPr>
                <w:rFonts w:ascii="Times New Roman" w:hAnsi="Times New Roman"/>
                <w:sz w:val="24"/>
                <w:szCs w:val="24"/>
                <w:highlight w:val="none"/>
              </w:rPr>
            </w:pPr>
            <w:r>
              <w:rPr>
                <w:rFonts w:hint="eastAsia" w:ascii="Times New Roman" w:hAnsi="Times New Roman"/>
                <w:sz w:val="24"/>
                <w:szCs w:val="24"/>
                <w:highlight w:val="none"/>
              </w:rPr>
              <w:t>附件3：其他与环评有关的行政管理文件</w:t>
            </w:r>
          </w:p>
          <w:p>
            <w:pPr>
              <w:spacing w:line="360" w:lineRule="auto"/>
              <w:ind w:firstLine="480" w:firstLineChars="200"/>
              <w:rPr>
                <w:rFonts w:ascii="Times New Roman" w:hAnsi="Times New Roman"/>
                <w:sz w:val="24"/>
                <w:szCs w:val="24"/>
                <w:highlight w:val="none"/>
              </w:rPr>
            </w:pPr>
            <w:r>
              <w:rPr>
                <w:rFonts w:hint="eastAsia" w:ascii="Times New Roman" w:hAnsi="Times New Roman"/>
                <w:sz w:val="24"/>
                <w:szCs w:val="24"/>
                <w:highlight w:val="none"/>
              </w:rPr>
              <w:t>附图1：项目地理位置图（应反映行政区划、水系、标明纳污口位置和地形地貌）</w:t>
            </w:r>
          </w:p>
          <w:p>
            <w:pPr>
              <w:spacing w:line="360" w:lineRule="auto"/>
              <w:ind w:left="1530" w:leftChars="275" w:hanging="952" w:hangingChars="397"/>
              <w:rPr>
                <w:rFonts w:ascii="Times New Roman" w:hAnsi="Times New Roman"/>
                <w:sz w:val="24"/>
                <w:szCs w:val="24"/>
                <w:highlight w:val="none"/>
              </w:rPr>
            </w:pPr>
            <w:r>
              <w:rPr>
                <w:rFonts w:hint="eastAsia" w:ascii="Times New Roman" w:hAnsi="Times New Roman"/>
                <w:sz w:val="24"/>
                <w:szCs w:val="24"/>
                <w:highlight w:val="none"/>
              </w:rPr>
              <w:t>附图2：项目变电站内平面位置图</w:t>
            </w:r>
          </w:p>
          <w:p>
            <w:pPr>
              <w:spacing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二、如果本报告表不能说明项目产生的污染及对环境造成的影响，应进行专项评价。根据建设项目的特点和当地环境特征，应选下列1—2项进行专项评价。</w:t>
            </w:r>
          </w:p>
          <w:p>
            <w:pPr>
              <w:spacing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1</w:t>
            </w:r>
            <w:r>
              <w:rPr>
                <w:rFonts w:hint="eastAsia" w:ascii="Times New Roman" w:hAnsi="Times New Roman"/>
                <w:sz w:val="24"/>
                <w:szCs w:val="24"/>
                <w:highlight w:val="none"/>
              </w:rPr>
              <w:t>．大气环境影响专项评价</w:t>
            </w:r>
          </w:p>
          <w:p>
            <w:pPr>
              <w:spacing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2</w:t>
            </w:r>
            <w:r>
              <w:rPr>
                <w:rFonts w:hint="eastAsia" w:ascii="Times New Roman" w:hAnsi="Times New Roman"/>
                <w:sz w:val="24"/>
                <w:szCs w:val="24"/>
                <w:highlight w:val="none"/>
              </w:rPr>
              <w:t>．水环境影响专项评价（包括地表水和地下水）</w:t>
            </w:r>
          </w:p>
          <w:p>
            <w:pPr>
              <w:spacing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3</w:t>
            </w:r>
            <w:r>
              <w:rPr>
                <w:rFonts w:hint="eastAsia" w:ascii="Times New Roman" w:hAnsi="Times New Roman"/>
                <w:sz w:val="24"/>
                <w:szCs w:val="24"/>
                <w:highlight w:val="none"/>
              </w:rPr>
              <w:t>．生态影响专项评价</w:t>
            </w:r>
          </w:p>
          <w:p>
            <w:pPr>
              <w:spacing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4</w:t>
            </w:r>
            <w:r>
              <w:rPr>
                <w:rFonts w:hint="eastAsia" w:ascii="Times New Roman" w:hAnsi="Times New Roman"/>
                <w:sz w:val="24"/>
                <w:szCs w:val="24"/>
                <w:highlight w:val="none"/>
              </w:rPr>
              <w:t>．声影响专项评价</w:t>
            </w:r>
          </w:p>
          <w:p>
            <w:pPr>
              <w:spacing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5</w:t>
            </w:r>
            <w:r>
              <w:rPr>
                <w:rFonts w:hint="eastAsia" w:ascii="Times New Roman" w:hAnsi="Times New Roman"/>
                <w:sz w:val="24"/>
                <w:szCs w:val="24"/>
                <w:highlight w:val="none"/>
              </w:rPr>
              <w:t>．土壤影响专项评价</w:t>
            </w:r>
          </w:p>
          <w:p>
            <w:pPr>
              <w:spacing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6</w:t>
            </w:r>
            <w:r>
              <w:rPr>
                <w:rFonts w:hint="eastAsia" w:ascii="Times New Roman" w:hAnsi="Times New Roman"/>
                <w:sz w:val="24"/>
                <w:szCs w:val="24"/>
                <w:highlight w:val="none"/>
              </w:rPr>
              <w:t>．固体废弃物影响专项评价</w:t>
            </w:r>
          </w:p>
          <w:p>
            <w:pPr>
              <w:spacing w:line="360" w:lineRule="auto"/>
              <w:ind w:firstLine="560"/>
              <w:rPr>
                <w:rFonts w:ascii="Times New Roman" w:hAnsi="Times New Roman"/>
                <w:sz w:val="28"/>
                <w:highlight w:val="none"/>
              </w:rPr>
            </w:pPr>
            <w:r>
              <w:rPr>
                <w:rFonts w:ascii="Times New Roman" w:hAnsi="Times New Roman"/>
                <w:sz w:val="24"/>
                <w:szCs w:val="24"/>
                <w:highlight w:val="none"/>
              </w:rPr>
              <w:t>根据本建设项目的特点，本项目严格按照《环境影响评价技术导则 输变电工程》（HJ</w:t>
            </w:r>
            <w:r>
              <w:rPr>
                <w:rFonts w:hint="eastAsia" w:ascii="Times New Roman" w:hAnsi="Times New Roman"/>
                <w:sz w:val="24"/>
                <w:szCs w:val="24"/>
                <w:highlight w:val="none"/>
              </w:rPr>
              <w:t>24</w:t>
            </w:r>
            <w:r>
              <w:rPr>
                <w:rFonts w:ascii="Times New Roman" w:hAnsi="Times New Roman"/>
                <w:sz w:val="24"/>
                <w:szCs w:val="24"/>
                <w:highlight w:val="none"/>
              </w:rPr>
              <w:t>-201</w:t>
            </w:r>
            <w:r>
              <w:rPr>
                <w:rFonts w:hint="eastAsia" w:ascii="Times New Roman" w:hAnsi="Times New Roman"/>
                <w:sz w:val="24"/>
                <w:szCs w:val="24"/>
                <w:highlight w:val="none"/>
              </w:rPr>
              <w:t>4</w:t>
            </w:r>
            <w:r>
              <w:rPr>
                <w:rFonts w:ascii="Times New Roman" w:hAnsi="Times New Roman"/>
                <w:sz w:val="24"/>
                <w:szCs w:val="24"/>
                <w:highlight w:val="none"/>
              </w:rPr>
              <w:t>）中的相关要求，对电磁辐射部分进行了专项评价，详见《</w:t>
            </w:r>
            <w:r>
              <w:rPr>
                <w:rFonts w:hint="eastAsia" w:ascii="Times New Roman" w:hAnsi="Times New Roman"/>
                <w:sz w:val="24"/>
                <w:szCs w:val="24"/>
                <w:highlight w:val="none"/>
              </w:rPr>
              <w:t>110千伏花桥输变电工程</w:t>
            </w:r>
            <w:r>
              <w:rPr>
                <w:rFonts w:ascii="Times New Roman" w:hAnsi="Times New Roman"/>
                <w:sz w:val="24"/>
                <w:szCs w:val="24"/>
                <w:highlight w:val="none"/>
              </w:rPr>
              <w:t>建设项目（电磁环境影响专项评价）》。</w:t>
            </w:r>
          </w:p>
          <w:p>
            <w:pPr>
              <w:spacing w:line="400" w:lineRule="exact"/>
              <w:ind w:firstLine="560"/>
              <w:rPr>
                <w:rFonts w:ascii="Times New Roman" w:hAnsi="Times New Roman"/>
                <w:sz w:val="28"/>
                <w:highlight w:val="none"/>
              </w:rPr>
            </w:pPr>
          </w:p>
          <w:p>
            <w:pPr>
              <w:spacing w:line="400" w:lineRule="exact"/>
              <w:ind w:firstLine="560"/>
              <w:rPr>
                <w:rFonts w:ascii="Times New Roman" w:hAnsi="Times New Roman"/>
                <w:sz w:val="28"/>
                <w:highlight w:val="none"/>
              </w:rPr>
            </w:pPr>
          </w:p>
          <w:p>
            <w:pPr>
              <w:spacing w:line="400" w:lineRule="exact"/>
              <w:ind w:firstLine="560"/>
              <w:rPr>
                <w:rFonts w:ascii="Times New Roman" w:hAnsi="Times New Roman"/>
                <w:sz w:val="28"/>
                <w:highlight w:val="none"/>
              </w:rPr>
            </w:pPr>
          </w:p>
          <w:p>
            <w:pPr>
              <w:spacing w:line="400" w:lineRule="exact"/>
              <w:rPr>
                <w:rFonts w:ascii="Times New Roman" w:hAnsi="Times New Roman"/>
                <w:sz w:val="28"/>
                <w:highlight w:val="none"/>
              </w:rPr>
            </w:pPr>
          </w:p>
          <w:p>
            <w:pPr>
              <w:spacing w:line="400" w:lineRule="exact"/>
              <w:rPr>
                <w:rFonts w:ascii="Times New Roman" w:hAnsi="Times New Roman"/>
                <w:sz w:val="28"/>
                <w:highlight w:val="none"/>
              </w:rPr>
            </w:pPr>
          </w:p>
          <w:p>
            <w:pPr>
              <w:spacing w:line="400" w:lineRule="exact"/>
              <w:rPr>
                <w:rFonts w:ascii="Times New Roman" w:hAnsi="Times New Roman"/>
                <w:sz w:val="28"/>
                <w:highlight w:val="none"/>
              </w:rPr>
            </w:pPr>
          </w:p>
        </w:tc>
      </w:tr>
    </w:tbl>
    <w:p/>
    <w:sectPr>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ˎ̥">
    <w:altName w:val="Times New Roman"/>
    <w:panose1 w:val="00000000000000000000"/>
    <w:charset w:val="00"/>
    <w:family w:val="roman"/>
    <w:pitch w:val="default"/>
    <w:sig w:usb0="00000000" w:usb1="00000000" w:usb2="00000000" w:usb3="00000000" w:csb0="00000000" w:csb1="00000000"/>
  </w:font>
  <w:font w:name="Arial Unicode MS">
    <w:panose1 w:val="020B0604020202020204"/>
    <w:charset w:val="86"/>
    <w:family w:val="roman"/>
    <w:pitch w:val="default"/>
    <w:sig w:usb0="FFFFFFFF" w:usb1="E9FFFFFF" w:usb2="0000003F" w:usb3="00000000" w:csb0="603F01FF" w:csb1="FFFF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Raavi">
    <w:panose1 w:val="020B0502040204020203"/>
    <w:charset w:val="00"/>
    <w:family w:val="swiss"/>
    <w:pitch w:val="default"/>
    <w:sig w:usb0="00020003"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center" w:y="1"/>
      <w:rPr>
        <w:rStyle w:val="35"/>
      </w:rPr>
    </w:pPr>
    <w:r>
      <w:fldChar w:fldCharType="begin"/>
    </w:r>
    <w:r>
      <w:rPr>
        <w:rStyle w:val="35"/>
      </w:rPr>
      <w:instrText xml:space="preserve">PAGE  </w:instrText>
    </w:r>
    <w:r>
      <w:fldChar w:fldCharType="separate"/>
    </w:r>
    <w:r>
      <w:rPr>
        <w:rStyle w:val="35"/>
      </w:rPr>
      <w:t>97</w:t>
    </w:r>
    <w:r>
      <w:fldChar w:fldCharType="end"/>
    </w:r>
  </w:p>
  <w:p>
    <w:pPr>
      <w:pStyle w:val="26"/>
      <w:ind w:firstLine="4950" w:firstLineChars="275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center" w:y="1"/>
      <w:rPr>
        <w:rStyle w:val="35"/>
      </w:rPr>
    </w:pPr>
    <w:r>
      <w:fldChar w:fldCharType="begin"/>
    </w:r>
    <w:r>
      <w:rPr>
        <w:rStyle w:val="35"/>
      </w:rPr>
      <w:instrText xml:space="preserve">PAGE  </w:instrText>
    </w:r>
    <w:r>
      <w:fldChar w:fldCharType="separate"/>
    </w:r>
    <w:r>
      <w:rPr>
        <w:rStyle w:val="35"/>
      </w:rPr>
      <w:t>98</w:t>
    </w:r>
    <w:r>
      <w:fldChar w:fldCharType="end"/>
    </w:r>
  </w:p>
  <w:p>
    <w:pPr>
      <w:pStyle w:val="2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491161"/>
    <w:multiLevelType w:val="singleLevel"/>
    <w:tmpl w:val="B2491161"/>
    <w:lvl w:ilvl="0" w:tentative="0">
      <w:start w:val="1"/>
      <w:numFmt w:val="decimalEnclosedCircleChinese"/>
      <w:suff w:val="nothing"/>
      <w:lvlText w:val="%1　"/>
      <w:lvlJc w:val="left"/>
      <w:pPr>
        <w:ind w:left="0" w:firstLine="400"/>
      </w:pPr>
      <w:rPr>
        <w:rFonts w:hint="eastAsia"/>
      </w:rPr>
    </w:lvl>
  </w:abstractNum>
  <w:abstractNum w:abstractNumId="1">
    <w:nsid w:val="DC960BCE"/>
    <w:multiLevelType w:val="singleLevel"/>
    <w:tmpl w:val="DC960BCE"/>
    <w:lvl w:ilvl="0" w:tentative="0">
      <w:start w:val="1"/>
      <w:numFmt w:val="decimalEnclosedCircleChinese"/>
      <w:suff w:val="nothing"/>
      <w:lvlText w:val="%1　"/>
      <w:lvlJc w:val="left"/>
      <w:pPr>
        <w:ind w:left="0" w:firstLine="400"/>
      </w:pPr>
      <w:rPr>
        <w:rFonts w:hint="eastAsia"/>
      </w:rPr>
    </w:lvl>
  </w:abstractNum>
  <w:abstractNum w:abstractNumId="2">
    <w:nsid w:val="21282D68"/>
    <w:multiLevelType w:val="multilevel"/>
    <w:tmpl w:val="21282D68"/>
    <w:lvl w:ilvl="0" w:tentative="0">
      <w:start w:val="1"/>
      <w:numFmt w:val="decimalEnclosedCircle"/>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3BAF5C2F"/>
    <w:multiLevelType w:val="multilevel"/>
    <w:tmpl w:val="3BAF5C2F"/>
    <w:lvl w:ilvl="0" w:tentative="0">
      <w:start w:val="3"/>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
    <w:nsid w:val="4CF7521C"/>
    <w:multiLevelType w:val="multilevel"/>
    <w:tmpl w:val="4CF7521C"/>
    <w:lvl w:ilvl="0" w:tentative="0">
      <w:start w:val="1"/>
      <w:numFmt w:val="decimalEnclosedCircle"/>
      <w:lvlText w:val="%1"/>
      <w:lvlJc w:val="left"/>
      <w:pPr>
        <w:ind w:left="820" w:hanging="360"/>
      </w:pPr>
      <w:rPr>
        <w:rFonts w:hint="default"/>
      </w:rPr>
    </w:lvl>
    <w:lvl w:ilvl="1" w:tentative="0">
      <w:start w:val="1"/>
      <w:numFmt w:val="lowerLetter"/>
      <w:lvlText w:val="%2)"/>
      <w:lvlJc w:val="left"/>
      <w:pPr>
        <w:ind w:left="1300" w:hanging="420"/>
      </w:pPr>
    </w:lvl>
    <w:lvl w:ilvl="2" w:tentative="0">
      <w:start w:val="1"/>
      <w:numFmt w:val="lowerRoman"/>
      <w:lvlText w:val="%3."/>
      <w:lvlJc w:val="right"/>
      <w:pPr>
        <w:ind w:left="1720" w:hanging="420"/>
      </w:pPr>
    </w:lvl>
    <w:lvl w:ilvl="3" w:tentative="0">
      <w:start w:val="1"/>
      <w:numFmt w:val="decimal"/>
      <w:lvlText w:val="%4."/>
      <w:lvlJc w:val="left"/>
      <w:pPr>
        <w:ind w:left="2140" w:hanging="420"/>
      </w:pPr>
    </w:lvl>
    <w:lvl w:ilvl="4" w:tentative="0">
      <w:start w:val="1"/>
      <w:numFmt w:val="lowerLetter"/>
      <w:lvlText w:val="%5)"/>
      <w:lvlJc w:val="left"/>
      <w:pPr>
        <w:ind w:left="2560" w:hanging="420"/>
      </w:pPr>
    </w:lvl>
    <w:lvl w:ilvl="5" w:tentative="0">
      <w:start w:val="1"/>
      <w:numFmt w:val="lowerRoman"/>
      <w:lvlText w:val="%6."/>
      <w:lvlJc w:val="right"/>
      <w:pPr>
        <w:ind w:left="2980" w:hanging="420"/>
      </w:pPr>
    </w:lvl>
    <w:lvl w:ilvl="6" w:tentative="0">
      <w:start w:val="1"/>
      <w:numFmt w:val="decimal"/>
      <w:lvlText w:val="%7."/>
      <w:lvlJc w:val="left"/>
      <w:pPr>
        <w:ind w:left="3400" w:hanging="420"/>
      </w:pPr>
    </w:lvl>
    <w:lvl w:ilvl="7" w:tentative="0">
      <w:start w:val="1"/>
      <w:numFmt w:val="lowerLetter"/>
      <w:lvlText w:val="%8)"/>
      <w:lvlJc w:val="left"/>
      <w:pPr>
        <w:ind w:left="3820" w:hanging="420"/>
      </w:pPr>
    </w:lvl>
    <w:lvl w:ilvl="8" w:tentative="0">
      <w:start w:val="1"/>
      <w:numFmt w:val="lowerRoman"/>
      <w:lvlText w:val="%9."/>
      <w:lvlJc w:val="right"/>
      <w:pPr>
        <w:ind w:left="4240" w:hanging="420"/>
      </w:pPr>
    </w:lvl>
  </w:abstractNum>
  <w:abstractNum w:abstractNumId="5">
    <w:nsid w:val="5E14A907"/>
    <w:multiLevelType w:val="singleLevel"/>
    <w:tmpl w:val="5E14A907"/>
    <w:lvl w:ilvl="0" w:tentative="0">
      <w:start w:val="2"/>
      <w:numFmt w:val="decimal"/>
      <w:suff w:val="nothing"/>
      <w:lvlText w:val="%1、"/>
      <w:lvlJc w:val="left"/>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hideGrammaticalErrors/>
  <w:documentProtection w:enforcement="0"/>
  <w:defaultTabStop w:val="420"/>
  <w:evenAndOddHeaders w:val="1"/>
  <w:drawingGridHorizontalSpacing w:val="2"/>
  <w:drawingGridVerticalSpacing w:val="3"/>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00B7"/>
    <w:rsid w:val="000000DC"/>
    <w:rsid w:val="00000164"/>
    <w:rsid w:val="000001DF"/>
    <w:rsid w:val="0000030A"/>
    <w:rsid w:val="00000362"/>
    <w:rsid w:val="00000376"/>
    <w:rsid w:val="0000041D"/>
    <w:rsid w:val="00000474"/>
    <w:rsid w:val="000004EC"/>
    <w:rsid w:val="00000534"/>
    <w:rsid w:val="000005F4"/>
    <w:rsid w:val="00000696"/>
    <w:rsid w:val="0000069A"/>
    <w:rsid w:val="000006DC"/>
    <w:rsid w:val="0000076D"/>
    <w:rsid w:val="000007CC"/>
    <w:rsid w:val="00000942"/>
    <w:rsid w:val="000009D4"/>
    <w:rsid w:val="00000B81"/>
    <w:rsid w:val="00000BAC"/>
    <w:rsid w:val="00000C82"/>
    <w:rsid w:val="00000DBB"/>
    <w:rsid w:val="00001021"/>
    <w:rsid w:val="000011EC"/>
    <w:rsid w:val="000012AC"/>
    <w:rsid w:val="000014CD"/>
    <w:rsid w:val="000015DD"/>
    <w:rsid w:val="00001811"/>
    <w:rsid w:val="00001826"/>
    <w:rsid w:val="00001AD7"/>
    <w:rsid w:val="00001AFC"/>
    <w:rsid w:val="00001C46"/>
    <w:rsid w:val="00001C76"/>
    <w:rsid w:val="00001CF9"/>
    <w:rsid w:val="00001D78"/>
    <w:rsid w:val="00001E85"/>
    <w:rsid w:val="00001F7C"/>
    <w:rsid w:val="00001FC7"/>
    <w:rsid w:val="00001FFA"/>
    <w:rsid w:val="000021D1"/>
    <w:rsid w:val="00002275"/>
    <w:rsid w:val="0000227E"/>
    <w:rsid w:val="000023D5"/>
    <w:rsid w:val="00002471"/>
    <w:rsid w:val="00002609"/>
    <w:rsid w:val="00002711"/>
    <w:rsid w:val="0000299A"/>
    <w:rsid w:val="00002A3D"/>
    <w:rsid w:val="00002EF1"/>
    <w:rsid w:val="000030C2"/>
    <w:rsid w:val="000031D4"/>
    <w:rsid w:val="00003266"/>
    <w:rsid w:val="00003278"/>
    <w:rsid w:val="000032C2"/>
    <w:rsid w:val="0000331E"/>
    <w:rsid w:val="00003349"/>
    <w:rsid w:val="00003351"/>
    <w:rsid w:val="0000338C"/>
    <w:rsid w:val="00003413"/>
    <w:rsid w:val="00003420"/>
    <w:rsid w:val="00003478"/>
    <w:rsid w:val="00003519"/>
    <w:rsid w:val="0000352B"/>
    <w:rsid w:val="000035FC"/>
    <w:rsid w:val="000036CF"/>
    <w:rsid w:val="000036E1"/>
    <w:rsid w:val="00003765"/>
    <w:rsid w:val="000037D5"/>
    <w:rsid w:val="00003801"/>
    <w:rsid w:val="000038AF"/>
    <w:rsid w:val="00003B5F"/>
    <w:rsid w:val="00003BE3"/>
    <w:rsid w:val="00003C77"/>
    <w:rsid w:val="00003D6A"/>
    <w:rsid w:val="00003DAA"/>
    <w:rsid w:val="00003F9B"/>
    <w:rsid w:val="00003FD8"/>
    <w:rsid w:val="000042D4"/>
    <w:rsid w:val="0000440A"/>
    <w:rsid w:val="0000451E"/>
    <w:rsid w:val="0000476F"/>
    <w:rsid w:val="00004798"/>
    <w:rsid w:val="000049B1"/>
    <w:rsid w:val="00004A4A"/>
    <w:rsid w:val="00004B7E"/>
    <w:rsid w:val="00004C7B"/>
    <w:rsid w:val="00004D63"/>
    <w:rsid w:val="00004E35"/>
    <w:rsid w:val="0000530C"/>
    <w:rsid w:val="00005354"/>
    <w:rsid w:val="000053DF"/>
    <w:rsid w:val="00005512"/>
    <w:rsid w:val="0000593B"/>
    <w:rsid w:val="000059B6"/>
    <w:rsid w:val="00005A1D"/>
    <w:rsid w:val="00005A25"/>
    <w:rsid w:val="00005B15"/>
    <w:rsid w:val="00005B2C"/>
    <w:rsid w:val="00005C0B"/>
    <w:rsid w:val="00005E07"/>
    <w:rsid w:val="00005F83"/>
    <w:rsid w:val="00005F9A"/>
    <w:rsid w:val="00005FC2"/>
    <w:rsid w:val="0000618B"/>
    <w:rsid w:val="00006478"/>
    <w:rsid w:val="00006551"/>
    <w:rsid w:val="00006630"/>
    <w:rsid w:val="000068CD"/>
    <w:rsid w:val="00006B61"/>
    <w:rsid w:val="00006BA7"/>
    <w:rsid w:val="00006BCA"/>
    <w:rsid w:val="00006C2E"/>
    <w:rsid w:val="00006CA0"/>
    <w:rsid w:val="00006DED"/>
    <w:rsid w:val="00006E03"/>
    <w:rsid w:val="00006F66"/>
    <w:rsid w:val="00006FE8"/>
    <w:rsid w:val="0000710E"/>
    <w:rsid w:val="00007205"/>
    <w:rsid w:val="000072DF"/>
    <w:rsid w:val="000072F5"/>
    <w:rsid w:val="000073A8"/>
    <w:rsid w:val="000074DA"/>
    <w:rsid w:val="0000750E"/>
    <w:rsid w:val="0000752A"/>
    <w:rsid w:val="00007705"/>
    <w:rsid w:val="00007707"/>
    <w:rsid w:val="00007710"/>
    <w:rsid w:val="00007823"/>
    <w:rsid w:val="0000796B"/>
    <w:rsid w:val="00007A5D"/>
    <w:rsid w:val="00007B26"/>
    <w:rsid w:val="00007D23"/>
    <w:rsid w:val="00007D46"/>
    <w:rsid w:val="00007D8E"/>
    <w:rsid w:val="00007E70"/>
    <w:rsid w:val="00007E8E"/>
    <w:rsid w:val="00007F6A"/>
    <w:rsid w:val="00007F8A"/>
    <w:rsid w:val="0001003D"/>
    <w:rsid w:val="0001029A"/>
    <w:rsid w:val="000103C5"/>
    <w:rsid w:val="000106D3"/>
    <w:rsid w:val="000107B7"/>
    <w:rsid w:val="00010B1C"/>
    <w:rsid w:val="00010C1B"/>
    <w:rsid w:val="00010D49"/>
    <w:rsid w:val="00010D69"/>
    <w:rsid w:val="00010F2B"/>
    <w:rsid w:val="00010F9E"/>
    <w:rsid w:val="0001128A"/>
    <w:rsid w:val="000112D5"/>
    <w:rsid w:val="000112EF"/>
    <w:rsid w:val="000113A6"/>
    <w:rsid w:val="000114D1"/>
    <w:rsid w:val="000114E7"/>
    <w:rsid w:val="000115C7"/>
    <w:rsid w:val="0001163A"/>
    <w:rsid w:val="00011662"/>
    <w:rsid w:val="000116E4"/>
    <w:rsid w:val="00011711"/>
    <w:rsid w:val="000117A7"/>
    <w:rsid w:val="00011846"/>
    <w:rsid w:val="000118ED"/>
    <w:rsid w:val="00011AC8"/>
    <w:rsid w:val="00011AE0"/>
    <w:rsid w:val="00011C16"/>
    <w:rsid w:val="00011DB9"/>
    <w:rsid w:val="0001205E"/>
    <w:rsid w:val="000121F4"/>
    <w:rsid w:val="0001223C"/>
    <w:rsid w:val="000122A2"/>
    <w:rsid w:val="000123E2"/>
    <w:rsid w:val="000123E6"/>
    <w:rsid w:val="00012407"/>
    <w:rsid w:val="0001241C"/>
    <w:rsid w:val="000126CC"/>
    <w:rsid w:val="00012961"/>
    <w:rsid w:val="00012BE0"/>
    <w:rsid w:val="00012C69"/>
    <w:rsid w:val="00012D7A"/>
    <w:rsid w:val="00012E30"/>
    <w:rsid w:val="00012E3D"/>
    <w:rsid w:val="00012EB8"/>
    <w:rsid w:val="00012F3D"/>
    <w:rsid w:val="00012F66"/>
    <w:rsid w:val="00012F7A"/>
    <w:rsid w:val="000131D9"/>
    <w:rsid w:val="000133FC"/>
    <w:rsid w:val="000133FD"/>
    <w:rsid w:val="000135BB"/>
    <w:rsid w:val="00013BCC"/>
    <w:rsid w:val="00013C77"/>
    <w:rsid w:val="00013CA6"/>
    <w:rsid w:val="00013CAB"/>
    <w:rsid w:val="00013D62"/>
    <w:rsid w:val="00013F6C"/>
    <w:rsid w:val="00013F8B"/>
    <w:rsid w:val="0001402B"/>
    <w:rsid w:val="0001420C"/>
    <w:rsid w:val="000143CA"/>
    <w:rsid w:val="00014513"/>
    <w:rsid w:val="0001483B"/>
    <w:rsid w:val="000148E9"/>
    <w:rsid w:val="000149AC"/>
    <w:rsid w:val="00014B18"/>
    <w:rsid w:val="00014B1E"/>
    <w:rsid w:val="00014B2D"/>
    <w:rsid w:val="00014B6C"/>
    <w:rsid w:val="00014C22"/>
    <w:rsid w:val="00014CD3"/>
    <w:rsid w:val="00014D0D"/>
    <w:rsid w:val="000150F9"/>
    <w:rsid w:val="00015108"/>
    <w:rsid w:val="0001524B"/>
    <w:rsid w:val="00015457"/>
    <w:rsid w:val="000155DA"/>
    <w:rsid w:val="00015692"/>
    <w:rsid w:val="000156A1"/>
    <w:rsid w:val="000156B9"/>
    <w:rsid w:val="0001579B"/>
    <w:rsid w:val="0001580A"/>
    <w:rsid w:val="0001585D"/>
    <w:rsid w:val="0001590A"/>
    <w:rsid w:val="000159BA"/>
    <w:rsid w:val="000159D7"/>
    <w:rsid w:val="000159F6"/>
    <w:rsid w:val="00015AE2"/>
    <w:rsid w:val="00015DAC"/>
    <w:rsid w:val="00015F4D"/>
    <w:rsid w:val="00015FD9"/>
    <w:rsid w:val="000161B5"/>
    <w:rsid w:val="000161B9"/>
    <w:rsid w:val="000161F5"/>
    <w:rsid w:val="00016211"/>
    <w:rsid w:val="0001639D"/>
    <w:rsid w:val="000165F8"/>
    <w:rsid w:val="000167F3"/>
    <w:rsid w:val="00016841"/>
    <w:rsid w:val="0001695A"/>
    <w:rsid w:val="00016A00"/>
    <w:rsid w:val="00016ADE"/>
    <w:rsid w:val="00016B49"/>
    <w:rsid w:val="00016D45"/>
    <w:rsid w:val="00016D96"/>
    <w:rsid w:val="00016DE9"/>
    <w:rsid w:val="00016E25"/>
    <w:rsid w:val="00016E44"/>
    <w:rsid w:val="000170A5"/>
    <w:rsid w:val="000170D3"/>
    <w:rsid w:val="000171DC"/>
    <w:rsid w:val="000172E4"/>
    <w:rsid w:val="00017388"/>
    <w:rsid w:val="000173C9"/>
    <w:rsid w:val="0001746C"/>
    <w:rsid w:val="00017506"/>
    <w:rsid w:val="0001750E"/>
    <w:rsid w:val="00017653"/>
    <w:rsid w:val="00017729"/>
    <w:rsid w:val="00017AC2"/>
    <w:rsid w:val="00017B2B"/>
    <w:rsid w:val="00017D53"/>
    <w:rsid w:val="00017DCA"/>
    <w:rsid w:val="00017E54"/>
    <w:rsid w:val="00017EA6"/>
    <w:rsid w:val="00017F12"/>
    <w:rsid w:val="00017F6B"/>
    <w:rsid w:val="00017FD9"/>
    <w:rsid w:val="00020067"/>
    <w:rsid w:val="0002013C"/>
    <w:rsid w:val="0002015A"/>
    <w:rsid w:val="000202C4"/>
    <w:rsid w:val="000202D1"/>
    <w:rsid w:val="00020363"/>
    <w:rsid w:val="00020398"/>
    <w:rsid w:val="00020421"/>
    <w:rsid w:val="0002065B"/>
    <w:rsid w:val="000206B1"/>
    <w:rsid w:val="000206FA"/>
    <w:rsid w:val="000209CD"/>
    <w:rsid w:val="00020A65"/>
    <w:rsid w:val="00020C32"/>
    <w:rsid w:val="00020D00"/>
    <w:rsid w:val="00020DC8"/>
    <w:rsid w:val="00020E60"/>
    <w:rsid w:val="00020F5F"/>
    <w:rsid w:val="00020F6F"/>
    <w:rsid w:val="0002132D"/>
    <w:rsid w:val="0002136B"/>
    <w:rsid w:val="0002140C"/>
    <w:rsid w:val="0002162C"/>
    <w:rsid w:val="000218DE"/>
    <w:rsid w:val="00021BAC"/>
    <w:rsid w:val="00021BD8"/>
    <w:rsid w:val="00021CCE"/>
    <w:rsid w:val="00021DEE"/>
    <w:rsid w:val="00021F02"/>
    <w:rsid w:val="00022061"/>
    <w:rsid w:val="00022063"/>
    <w:rsid w:val="000222E1"/>
    <w:rsid w:val="0002236C"/>
    <w:rsid w:val="000223A9"/>
    <w:rsid w:val="000224A1"/>
    <w:rsid w:val="000224B6"/>
    <w:rsid w:val="000224DE"/>
    <w:rsid w:val="00022575"/>
    <w:rsid w:val="000226A8"/>
    <w:rsid w:val="00022728"/>
    <w:rsid w:val="000228C1"/>
    <w:rsid w:val="000228CF"/>
    <w:rsid w:val="0002292B"/>
    <w:rsid w:val="00022E43"/>
    <w:rsid w:val="00022F20"/>
    <w:rsid w:val="00022F72"/>
    <w:rsid w:val="00022FFB"/>
    <w:rsid w:val="0002308C"/>
    <w:rsid w:val="000230AF"/>
    <w:rsid w:val="000230BC"/>
    <w:rsid w:val="000231A8"/>
    <w:rsid w:val="00023388"/>
    <w:rsid w:val="000234D4"/>
    <w:rsid w:val="00023592"/>
    <w:rsid w:val="000235A5"/>
    <w:rsid w:val="00023757"/>
    <w:rsid w:val="00023812"/>
    <w:rsid w:val="00023879"/>
    <w:rsid w:val="00023962"/>
    <w:rsid w:val="00023ABB"/>
    <w:rsid w:val="00023AE0"/>
    <w:rsid w:val="00023D00"/>
    <w:rsid w:val="0002407C"/>
    <w:rsid w:val="0002431C"/>
    <w:rsid w:val="00024340"/>
    <w:rsid w:val="00024710"/>
    <w:rsid w:val="00024962"/>
    <w:rsid w:val="00024A6B"/>
    <w:rsid w:val="00024A80"/>
    <w:rsid w:val="00024A88"/>
    <w:rsid w:val="00024BD3"/>
    <w:rsid w:val="00024CD0"/>
    <w:rsid w:val="00024CE0"/>
    <w:rsid w:val="00024DFD"/>
    <w:rsid w:val="00024E2E"/>
    <w:rsid w:val="000251A0"/>
    <w:rsid w:val="0002531E"/>
    <w:rsid w:val="00025533"/>
    <w:rsid w:val="00025543"/>
    <w:rsid w:val="0002571F"/>
    <w:rsid w:val="0002580F"/>
    <w:rsid w:val="00025916"/>
    <w:rsid w:val="000259B8"/>
    <w:rsid w:val="000259D2"/>
    <w:rsid w:val="000259FC"/>
    <w:rsid w:val="00025B74"/>
    <w:rsid w:val="00025BF7"/>
    <w:rsid w:val="00025D8C"/>
    <w:rsid w:val="00025E30"/>
    <w:rsid w:val="00025E75"/>
    <w:rsid w:val="0002613C"/>
    <w:rsid w:val="000261B7"/>
    <w:rsid w:val="00026401"/>
    <w:rsid w:val="0002645E"/>
    <w:rsid w:val="00026570"/>
    <w:rsid w:val="000265E5"/>
    <w:rsid w:val="00026634"/>
    <w:rsid w:val="00026A58"/>
    <w:rsid w:val="00026A7E"/>
    <w:rsid w:val="00026CCD"/>
    <w:rsid w:val="00026CCE"/>
    <w:rsid w:val="00026D46"/>
    <w:rsid w:val="00027094"/>
    <w:rsid w:val="00027127"/>
    <w:rsid w:val="000271B6"/>
    <w:rsid w:val="000271D7"/>
    <w:rsid w:val="0002722F"/>
    <w:rsid w:val="00027607"/>
    <w:rsid w:val="00027681"/>
    <w:rsid w:val="00027694"/>
    <w:rsid w:val="0002778D"/>
    <w:rsid w:val="00027827"/>
    <w:rsid w:val="00027857"/>
    <w:rsid w:val="000278A3"/>
    <w:rsid w:val="00027AAE"/>
    <w:rsid w:val="00027B57"/>
    <w:rsid w:val="00027CD6"/>
    <w:rsid w:val="00027CEE"/>
    <w:rsid w:val="00027CF2"/>
    <w:rsid w:val="00027F70"/>
    <w:rsid w:val="0003025A"/>
    <w:rsid w:val="0003027A"/>
    <w:rsid w:val="0003042A"/>
    <w:rsid w:val="00030529"/>
    <w:rsid w:val="0003059C"/>
    <w:rsid w:val="000305BC"/>
    <w:rsid w:val="000306FD"/>
    <w:rsid w:val="0003070A"/>
    <w:rsid w:val="00030888"/>
    <w:rsid w:val="00030BB5"/>
    <w:rsid w:val="00030DA3"/>
    <w:rsid w:val="00030DAA"/>
    <w:rsid w:val="00030EAD"/>
    <w:rsid w:val="00030EBC"/>
    <w:rsid w:val="00030F7F"/>
    <w:rsid w:val="00030FED"/>
    <w:rsid w:val="00031002"/>
    <w:rsid w:val="00031057"/>
    <w:rsid w:val="0003107F"/>
    <w:rsid w:val="0003110B"/>
    <w:rsid w:val="0003119A"/>
    <w:rsid w:val="000312D9"/>
    <w:rsid w:val="00031327"/>
    <w:rsid w:val="0003139F"/>
    <w:rsid w:val="000313FD"/>
    <w:rsid w:val="000314D6"/>
    <w:rsid w:val="000315ED"/>
    <w:rsid w:val="00031B2D"/>
    <w:rsid w:val="00031BEC"/>
    <w:rsid w:val="00032014"/>
    <w:rsid w:val="00032175"/>
    <w:rsid w:val="000321C5"/>
    <w:rsid w:val="000322CD"/>
    <w:rsid w:val="00032305"/>
    <w:rsid w:val="00032343"/>
    <w:rsid w:val="00032355"/>
    <w:rsid w:val="000323E1"/>
    <w:rsid w:val="00032432"/>
    <w:rsid w:val="000324E4"/>
    <w:rsid w:val="00032531"/>
    <w:rsid w:val="0003266F"/>
    <w:rsid w:val="00032701"/>
    <w:rsid w:val="00032842"/>
    <w:rsid w:val="00032A20"/>
    <w:rsid w:val="00032A54"/>
    <w:rsid w:val="00032A59"/>
    <w:rsid w:val="00032A6A"/>
    <w:rsid w:val="00032A7B"/>
    <w:rsid w:val="00032C56"/>
    <w:rsid w:val="00032D55"/>
    <w:rsid w:val="00032E9B"/>
    <w:rsid w:val="00032F11"/>
    <w:rsid w:val="00032F2F"/>
    <w:rsid w:val="00032F50"/>
    <w:rsid w:val="00032FA8"/>
    <w:rsid w:val="00032FCD"/>
    <w:rsid w:val="00032FE0"/>
    <w:rsid w:val="000331E4"/>
    <w:rsid w:val="00033298"/>
    <w:rsid w:val="000332E6"/>
    <w:rsid w:val="0003353F"/>
    <w:rsid w:val="00033688"/>
    <w:rsid w:val="00033694"/>
    <w:rsid w:val="0003389C"/>
    <w:rsid w:val="000338B0"/>
    <w:rsid w:val="000338C6"/>
    <w:rsid w:val="000338FF"/>
    <w:rsid w:val="00033975"/>
    <w:rsid w:val="000339E8"/>
    <w:rsid w:val="00033BD2"/>
    <w:rsid w:val="00033C5A"/>
    <w:rsid w:val="00033C82"/>
    <w:rsid w:val="00033D13"/>
    <w:rsid w:val="00033DDD"/>
    <w:rsid w:val="00033E39"/>
    <w:rsid w:val="00033F5A"/>
    <w:rsid w:val="00033F95"/>
    <w:rsid w:val="0003410D"/>
    <w:rsid w:val="000341B3"/>
    <w:rsid w:val="0003427F"/>
    <w:rsid w:val="00034402"/>
    <w:rsid w:val="0003457C"/>
    <w:rsid w:val="000345DD"/>
    <w:rsid w:val="00034607"/>
    <w:rsid w:val="00034650"/>
    <w:rsid w:val="0003469F"/>
    <w:rsid w:val="00034A41"/>
    <w:rsid w:val="00034BB2"/>
    <w:rsid w:val="00034C5F"/>
    <w:rsid w:val="00034C6D"/>
    <w:rsid w:val="00034C91"/>
    <w:rsid w:val="00034F03"/>
    <w:rsid w:val="00034FB6"/>
    <w:rsid w:val="0003507F"/>
    <w:rsid w:val="000353FC"/>
    <w:rsid w:val="0003540F"/>
    <w:rsid w:val="000355DE"/>
    <w:rsid w:val="00035634"/>
    <w:rsid w:val="00035681"/>
    <w:rsid w:val="00035911"/>
    <w:rsid w:val="00035B05"/>
    <w:rsid w:val="00035BF4"/>
    <w:rsid w:val="00035D09"/>
    <w:rsid w:val="00035D63"/>
    <w:rsid w:val="00035D69"/>
    <w:rsid w:val="00035E47"/>
    <w:rsid w:val="00035F48"/>
    <w:rsid w:val="00035F6B"/>
    <w:rsid w:val="0003606F"/>
    <w:rsid w:val="000360A0"/>
    <w:rsid w:val="000360DB"/>
    <w:rsid w:val="00036315"/>
    <w:rsid w:val="000363D0"/>
    <w:rsid w:val="00036474"/>
    <w:rsid w:val="000364E4"/>
    <w:rsid w:val="000365E5"/>
    <w:rsid w:val="0003663E"/>
    <w:rsid w:val="000367CB"/>
    <w:rsid w:val="0003680F"/>
    <w:rsid w:val="00036BEE"/>
    <w:rsid w:val="00036F24"/>
    <w:rsid w:val="00036F49"/>
    <w:rsid w:val="00036F67"/>
    <w:rsid w:val="00036FC9"/>
    <w:rsid w:val="000371F6"/>
    <w:rsid w:val="000371FB"/>
    <w:rsid w:val="000372D0"/>
    <w:rsid w:val="000373E6"/>
    <w:rsid w:val="0003766C"/>
    <w:rsid w:val="0003780A"/>
    <w:rsid w:val="0003791E"/>
    <w:rsid w:val="00037991"/>
    <w:rsid w:val="00037A04"/>
    <w:rsid w:val="00037A6D"/>
    <w:rsid w:val="00037B5B"/>
    <w:rsid w:val="00037BD8"/>
    <w:rsid w:val="00037CBF"/>
    <w:rsid w:val="00037CC3"/>
    <w:rsid w:val="00037D51"/>
    <w:rsid w:val="00037EDC"/>
    <w:rsid w:val="000402FB"/>
    <w:rsid w:val="000403AC"/>
    <w:rsid w:val="000403D7"/>
    <w:rsid w:val="000403E3"/>
    <w:rsid w:val="00040428"/>
    <w:rsid w:val="000405D5"/>
    <w:rsid w:val="0004072C"/>
    <w:rsid w:val="00040828"/>
    <w:rsid w:val="000408DC"/>
    <w:rsid w:val="000409F5"/>
    <w:rsid w:val="00040A8A"/>
    <w:rsid w:val="00040CDA"/>
    <w:rsid w:val="00040DD6"/>
    <w:rsid w:val="00040F00"/>
    <w:rsid w:val="00040F0E"/>
    <w:rsid w:val="00041002"/>
    <w:rsid w:val="000410A1"/>
    <w:rsid w:val="00041180"/>
    <w:rsid w:val="0004119D"/>
    <w:rsid w:val="000411DA"/>
    <w:rsid w:val="000413E3"/>
    <w:rsid w:val="00041450"/>
    <w:rsid w:val="00041538"/>
    <w:rsid w:val="00041552"/>
    <w:rsid w:val="000419A8"/>
    <w:rsid w:val="00041AE5"/>
    <w:rsid w:val="00041DCD"/>
    <w:rsid w:val="00041DF7"/>
    <w:rsid w:val="00041EB9"/>
    <w:rsid w:val="00041EE7"/>
    <w:rsid w:val="00041F15"/>
    <w:rsid w:val="00041FAC"/>
    <w:rsid w:val="00042275"/>
    <w:rsid w:val="00042290"/>
    <w:rsid w:val="0004229E"/>
    <w:rsid w:val="000422A0"/>
    <w:rsid w:val="000423C5"/>
    <w:rsid w:val="000424AB"/>
    <w:rsid w:val="000426D9"/>
    <w:rsid w:val="000426FE"/>
    <w:rsid w:val="00042862"/>
    <w:rsid w:val="00042BE8"/>
    <w:rsid w:val="00042F8E"/>
    <w:rsid w:val="0004305E"/>
    <w:rsid w:val="0004307A"/>
    <w:rsid w:val="0004338E"/>
    <w:rsid w:val="000434A0"/>
    <w:rsid w:val="0004354C"/>
    <w:rsid w:val="0004363E"/>
    <w:rsid w:val="000436DE"/>
    <w:rsid w:val="00043714"/>
    <w:rsid w:val="00043752"/>
    <w:rsid w:val="00043A77"/>
    <w:rsid w:val="00043B1C"/>
    <w:rsid w:val="00043B2E"/>
    <w:rsid w:val="00043B7F"/>
    <w:rsid w:val="00043E04"/>
    <w:rsid w:val="00043E11"/>
    <w:rsid w:val="00043EED"/>
    <w:rsid w:val="00043FF9"/>
    <w:rsid w:val="000442EF"/>
    <w:rsid w:val="00044498"/>
    <w:rsid w:val="000445C9"/>
    <w:rsid w:val="000446EE"/>
    <w:rsid w:val="0004476C"/>
    <w:rsid w:val="000447FA"/>
    <w:rsid w:val="00044BDB"/>
    <w:rsid w:val="00044E50"/>
    <w:rsid w:val="00044EA0"/>
    <w:rsid w:val="00044F7F"/>
    <w:rsid w:val="0004501D"/>
    <w:rsid w:val="000450AC"/>
    <w:rsid w:val="000450C3"/>
    <w:rsid w:val="0004516D"/>
    <w:rsid w:val="0004520E"/>
    <w:rsid w:val="000453EA"/>
    <w:rsid w:val="000453EE"/>
    <w:rsid w:val="000455C9"/>
    <w:rsid w:val="0004566C"/>
    <w:rsid w:val="000457A9"/>
    <w:rsid w:val="000459E4"/>
    <w:rsid w:val="00045B35"/>
    <w:rsid w:val="00045F44"/>
    <w:rsid w:val="00046047"/>
    <w:rsid w:val="000460D6"/>
    <w:rsid w:val="000461B5"/>
    <w:rsid w:val="0004626E"/>
    <w:rsid w:val="0004636A"/>
    <w:rsid w:val="000464A2"/>
    <w:rsid w:val="000468E3"/>
    <w:rsid w:val="00046903"/>
    <w:rsid w:val="00046A63"/>
    <w:rsid w:val="00046A9F"/>
    <w:rsid w:val="00046AC0"/>
    <w:rsid w:val="00046B9E"/>
    <w:rsid w:val="00046BD6"/>
    <w:rsid w:val="00046C94"/>
    <w:rsid w:val="00046D51"/>
    <w:rsid w:val="000470E6"/>
    <w:rsid w:val="00047114"/>
    <w:rsid w:val="00047249"/>
    <w:rsid w:val="00047290"/>
    <w:rsid w:val="00047366"/>
    <w:rsid w:val="0004743D"/>
    <w:rsid w:val="00047548"/>
    <w:rsid w:val="0004778C"/>
    <w:rsid w:val="000478EB"/>
    <w:rsid w:val="00047A0B"/>
    <w:rsid w:val="00047A35"/>
    <w:rsid w:val="00047BFE"/>
    <w:rsid w:val="00047D0F"/>
    <w:rsid w:val="00047E63"/>
    <w:rsid w:val="00047F50"/>
    <w:rsid w:val="00047F5B"/>
    <w:rsid w:val="00050122"/>
    <w:rsid w:val="00050166"/>
    <w:rsid w:val="00050247"/>
    <w:rsid w:val="000502C3"/>
    <w:rsid w:val="000505B7"/>
    <w:rsid w:val="000505FA"/>
    <w:rsid w:val="000506A4"/>
    <w:rsid w:val="000507C7"/>
    <w:rsid w:val="00050A1C"/>
    <w:rsid w:val="00050C76"/>
    <w:rsid w:val="00050CEC"/>
    <w:rsid w:val="00050DEE"/>
    <w:rsid w:val="00050F12"/>
    <w:rsid w:val="00050FA1"/>
    <w:rsid w:val="00050FD4"/>
    <w:rsid w:val="0005102A"/>
    <w:rsid w:val="00051160"/>
    <w:rsid w:val="0005126A"/>
    <w:rsid w:val="00051289"/>
    <w:rsid w:val="0005128C"/>
    <w:rsid w:val="00051629"/>
    <w:rsid w:val="00051897"/>
    <w:rsid w:val="000519CF"/>
    <w:rsid w:val="00051A3A"/>
    <w:rsid w:val="00051C12"/>
    <w:rsid w:val="00051C43"/>
    <w:rsid w:val="00051CED"/>
    <w:rsid w:val="00051D48"/>
    <w:rsid w:val="00051D90"/>
    <w:rsid w:val="00051DA7"/>
    <w:rsid w:val="00051DB2"/>
    <w:rsid w:val="00051E35"/>
    <w:rsid w:val="000520EE"/>
    <w:rsid w:val="0005219E"/>
    <w:rsid w:val="000521D8"/>
    <w:rsid w:val="000522DB"/>
    <w:rsid w:val="00052477"/>
    <w:rsid w:val="000524BB"/>
    <w:rsid w:val="00052734"/>
    <w:rsid w:val="000528EB"/>
    <w:rsid w:val="000529BE"/>
    <w:rsid w:val="00052C35"/>
    <w:rsid w:val="00052D59"/>
    <w:rsid w:val="00052DE5"/>
    <w:rsid w:val="00052FF8"/>
    <w:rsid w:val="000530DC"/>
    <w:rsid w:val="0005312F"/>
    <w:rsid w:val="000532ED"/>
    <w:rsid w:val="000533C6"/>
    <w:rsid w:val="0005340C"/>
    <w:rsid w:val="000534DF"/>
    <w:rsid w:val="000538D7"/>
    <w:rsid w:val="000539F1"/>
    <w:rsid w:val="00053A08"/>
    <w:rsid w:val="00053A30"/>
    <w:rsid w:val="00053ABA"/>
    <w:rsid w:val="00053B85"/>
    <w:rsid w:val="00053EBB"/>
    <w:rsid w:val="00054082"/>
    <w:rsid w:val="00054083"/>
    <w:rsid w:val="00054175"/>
    <w:rsid w:val="00054181"/>
    <w:rsid w:val="00054212"/>
    <w:rsid w:val="00054296"/>
    <w:rsid w:val="000542DF"/>
    <w:rsid w:val="000545C7"/>
    <w:rsid w:val="00054694"/>
    <w:rsid w:val="00054717"/>
    <w:rsid w:val="00054C12"/>
    <w:rsid w:val="00054C1A"/>
    <w:rsid w:val="00054C44"/>
    <w:rsid w:val="00054CE7"/>
    <w:rsid w:val="00054D2E"/>
    <w:rsid w:val="00054D4A"/>
    <w:rsid w:val="00054E14"/>
    <w:rsid w:val="00054ED8"/>
    <w:rsid w:val="00054F79"/>
    <w:rsid w:val="00055027"/>
    <w:rsid w:val="00055077"/>
    <w:rsid w:val="000552CD"/>
    <w:rsid w:val="00055348"/>
    <w:rsid w:val="000553C0"/>
    <w:rsid w:val="00055513"/>
    <w:rsid w:val="00055653"/>
    <w:rsid w:val="0005575E"/>
    <w:rsid w:val="0005580E"/>
    <w:rsid w:val="000559E9"/>
    <w:rsid w:val="00055A4B"/>
    <w:rsid w:val="00055A7F"/>
    <w:rsid w:val="00055ECD"/>
    <w:rsid w:val="00055EFD"/>
    <w:rsid w:val="00055FEF"/>
    <w:rsid w:val="00056028"/>
    <w:rsid w:val="0005604E"/>
    <w:rsid w:val="00056133"/>
    <w:rsid w:val="000561EF"/>
    <w:rsid w:val="0005627B"/>
    <w:rsid w:val="0005643D"/>
    <w:rsid w:val="000564D9"/>
    <w:rsid w:val="0005657D"/>
    <w:rsid w:val="000565A5"/>
    <w:rsid w:val="000565C4"/>
    <w:rsid w:val="0005676F"/>
    <w:rsid w:val="0005682B"/>
    <w:rsid w:val="00056855"/>
    <w:rsid w:val="000568AB"/>
    <w:rsid w:val="0005691F"/>
    <w:rsid w:val="000569D0"/>
    <w:rsid w:val="00056C7B"/>
    <w:rsid w:val="00056D6E"/>
    <w:rsid w:val="00057029"/>
    <w:rsid w:val="0005724D"/>
    <w:rsid w:val="000572CC"/>
    <w:rsid w:val="000572DB"/>
    <w:rsid w:val="00057316"/>
    <w:rsid w:val="00057387"/>
    <w:rsid w:val="000573B7"/>
    <w:rsid w:val="000573FB"/>
    <w:rsid w:val="0005757E"/>
    <w:rsid w:val="000575FB"/>
    <w:rsid w:val="00057784"/>
    <w:rsid w:val="000578C5"/>
    <w:rsid w:val="00057AEA"/>
    <w:rsid w:val="00057B13"/>
    <w:rsid w:val="00057B4A"/>
    <w:rsid w:val="00057C06"/>
    <w:rsid w:val="00057C9B"/>
    <w:rsid w:val="00057D57"/>
    <w:rsid w:val="00057EBF"/>
    <w:rsid w:val="00057F79"/>
    <w:rsid w:val="00057F9D"/>
    <w:rsid w:val="000604DB"/>
    <w:rsid w:val="0006056D"/>
    <w:rsid w:val="000605F1"/>
    <w:rsid w:val="000606A8"/>
    <w:rsid w:val="000606C0"/>
    <w:rsid w:val="000607A2"/>
    <w:rsid w:val="000608F8"/>
    <w:rsid w:val="00060A08"/>
    <w:rsid w:val="00060A9A"/>
    <w:rsid w:val="00060AB6"/>
    <w:rsid w:val="00060BC0"/>
    <w:rsid w:val="00060C71"/>
    <w:rsid w:val="00060CB4"/>
    <w:rsid w:val="00060E06"/>
    <w:rsid w:val="00060E2D"/>
    <w:rsid w:val="00060E43"/>
    <w:rsid w:val="00060E8D"/>
    <w:rsid w:val="00060E97"/>
    <w:rsid w:val="00060F1E"/>
    <w:rsid w:val="00060FB4"/>
    <w:rsid w:val="00061059"/>
    <w:rsid w:val="0006164E"/>
    <w:rsid w:val="0006182E"/>
    <w:rsid w:val="00061887"/>
    <w:rsid w:val="000619E9"/>
    <w:rsid w:val="00061A5A"/>
    <w:rsid w:val="00061BA0"/>
    <w:rsid w:val="00062013"/>
    <w:rsid w:val="00062050"/>
    <w:rsid w:val="00062126"/>
    <w:rsid w:val="000621A3"/>
    <w:rsid w:val="000621D9"/>
    <w:rsid w:val="000624A0"/>
    <w:rsid w:val="00062590"/>
    <w:rsid w:val="000626A0"/>
    <w:rsid w:val="000627E8"/>
    <w:rsid w:val="000629E0"/>
    <w:rsid w:val="00062AA2"/>
    <w:rsid w:val="00062D39"/>
    <w:rsid w:val="00063186"/>
    <w:rsid w:val="00063564"/>
    <w:rsid w:val="000637B8"/>
    <w:rsid w:val="00063872"/>
    <w:rsid w:val="0006389E"/>
    <w:rsid w:val="00063A10"/>
    <w:rsid w:val="00063B1C"/>
    <w:rsid w:val="00063DEA"/>
    <w:rsid w:val="00063F17"/>
    <w:rsid w:val="00063F46"/>
    <w:rsid w:val="00063F75"/>
    <w:rsid w:val="000640A5"/>
    <w:rsid w:val="0006418E"/>
    <w:rsid w:val="00064374"/>
    <w:rsid w:val="00064383"/>
    <w:rsid w:val="000644FD"/>
    <w:rsid w:val="00064560"/>
    <w:rsid w:val="0006459A"/>
    <w:rsid w:val="000645C2"/>
    <w:rsid w:val="00064622"/>
    <w:rsid w:val="000646C4"/>
    <w:rsid w:val="00064A24"/>
    <w:rsid w:val="00064CC9"/>
    <w:rsid w:val="00064D49"/>
    <w:rsid w:val="00064D8F"/>
    <w:rsid w:val="00064F1C"/>
    <w:rsid w:val="00064F6E"/>
    <w:rsid w:val="00065049"/>
    <w:rsid w:val="000650A1"/>
    <w:rsid w:val="0006533A"/>
    <w:rsid w:val="00065426"/>
    <w:rsid w:val="00065441"/>
    <w:rsid w:val="00065447"/>
    <w:rsid w:val="0006564A"/>
    <w:rsid w:val="000658D1"/>
    <w:rsid w:val="00065A24"/>
    <w:rsid w:val="00065B18"/>
    <w:rsid w:val="00065BD2"/>
    <w:rsid w:val="00065D93"/>
    <w:rsid w:val="00065E05"/>
    <w:rsid w:val="00065FE0"/>
    <w:rsid w:val="00066043"/>
    <w:rsid w:val="00066296"/>
    <w:rsid w:val="0006629C"/>
    <w:rsid w:val="00066491"/>
    <w:rsid w:val="0006654A"/>
    <w:rsid w:val="000665DD"/>
    <w:rsid w:val="000665F4"/>
    <w:rsid w:val="000666DD"/>
    <w:rsid w:val="00066797"/>
    <w:rsid w:val="000667AD"/>
    <w:rsid w:val="000668CC"/>
    <w:rsid w:val="00066977"/>
    <w:rsid w:val="0006697B"/>
    <w:rsid w:val="00066A09"/>
    <w:rsid w:val="00066A42"/>
    <w:rsid w:val="00066B40"/>
    <w:rsid w:val="00066BEF"/>
    <w:rsid w:val="00066D7E"/>
    <w:rsid w:val="00066F72"/>
    <w:rsid w:val="00066FF8"/>
    <w:rsid w:val="0006730D"/>
    <w:rsid w:val="00067322"/>
    <w:rsid w:val="00067341"/>
    <w:rsid w:val="00067541"/>
    <w:rsid w:val="0006783F"/>
    <w:rsid w:val="000678B6"/>
    <w:rsid w:val="00067B8F"/>
    <w:rsid w:val="00067BDD"/>
    <w:rsid w:val="00067C6D"/>
    <w:rsid w:val="00067C9B"/>
    <w:rsid w:val="00067CAA"/>
    <w:rsid w:val="00067E71"/>
    <w:rsid w:val="0007004E"/>
    <w:rsid w:val="0007020E"/>
    <w:rsid w:val="00070412"/>
    <w:rsid w:val="0007058C"/>
    <w:rsid w:val="000708D6"/>
    <w:rsid w:val="0007098D"/>
    <w:rsid w:val="00070ADE"/>
    <w:rsid w:val="00070BAE"/>
    <w:rsid w:val="00070C37"/>
    <w:rsid w:val="00071301"/>
    <w:rsid w:val="000715DB"/>
    <w:rsid w:val="0007166E"/>
    <w:rsid w:val="00071991"/>
    <w:rsid w:val="000719F6"/>
    <w:rsid w:val="00071A8B"/>
    <w:rsid w:val="00071B1F"/>
    <w:rsid w:val="00071DA0"/>
    <w:rsid w:val="00071DCB"/>
    <w:rsid w:val="00071EC3"/>
    <w:rsid w:val="00071F84"/>
    <w:rsid w:val="00071FFF"/>
    <w:rsid w:val="0007219C"/>
    <w:rsid w:val="00072227"/>
    <w:rsid w:val="000724D6"/>
    <w:rsid w:val="0007273C"/>
    <w:rsid w:val="0007274F"/>
    <w:rsid w:val="00072901"/>
    <w:rsid w:val="00072936"/>
    <w:rsid w:val="000729B4"/>
    <w:rsid w:val="000729F4"/>
    <w:rsid w:val="00072B70"/>
    <w:rsid w:val="00072B75"/>
    <w:rsid w:val="00072BC6"/>
    <w:rsid w:val="00072BE4"/>
    <w:rsid w:val="00072CBE"/>
    <w:rsid w:val="00072DEE"/>
    <w:rsid w:val="00072E4E"/>
    <w:rsid w:val="00072E77"/>
    <w:rsid w:val="00072EAF"/>
    <w:rsid w:val="00072F9B"/>
    <w:rsid w:val="00072FB3"/>
    <w:rsid w:val="00073007"/>
    <w:rsid w:val="000730F9"/>
    <w:rsid w:val="00073184"/>
    <w:rsid w:val="000731CA"/>
    <w:rsid w:val="0007327E"/>
    <w:rsid w:val="00073339"/>
    <w:rsid w:val="000733FA"/>
    <w:rsid w:val="000734EA"/>
    <w:rsid w:val="0007372C"/>
    <w:rsid w:val="00073759"/>
    <w:rsid w:val="000737EA"/>
    <w:rsid w:val="00073931"/>
    <w:rsid w:val="0007394B"/>
    <w:rsid w:val="00073AAB"/>
    <w:rsid w:val="00073AFF"/>
    <w:rsid w:val="00073BBB"/>
    <w:rsid w:val="00073CC7"/>
    <w:rsid w:val="00073D93"/>
    <w:rsid w:val="00073DB2"/>
    <w:rsid w:val="00073DDD"/>
    <w:rsid w:val="00073DF1"/>
    <w:rsid w:val="00073EB2"/>
    <w:rsid w:val="00073F5C"/>
    <w:rsid w:val="00073FDE"/>
    <w:rsid w:val="0007435F"/>
    <w:rsid w:val="0007438E"/>
    <w:rsid w:val="000746D9"/>
    <w:rsid w:val="00074791"/>
    <w:rsid w:val="00074969"/>
    <w:rsid w:val="00074A6F"/>
    <w:rsid w:val="00074C65"/>
    <w:rsid w:val="00074F89"/>
    <w:rsid w:val="0007501A"/>
    <w:rsid w:val="000752C3"/>
    <w:rsid w:val="000752D9"/>
    <w:rsid w:val="00075373"/>
    <w:rsid w:val="00075430"/>
    <w:rsid w:val="00075608"/>
    <w:rsid w:val="00075B44"/>
    <w:rsid w:val="00075B93"/>
    <w:rsid w:val="00075C85"/>
    <w:rsid w:val="00075FFC"/>
    <w:rsid w:val="00076070"/>
    <w:rsid w:val="000760DC"/>
    <w:rsid w:val="000761BE"/>
    <w:rsid w:val="0007643B"/>
    <w:rsid w:val="000765AB"/>
    <w:rsid w:val="0007662C"/>
    <w:rsid w:val="00076715"/>
    <w:rsid w:val="000767E2"/>
    <w:rsid w:val="00076AB8"/>
    <w:rsid w:val="00076AC6"/>
    <w:rsid w:val="00076D59"/>
    <w:rsid w:val="00076D9E"/>
    <w:rsid w:val="00076E04"/>
    <w:rsid w:val="00076E15"/>
    <w:rsid w:val="00076E98"/>
    <w:rsid w:val="000770BD"/>
    <w:rsid w:val="000774B7"/>
    <w:rsid w:val="000774FD"/>
    <w:rsid w:val="00077503"/>
    <w:rsid w:val="00077762"/>
    <w:rsid w:val="0007792F"/>
    <w:rsid w:val="00077987"/>
    <w:rsid w:val="00077B6E"/>
    <w:rsid w:val="00077BF6"/>
    <w:rsid w:val="00077D6D"/>
    <w:rsid w:val="00077E2F"/>
    <w:rsid w:val="00077E87"/>
    <w:rsid w:val="00077F34"/>
    <w:rsid w:val="0008006E"/>
    <w:rsid w:val="0008011E"/>
    <w:rsid w:val="00080223"/>
    <w:rsid w:val="0008038D"/>
    <w:rsid w:val="000803C7"/>
    <w:rsid w:val="00080428"/>
    <w:rsid w:val="00080475"/>
    <w:rsid w:val="000805BB"/>
    <w:rsid w:val="00080C42"/>
    <w:rsid w:val="00080CFB"/>
    <w:rsid w:val="00081097"/>
    <w:rsid w:val="000810FD"/>
    <w:rsid w:val="000812D0"/>
    <w:rsid w:val="00081324"/>
    <w:rsid w:val="000814BE"/>
    <w:rsid w:val="000814F7"/>
    <w:rsid w:val="000814FE"/>
    <w:rsid w:val="0008153F"/>
    <w:rsid w:val="000815BE"/>
    <w:rsid w:val="000815F3"/>
    <w:rsid w:val="00081675"/>
    <w:rsid w:val="00081687"/>
    <w:rsid w:val="00081693"/>
    <w:rsid w:val="0008172C"/>
    <w:rsid w:val="000817A6"/>
    <w:rsid w:val="00081C43"/>
    <w:rsid w:val="00081C7D"/>
    <w:rsid w:val="00081D6D"/>
    <w:rsid w:val="00081DEB"/>
    <w:rsid w:val="000820EB"/>
    <w:rsid w:val="0008224F"/>
    <w:rsid w:val="0008247B"/>
    <w:rsid w:val="000825A2"/>
    <w:rsid w:val="000825F9"/>
    <w:rsid w:val="0008261E"/>
    <w:rsid w:val="000826AA"/>
    <w:rsid w:val="000826B0"/>
    <w:rsid w:val="000826CE"/>
    <w:rsid w:val="000827AC"/>
    <w:rsid w:val="0008281D"/>
    <w:rsid w:val="00082869"/>
    <w:rsid w:val="00082964"/>
    <w:rsid w:val="00082986"/>
    <w:rsid w:val="00082A18"/>
    <w:rsid w:val="00082A99"/>
    <w:rsid w:val="00082D33"/>
    <w:rsid w:val="00082E8B"/>
    <w:rsid w:val="00082FB7"/>
    <w:rsid w:val="0008328E"/>
    <w:rsid w:val="00083547"/>
    <w:rsid w:val="00083602"/>
    <w:rsid w:val="00083867"/>
    <w:rsid w:val="000838BE"/>
    <w:rsid w:val="000838E7"/>
    <w:rsid w:val="00083A2D"/>
    <w:rsid w:val="00083B45"/>
    <w:rsid w:val="00083C58"/>
    <w:rsid w:val="00083C76"/>
    <w:rsid w:val="00083D21"/>
    <w:rsid w:val="00083E21"/>
    <w:rsid w:val="00083ED9"/>
    <w:rsid w:val="00083F08"/>
    <w:rsid w:val="00083F26"/>
    <w:rsid w:val="00084184"/>
    <w:rsid w:val="0008419C"/>
    <w:rsid w:val="000842F9"/>
    <w:rsid w:val="0008431D"/>
    <w:rsid w:val="000844C6"/>
    <w:rsid w:val="00084664"/>
    <w:rsid w:val="0008470E"/>
    <w:rsid w:val="00084972"/>
    <w:rsid w:val="00084BBC"/>
    <w:rsid w:val="00084DE6"/>
    <w:rsid w:val="00084DE7"/>
    <w:rsid w:val="00084DEE"/>
    <w:rsid w:val="00084F2D"/>
    <w:rsid w:val="00084FC5"/>
    <w:rsid w:val="00085079"/>
    <w:rsid w:val="00085166"/>
    <w:rsid w:val="00085321"/>
    <w:rsid w:val="00085333"/>
    <w:rsid w:val="0008537F"/>
    <w:rsid w:val="000853A0"/>
    <w:rsid w:val="00085478"/>
    <w:rsid w:val="000854C0"/>
    <w:rsid w:val="00085613"/>
    <w:rsid w:val="00085940"/>
    <w:rsid w:val="00085AD9"/>
    <w:rsid w:val="00085C06"/>
    <w:rsid w:val="00085C33"/>
    <w:rsid w:val="00085D9D"/>
    <w:rsid w:val="00085EA7"/>
    <w:rsid w:val="00085EEA"/>
    <w:rsid w:val="0008607C"/>
    <w:rsid w:val="000860A3"/>
    <w:rsid w:val="0008611A"/>
    <w:rsid w:val="00086136"/>
    <w:rsid w:val="0008629A"/>
    <w:rsid w:val="000862C7"/>
    <w:rsid w:val="00086388"/>
    <w:rsid w:val="00086455"/>
    <w:rsid w:val="0008649B"/>
    <w:rsid w:val="0008650A"/>
    <w:rsid w:val="00086512"/>
    <w:rsid w:val="00086679"/>
    <w:rsid w:val="00086685"/>
    <w:rsid w:val="000868A7"/>
    <w:rsid w:val="000868E3"/>
    <w:rsid w:val="000869F5"/>
    <w:rsid w:val="00086B7C"/>
    <w:rsid w:val="00086E19"/>
    <w:rsid w:val="00086E61"/>
    <w:rsid w:val="0008700B"/>
    <w:rsid w:val="0008705A"/>
    <w:rsid w:val="000870BF"/>
    <w:rsid w:val="000870D0"/>
    <w:rsid w:val="000870F9"/>
    <w:rsid w:val="0008722A"/>
    <w:rsid w:val="00087285"/>
    <w:rsid w:val="000872D4"/>
    <w:rsid w:val="00087347"/>
    <w:rsid w:val="000873CD"/>
    <w:rsid w:val="000874DC"/>
    <w:rsid w:val="0008784F"/>
    <w:rsid w:val="00087A59"/>
    <w:rsid w:val="00087B2A"/>
    <w:rsid w:val="00087B39"/>
    <w:rsid w:val="00087BC0"/>
    <w:rsid w:val="00087BF1"/>
    <w:rsid w:val="00087D6D"/>
    <w:rsid w:val="00087DC4"/>
    <w:rsid w:val="00087F86"/>
    <w:rsid w:val="0009000F"/>
    <w:rsid w:val="0009009E"/>
    <w:rsid w:val="00090101"/>
    <w:rsid w:val="00090365"/>
    <w:rsid w:val="000905A9"/>
    <w:rsid w:val="000905E4"/>
    <w:rsid w:val="00090876"/>
    <w:rsid w:val="00090EAD"/>
    <w:rsid w:val="000910D7"/>
    <w:rsid w:val="00091144"/>
    <w:rsid w:val="00091373"/>
    <w:rsid w:val="000913D4"/>
    <w:rsid w:val="00091476"/>
    <w:rsid w:val="0009153F"/>
    <w:rsid w:val="000916F2"/>
    <w:rsid w:val="000917B5"/>
    <w:rsid w:val="000919BD"/>
    <w:rsid w:val="000919D2"/>
    <w:rsid w:val="00091B7D"/>
    <w:rsid w:val="00091E10"/>
    <w:rsid w:val="00092126"/>
    <w:rsid w:val="0009214F"/>
    <w:rsid w:val="000921A2"/>
    <w:rsid w:val="00092779"/>
    <w:rsid w:val="000927CF"/>
    <w:rsid w:val="0009286C"/>
    <w:rsid w:val="000929B8"/>
    <w:rsid w:val="00092D6C"/>
    <w:rsid w:val="00092E29"/>
    <w:rsid w:val="00093033"/>
    <w:rsid w:val="000933FA"/>
    <w:rsid w:val="00093458"/>
    <w:rsid w:val="000934E5"/>
    <w:rsid w:val="00093508"/>
    <w:rsid w:val="0009365C"/>
    <w:rsid w:val="000936D5"/>
    <w:rsid w:val="0009387B"/>
    <w:rsid w:val="000938E7"/>
    <w:rsid w:val="00093A3E"/>
    <w:rsid w:val="00093BD9"/>
    <w:rsid w:val="00093C6E"/>
    <w:rsid w:val="00093D09"/>
    <w:rsid w:val="00093DD1"/>
    <w:rsid w:val="0009428A"/>
    <w:rsid w:val="00094575"/>
    <w:rsid w:val="000945F1"/>
    <w:rsid w:val="000946CD"/>
    <w:rsid w:val="0009479E"/>
    <w:rsid w:val="0009480E"/>
    <w:rsid w:val="000949D0"/>
    <w:rsid w:val="00094AAF"/>
    <w:rsid w:val="00094AD1"/>
    <w:rsid w:val="00094AEA"/>
    <w:rsid w:val="0009500E"/>
    <w:rsid w:val="000950D5"/>
    <w:rsid w:val="00095147"/>
    <w:rsid w:val="00095316"/>
    <w:rsid w:val="0009535A"/>
    <w:rsid w:val="0009535C"/>
    <w:rsid w:val="0009535F"/>
    <w:rsid w:val="0009538A"/>
    <w:rsid w:val="00095568"/>
    <w:rsid w:val="0009571E"/>
    <w:rsid w:val="0009583B"/>
    <w:rsid w:val="000959A3"/>
    <w:rsid w:val="000959C3"/>
    <w:rsid w:val="00095C85"/>
    <w:rsid w:val="00095D23"/>
    <w:rsid w:val="000960CF"/>
    <w:rsid w:val="000961D0"/>
    <w:rsid w:val="000962C1"/>
    <w:rsid w:val="000963ED"/>
    <w:rsid w:val="0009644C"/>
    <w:rsid w:val="00096452"/>
    <w:rsid w:val="00096559"/>
    <w:rsid w:val="0009655F"/>
    <w:rsid w:val="00096822"/>
    <w:rsid w:val="00096898"/>
    <w:rsid w:val="000969F1"/>
    <w:rsid w:val="00096A05"/>
    <w:rsid w:val="00096B92"/>
    <w:rsid w:val="00096C83"/>
    <w:rsid w:val="00096C9C"/>
    <w:rsid w:val="00096F8E"/>
    <w:rsid w:val="00096FCC"/>
    <w:rsid w:val="0009715C"/>
    <w:rsid w:val="000971EA"/>
    <w:rsid w:val="000974BF"/>
    <w:rsid w:val="000975A4"/>
    <w:rsid w:val="000976EB"/>
    <w:rsid w:val="000978B5"/>
    <w:rsid w:val="000978EF"/>
    <w:rsid w:val="000979DD"/>
    <w:rsid w:val="00097AA8"/>
    <w:rsid w:val="00097B6B"/>
    <w:rsid w:val="00097C62"/>
    <w:rsid w:val="00097CD5"/>
    <w:rsid w:val="00097D62"/>
    <w:rsid w:val="00097FFD"/>
    <w:rsid w:val="000A0258"/>
    <w:rsid w:val="000A05C2"/>
    <w:rsid w:val="000A0663"/>
    <w:rsid w:val="000A07D8"/>
    <w:rsid w:val="000A09D2"/>
    <w:rsid w:val="000A0A2B"/>
    <w:rsid w:val="000A0A88"/>
    <w:rsid w:val="000A0CB9"/>
    <w:rsid w:val="000A0CC3"/>
    <w:rsid w:val="000A0D58"/>
    <w:rsid w:val="000A0F4D"/>
    <w:rsid w:val="000A0F93"/>
    <w:rsid w:val="000A14BB"/>
    <w:rsid w:val="000A14C3"/>
    <w:rsid w:val="000A14EE"/>
    <w:rsid w:val="000A159A"/>
    <w:rsid w:val="000A18E1"/>
    <w:rsid w:val="000A1908"/>
    <w:rsid w:val="000A1D33"/>
    <w:rsid w:val="000A1DAA"/>
    <w:rsid w:val="000A1EB4"/>
    <w:rsid w:val="000A1F54"/>
    <w:rsid w:val="000A1FB2"/>
    <w:rsid w:val="000A201A"/>
    <w:rsid w:val="000A20B9"/>
    <w:rsid w:val="000A20CB"/>
    <w:rsid w:val="000A2283"/>
    <w:rsid w:val="000A26AD"/>
    <w:rsid w:val="000A276B"/>
    <w:rsid w:val="000A27A2"/>
    <w:rsid w:val="000A27BD"/>
    <w:rsid w:val="000A2889"/>
    <w:rsid w:val="000A28C0"/>
    <w:rsid w:val="000A28F2"/>
    <w:rsid w:val="000A2A71"/>
    <w:rsid w:val="000A2AB6"/>
    <w:rsid w:val="000A2CB2"/>
    <w:rsid w:val="000A2DC0"/>
    <w:rsid w:val="000A2E00"/>
    <w:rsid w:val="000A2E40"/>
    <w:rsid w:val="000A2FC5"/>
    <w:rsid w:val="000A301D"/>
    <w:rsid w:val="000A307E"/>
    <w:rsid w:val="000A3096"/>
    <w:rsid w:val="000A309C"/>
    <w:rsid w:val="000A319D"/>
    <w:rsid w:val="000A3340"/>
    <w:rsid w:val="000A33FD"/>
    <w:rsid w:val="000A341F"/>
    <w:rsid w:val="000A35ED"/>
    <w:rsid w:val="000A39A5"/>
    <w:rsid w:val="000A3B45"/>
    <w:rsid w:val="000A3CCF"/>
    <w:rsid w:val="000A3F3F"/>
    <w:rsid w:val="000A4040"/>
    <w:rsid w:val="000A40DA"/>
    <w:rsid w:val="000A413D"/>
    <w:rsid w:val="000A42ED"/>
    <w:rsid w:val="000A43B4"/>
    <w:rsid w:val="000A43F2"/>
    <w:rsid w:val="000A44F9"/>
    <w:rsid w:val="000A4560"/>
    <w:rsid w:val="000A45C9"/>
    <w:rsid w:val="000A45DE"/>
    <w:rsid w:val="000A460D"/>
    <w:rsid w:val="000A4757"/>
    <w:rsid w:val="000A49D6"/>
    <w:rsid w:val="000A4C02"/>
    <w:rsid w:val="000A4C75"/>
    <w:rsid w:val="000A4D70"/>
    <w:rsid w:val="000A4E3B"/>
    <w:rsid w:val="000A4F28"/>
    <w:rsid w:val="000A4FA3"/>
    <w:rsid w:val="000A506F"/>
    <w:rsid w:val="000A5247"/>
    <w:rsid w:val="000A5286"/>
    <w:rsid w:val="000A53BF"/>
    <w:rsid w:val="000A54E7"/>
    <w:rsid w:val="000A554D"/>
    <w:rsid w:val="000A56D2"/>
    <w:rsid w:val="000A56DD"/>
    <w:rsid w:val="000A575C"/>
    <w:rsid w:val="000A58D8"/>
    <w:rsid w:val="000A5918"/>
    <w:rsid w:val="000A5B55"/>
    <w:rsid w:val="000A5B77"/>
    <w:rsid w:val="000A5C7F"/>
    <w:rsid w:val="000A5E42"/>
    <w:rsid w:val="000A5E64"/>
    <w:rsid w:val="000A5F67"/>
    <w:rsid w:val="000A619A"/>
    <w:rsid w:val="000A61D4"/>
    <w:rsid w:val="000A62DC"/>
    <w:rsid w:val="000A6329"/>
    <w:rsid w:val="000A634B"/>
    <w:rsid w:val="000A6498"/>
    <w:rsid w:val="000A64AE"/>
    <w:rsid w:val="000A6691"/>
    <w:rsid w:val="000A66CB"/>
    <w:rsid w:val="000A6719"/>
    <w:rsid w:val="000A6784"/>
    <w:rsid w:val="000A6879"/>
    <w:rsid w:val="000A68AC"/>
    <w:rsid w:val="000A69AF"/>
    <w:rsid w:val="000A6B37"/>
    <w:rsid w:val="000A6D43"/>
    <w:rsid w:val="000A6E0D"/>
    <w:rsid w:val="000A6EAA"/>
    <w:rsid w:val="000A6F09"/>
    <w:rsid w:val="000A6F11"/>
    <w:rsid w:val="000A6F56"/>
    <w:rsid w:val="000A6FF6"/>
    <w:rsid w:val="000A7021"/>
    <w:rsid w:val="000A7033"/>
    <w:rsid w:val="000A705B"/>
    <w:rsid w:val="000A7116"/>
    <w:rsid w:val="000A74D9"/>
    <w:rsid w:val="000A753F"/>
    <w:rsid w:val="000A7580"/>
    <w:rsid w:val="000A7803"/>
    <w:rsid w:val="000A7871"/>
    <w:rsid w:val="000A78E6"/>
    <w:rsid w:val="000A79F8"/>
    <w:rsid w:val="000A7E76"/>
    <w:rsid w:val="000A7F71"/>
    <w:rsid w:val="000A7F9A"/>
    <w:rsid w:val="000B008E"/>
    <w:rsid w:val="000B0194"/>
    <w:rsid w:val="000B027B"/>
    <w:rsid w:val="000B0354"/>
    <w:rsid w:val="000B04BF"/>
    <w:rsid w:val="000B0608"/>
    <w:rsid w:val="000B0792"/>
    <w:rsid w:val="000B0899"/>
    <w:rsid w:val="000B0999"/>
    <w:rsid w:val="000B0D76"/>
    <w:rsid w:val="000B0DB1"/>
    <w:rsid w:val="000B0F5F"/>
    <w:rsid w:val="000B1066"/>
    <w:rsid w:val="000B107E"/>
    <w:rsid w:val="000B1090"/>
    <w:rsid w:val="000B11CB"/>
    <w:rsid w:val="000B1358"/>
    <w:rsid w:val="000B13BC"/>
    <w:rsid w:val="000B1504"/>
    <w:rsid w:val="000B156C"/>
    <w:rsid w:val="000B18B2"/>
    <w:rsid w:val="000B1A01"/>
    <w:rsid w:val="000B1A57"/>
    <w:rsid w:val="000B1A7A"/>
    <w:rsid w:val="000B1B16"/>
    <w:rsid w:val="000B1B43"/>
    <w:rsid w:val="000B1BA5"/>
    <w:rsid w:val="000B1C44"/>
    <w:rsid w:val="000B1D46"/>
    <w:rsid w:val="000B1D77"/>
    <w:rsid w:val="000B1DA5"/>
    <w:rsid w:val="000B1EDF"/>
    <w:rsid w:val="000B21C8"/>
    <w:rsid w:val="000B21CB"/>
    <w:rsid w:val="000B22B0"/>
    <w:rsid w:val="000B23B4"/>
    <w:rsid w:val="000B25C1"/>
    <w:rsid w:val="000B25FF"/>
    <w:rsid w:val="000B27C0"/>
    <w:rsid w:val="000B282E"/>
    <w:rsid w:val="000B2837"/>
    <w:rsid w:val="000B28E3"/>
    <w:rsid w:val="000B28FE"/>
    <w:rsid w:val="000B2A42"/>
    <w:rsid w:val="000B2A43"/>
    <w:rsid w:val="000B2A84"/>
    <w:rsid w:val="000B2E8E"/>
    <w:rsid w:val="000B2F99"/>
    <w:rsid w:val="000B3095"/>
    <w:rsid w:val="000B3149"/>
    <w:rsid w:val="000B31F1"/>
    <w:rsid w:val="000B3347"/>
    <w:rsid w:val="000B35FD"/>
    <w:rsid w:val="000B3690"/>
    <w:rsid w:val="000B3AD6"/>
    <w:rsid w:val="000B3B28"/>
    <w:rsid w:val="000B3EF7"/>
    <w:rsid w:val="000B3F51"/>
    <w:rsid w:val="000B3F73"/>
    <w:rsid w:val="000B40DD"/>
    <w:rsid w:val="000B41B3"/>
    <w:rsid w:val="000B4210"/>
    <w:rsid w:val="000B42D1"/>
    <w:rsid w:val="000B43D5"/>
    <w:rsid w:val="000B4475"/>
    <w:rsid w:val="000B44D5"/>
    <w:rsid w:val="000B4596"/>
    <w:rsid w:val="000B46B4"/>
    <w:rsid w:val="000B48FF"/>
    <w:rsid w:val="000B4A54"/>
    <w:rsid w:val="000B4C8F"/>
    <w:rsid w:val="000B4D33"/>
    <w:rsid w:val="000B4DC5"/>
    <w:rsid w:val="000B4E87"/>
    <w:rsid w:val="000B4FA3"/>
    <w:rsid w:val="000B503E"/>
    <w:rsid w:val="000B51B0"/>
    <w:rsid w:val="000B51B6"/>
    <w:rsid w:val="000B51EB"/>
    <w:rsid w:val="000B529A"/>
    <w:rsid w:val="000B54C4"/>
    <w:rsid w:val="000B55A2"/>
    <w:rsid w:val="000B563F"/>
    <w:rsid w:val="000B56E1"/>
    <w:rsid w:val="000B592C"/>
    <w:rsid w:val="000B5ABC"/>
    <w:rsid w:val="000B5B13"/>
    <w:rsid w:val="000B5CE9"/>
    <w:rsid w:val="000B5E02"/>
    <w:rsid w:val="000B5E5D"/>
    <w:rsid w:val="000B5F0B"/>
    <w:rsid w:val="000B601E"/>
    <w:rsid w:val="000B6098"/>
    <w:rsid w:val="000B61C0"/>
    <w:rsid w:val="000B6294"/>
    <w:rsid w:val="000B6341"/>
    <w:rsid w:val="000B642F"/>
    <w:rsid w:val="000B64E3"/>
    <w:rsid w:val="000B65E5"/>
    <w:rsid w:val="000B6655"/>
    <w:rsid w:val="000B66B0"/>
    <w:rsid w:val="000B679F"/>
    <w:rsid w:val="000B67EA"/>
    <w:rsid w:val="000B686B"/>
    <w:rsid w:val="000B6937"/>
    <w:rsid w:val="000B69B6"/>
    <w:rsid w:val="000B6B01"/>
    <w:rsid w:val="000B6DFA"/>
    <w:rsid w:val="000B6E8A"/>
    <w:rsid w:val="000B6F38"/>
    <w:rsid w:val="000B6F96"/>
    <w:rsid w:val="000B6FBD"/>
    <w:rsid w:val="000B705F"/>
    <w:rsid w:val="000B71C6"/>
    <w:rsid w:val="000B721E"/>
    <w:rsid w:val="000B7276"/>
    <w:rsid w:val="000B7445"/>
    <w:rsid w:val="000B757C"/>
    <w:rsid w:val="000B7728"/>
    <w:rsid w:val="000B784B"/>
    <w:rsid w:val="000B78B6"/>
    <w:rsid w:val="000B7917"/>
    <w:rsid w:val="000B7A56"/>
    <w:rsid w:val="000B7AC7"/>
    <w:rsid w:val="000B7B77"/>
    <w:rsid w:val="000B7CA0"/>
    <w:rsid w:val="000B7CBB"/>
    <w:rsid w:val="000B7CF5"/>
    <w:rsid w:val="000B7DA7"/>
    <w:rsid w:val="000B7DE7"/>
    <w:rsid w:val="000B7E59"/>
    <w:rsid w:val="000B7ED5"/>
    <w:rsid w:val="000B7F35"/>
    <w:rsid w:val="000C0178"/>
    <w:rsid w:val="000C0208"/>
    <w:rsid w:val="000C04B0"/>
    <w:rsid w:val="000C0586"/>
    <w:rsid w:val="000C0661"/>
    <w:rsid w:val="000C0694"/>
    <w:rsid w:val="000C06C2"/>
    <w:rsid w:val="000C093E"/>
    <w:rsid w:val="000C0A38"/>
    <w:rsid w:val="000C0B21"/>
    <w:rsid w:val="000C0C54"/>
    <w:rsid w:val="000C0DCD"/>
    <w:rsid w:val="000C0DFD"/>
    <w:rsid w:val="000C0EA0"/>
    <w:rsid w:val="000C0ED3"/>
    <w:rsid w:val="000C0EE5"/>
    <w:rsid w:val="000C0FB2"/>
    <w:rsid w:val="000C0FE1"/>
    <w:rsid w:val="000C0FF8"/>
    <w:rsid w:val="000C1064"/>
    <w:rsid w:val="000C1115"/>
    <w:rsid w:val="000C1151"/>
    <w:rsid w:val="000C1177"/>
    <w:rsid w:val="000C137F"/>
    <w:rsid w:val="000C166A"/>
    <w:rsid w:val="000C1687"/>
    <w:rsid w:val="000C16C9"/>
    <w:rsid w:val="000C17EA"/>
    <w:rsid w:val="000C182B"/>
    <w:rsid w:val="000C186E"/>
    <w:rsid w:val="000C1881"/>
    <w:rsid w:val="000C18D0"/>
    <w:rsid w:val="000C1984"/>
    <w:rsid w:val="000C1994"/>
    <w:rsid w:val="000C1AD3"/>
    <w:rsid w:val="000C1C99"/>
    <w:rsid w:val="000C1EE7"/>
    <w:rsid w:val="000C1F81"/>
    <w:rsid w:val="000C1FD0"/>
    <w:rsid w:val="000C1FDC"/>
    <w:rsid w:val="000C2152"/>
    <w:rsid w:val="000C21D3"/>
    <w:rsid w:val="000C21E0"/>
    <w:rsid w:val="000C2258"/>
    <w:rsid w:val="000C2336"/>
    <w:rsid w:val="000C236D"/>
    <w:rsid w:val="000C244D"/>
    <w:rsid w:val="000C2824"/>
    <w:rsid w:val="000C2937"/>
    <w:rsid w:val="000C29F9"/>
    <w:rsid w:val="000C2A79"/>
    <w:rsid w:val="000C2B00"/>
    <w:rsid w:val="000C2C9F"/>
    <w:rsid w:val="000C2CFD"/>
    <w:rsid w:val="000C2D17"/>
    <w:rsid w:val="000C2D78"/>
    <w:rsid w:val="000C308F"/>
    <w:rsid w:val="000C30F0"/>
    <w:rsid w:val="000C320E"/>
    <w:rsid w:val="000C32B2"/>
    <w:rsid w:val="000C32E0"/>
    <w:rsid w:val="000C341B"/>
    <w:rsid w:val="000C35F3"/>
    <w:rsid w:val="000C37C1"/>
    <w:rsid w:val="000C383C"/>
    <w:rsid w:val="000C3861"/>
    <w:rsid w:val="000C3936"/>
    <w:rsid w:val="000C3A02"/>
    <w:rsid w:val="000C3B67"/>
    <w:rsid w:val="000C3E02"/>
    <w:rsid w:val="000C3EAA"/>
    <w:rsid w:val="000C40BA"/>
    <w:rsid w:val="000C446C"/>
    <w:rsid w:val="000C45A8"/>
    <w:rsid w:val="000C45C2"/>
    <w:rsid w:val="000C470F"/>
    <w:rsid w:val="000C4743"/>
    <w:rsid w:val="000C4849"/>
    <w:rsid w:val="000C484D"/>
    <w:rsid w:val="000C4B22"/>
    <w:rsid w:val="000C4B23"/>
    <w:rsid w:val="000C4D3C"/>
    <w:rsid w:val="000C4EBD"/>
    <w:rsid w:val="000C4F73"/>
    <w:rsid w:val="000C504D"/>
    <w:rsid w:val="000C5077"/>
    <w:rsid w:val="000C50A3"/>
    <w:rsid w:val="000C51FE"/>
    <w:rsid w:val="000C5405"/>
    <w:rsid w:val="000C558C"/>
    <w:rsid w:val="000C5610"/>
    <w:rsid w:val="000C573A"/>
    <w:rsid w:val="000C585F"/>
    <w:rsid w:val="000C5947"/>
    <w:rsid w:val="000C5A6E"/>
    <w:rsid w:val="000C5A97"/>
    <w:rsid w:val="000C5C05"/>
    <w:rsid w:val="000C5C20"/>
    <w:rsid w:val="000C5CCB"/>
    <w:rsid w:val="000C60D3"/>
    <w:rsid w:val="000C61A2"/>
    <w:rsid w:val="000C629C"/>
    <w:rsid w:val="000C6355"/>
    <w:rsid w:val="000C63E8"/>
    <w:rsid w:val="000C6528"/>
    <w:rsid w:val="000C65B4"/>
    <w:rsid w:val="000C664D"/>
    <w:rsid w:val="000C6820"/>
    <w:rsid w:val="000C6876"/>
    <w:rsid w:val="000C68A5"/>
    <w:rsid w:val="000C69F2"/>
    <w:rsid w:val="000C6B19"/>
    <w:rsid w:val="000C6DFD"/>
    <w:rsid w:val="000C6EAE"/>
    <w:rsid w:val="000C6EE8"/>
    <w:rsid w:val="000C721E"/>
    <w:rsid w:val="000C724B"/>
    <w:rsid w:val="000C7315"/>
    <w:rsid w:val="000C73D1"/>
    <w:rsid w:val="000C7650"/>
    <w:rsid w:val="000C7AAF"/>
    <w:rsid w:val="000C7AFA"/>
    <w:rsid w:val="000C7D97"/>
    <w:rsid w:val="000C7E5C"/>
    <w:rsid w:val="000C7F08"/>
    <w:rsid w:val="000D007A"/>
    <w:rsid w:val="000D0127"/>
    <w:rsid w:val="000D0429"/>
    <w:rsid w:val="000D04CC"/>
    <w:rsid w:val="000D04E8"/>
    <w:rsid w:val="000D0531"/>
    <w:rsid w:val="000D074B"/>
    <w:rsid w:val="000D07C7"/>
    <w:rsid w:val="000D08AE"/>
    <w:rsid w:val="000D098C"/>
    <w:rsid w:val="000D09A2"/>
    <w:rsid w:val="000D0AD9"/>
    <w:rsid w:val="000D0D68"/>
    <w:rsid w:val="000D0E78"/>
    <w:rsid w:val="000D0F22"/>
    <w:rsid w:val="000D0F59"/>
    <w:rsid w:val="000D0F8B"/>
    <w:rsid w:val="000D1024"/>
    <w:rsid w:val="000D107A"/>
    <w:rsid w:val="000D10B7"/>
    <w:rsid w:val="000D10FF"/>
    <w:rsid w:val="000D112F"/>
    <w:rsid w:val="000D11F4"/>
    <w:rsid w:val="000D1288"/>
    <w:rsid w:val="000D1344"/>
    <w:rsid w:val="000D13F7"/>
    <w:rsid w:val="000D140C"/>
    <w:rsid w:val="000D14FA"/>
    <w:rsid w:val="000D156F"/>
    <w:rsid w:val="000D1591"/>
    <w:rsid w:val="000D16E3"/>
    <w:rsid w:val="000D1760"/>
    <w:rsid w:val="000D1792"/>
    <w:rsid w:val="000D1839"/>
    <w:rsid w:val="000D18C7"/>
    <w:rsid w:val="000D1BD7"/>
    <w:rsid w:val="000D1ECE"/>
    <w:rsid w:val="000D1F4C"/>
    <w:rsid w:val="000D1F8B"/>
    <w:rsid w:val="000D211D"/>
    <w:rsid w:val="000D2184"/>
    <w:rsid w:val="000D219E"/>
    <w:rsid w:val="000D21A1"/>
    <w:rsid w:val="000D2212"/>
    <w:rsid w:val="000D23E6"/>
    <w:rsid w:val="000D2459"/>
    <w:rsid w:val="000D2541"/>
    <w:rsid w:val="000D260E"/>
    <w:rsid w:val="000D271A"/>
    <w:rsid w:val="000D2720"/>
    <w:rsid w:val="000D28B0"/>
    <w:rsid w:val="000D28E7"/>
    <w:rsid w:val="000D2B95"/>
    <w:rsid w:val="000D2C4C"/>
    <w:rsid w:val="000D2CC9"/>
    <w:rsid w:val="000D2F34"/>
    <w:rsid w:val="000D2FF1"/>
    <w:rsid w:val="000D3080"/>
    <w:rsid w:val="000D32FA"/>
    <w:rsid w:val="000D338A"/>
    <w:rsid w:val="000D344F"/>
    <w:rsid w:val="000D34F9"/>
    <w:rsid w:val="000D365C"/>
    <w:rsid w:val="000D3773"/>
    <w:rsid w:val="000D37B8"/>
    <w:rsid w:val="000D3BF8"/>
    <w:rsid w:val="000D3D4C"/>
    <w:rsid w:val="000D3DE2"/>
    <w:rsid w:val="000D4016"/>
    <w:rsid w:val="000D4152"/>
    <w:rsid w:val="000D43F6"/>
    <w:rsid w:val="000D478F"/>
    <w:rsid w:val="000D49DB"/>
    <w:rsid w:val="000D4C07"/>
    <w:rsid w:val="000D4C4E"/>
    <w:rsid w:val="000D4D29"/>
    <w:rsid w:val="000D4E12"/>
    <w:rsid w:val="000D4FA7"/>
    <w:rsid w:val="000D5031"/>
    <w:rsid w:val="000D5185"/>
    <w:rsid w:val="000D518E"/>
    <w:rsid w:val="000D5295"/>
    <w:rsid w:val="000D529C"/>
    <w:rsid w:val="000D530A"/>
    <w:rsid w:val="000D5395"/>
    <w:rsid w:val="000D539D"/>
    <w:rsid w:val="000D53B9"/>
    <w:rsid w:val="000D54B6"/>
    <w:rsid w:val="000D55C9"/>
    <w:rsid w:val="000D576C"/>
    <w:rsid w:val="000D57B7"/>
    <w:rsid w:val="000D5807"/>
    <w:rsid w:val="000D5AB2"/>
    <w:rsid w:val="000D5AE3"/>
    <w:rsid w:val="000D5C51"/>
    <w:rsid w:val="000D5C65"/>
    <w:rsid w:val="000D5C72"/>
    <w:rsid w:val="000D5D36"/>
    <w:rsid w:val="000D5DC8"/>
    <w:rsid w:val="000D5F1B"/>
    <w:rsid w:val="000D5F72"/>
    <w:rsid w:val="000D6048"/>
    <w:rsid w:val="000D6176"/>
    <w:rsid w:val="000D61B3"/>
    <w:rsid w:val="000D62AB"/>
    <w:rsid w:val="000D62C0"/>
    <w:rsid w:val="000D62D8"/>
    <w:rsid w:val="000D6372"/>
    <w:rsid w:val="000D63D1"/>
    <w:rsid w:val="000D63F3"/>
    <w:rsid w:val="000D64A5"/>
    <w:rsid w:val="000D65E0"/>
    <w:rsid w:val="000D669B"/>
    <w:rsid w:val="000D66E4"/>
    <w:rsid w:val="000D67A5"/>
    <w:rsid w:val="000D686B"/>
    <w:rsid w:val="000D6916"/>
    <w:rsid w:val="000D691A"/>
    <w:rsid w:val="000D6AC1"/>
    <w:rsid w:val="000D6ACE"/>
    <w:rsid w:val="000D6B65"/>
    <w:rsid w:val="000D6BCF"/>
    <w:rsid w:val="000D6E7D"/>
    <w:rsid w:val="000D6F38"/>
    <w:rsid w:val="000D6FDD"/>
    <w:rsid w:val="000D7027"/>
    <w:rsid w:val="000D7097"/>
    <w:rsid w:val="000D70D2"/>
    <w:rsid w:val="000D7104"/>
    <w:rsid w:val="000D733A"/>
    <w:rsid w:val="000D7358"/>
    <w:rsid w:val="000D746D"/>
    <w:rsid w:val="000D74A2"/>
    <w:rsid w:val="000D75DC"/>
    <w:rsid w:val="000D76D4"/>
    <w:rsid w:val="000D76F3"/>
    <w:rsid w:val="000D7759"/>
    <w:rsid w:val="000D7771"/>
    <w:rsid w:val="000D7780"/>
    <w:rsid w:val="000D794A"/>
    <w:rsid w:val="000D7955"/>
    <w:rsid w:val="000D7A13"/>
    <w:rsid w:val="000D7A1A"/>
    <w:rsid w:val="000D7B91"/>
    <w:rsid w:val="000D7C35"/>
    <w:rsid w:val="000D7D08"/>
    <w:rsid w:val="000D7E29"/>
    <w:rsid w:val="000D7EC7"/>
    <w:rsid w:val="000D7F72"/>
    <w:rsid w:val="000E0186"/>
    <w:rsid w:val="000E0354"/>
    <w:rsid w:val="000E042E"/>
    <w:rsid w:val="000E05DC"/>
    <w:rsid w:val="000E0620"/>
    <w:rsid w:val="000E0687"/>
    <w:rsid w:val="000E06FC"/>
    <w:rsid w:val="000E076A"/>
    <w:rsid w:val="000E0833"/>
    <w:rsid w:val="000E0838"/>
    <w:rsid w:val="000E08B7"/>
    <w:rsid w:val="000E08F9"/>
    <w:rsid w:val="000E092E"/>
    <w:rsid w:val="000E0A54"/>
    <w:rsid w:val="000E0B78"/>
    <w:rsid w:val="000E0DD7"/>
    <w:rsid w:val="000E0E29"/>
    <w:rsid w:val="000E0EB1"/>
    <w:rsid w:val="000E10B1"/>
    <w:rsid w:val="000E1154"/>
    <w:rsid w:val="000E13C9"/>
    <w:rsid w:val="000E13D2"/>
    <w:rsid w:val="000E1589"/>
    <w:rsid w:val="000E192A"/>
    <w:rsid w:val="000E1AB4"/>
    <w:rsid w:val="000E1BAF"/>
    <w:rsid w:val="000E1CF4"/>
    <w:rsid w:val="000E1D3B"/>
    <w:rsid w:val="000E1DA7"/>
    <w:rsid w:val="000E1E43"/>
    <w:rsid w:val="000E1E5E"/>
    <w:rsid w:val="000E211B"/>
    <w:rsid w:val="000E21E5"/>
    <w:rsid w:val="000E258B"/>
    <w:rsid w:val="000E25C6"/>
    <w:rsid w:val="000E2614"/>
    <w:rsid w:val="000E270C"/>
    <w:rsid w:val="000E273D"/>
    <w:rsid w:val="000E2812"/>
    <w:rsid w:val="000E2B0A"/>
    <w:rsid w:val="000E2B6C"/>
    <w:rsid w:val="000E2C4F"/>
    <w:rsid w:val="000E2CE8"/>
    <w:rsid w:val="000E2F4F"/>
    <w:rsid w:val="000E2F9A"/>
    <w:rsid w:val="000E2FA1"/>
    <w:rsid w:val="000E31C3"/>
    <w:rsid w:val="000E3247"/>
    <w:rsid w:val="000E342A"/>
    <w:rsid w:val="000E34BA"/>
    <w:rsid w:val="000E34D9"/>
    <w:rsid w:val="000E3527"/>
    <w:rsid w:val="000E355D"/>
    <w:rsid w:val="000E36A6"/>
    <w:rsid w:val="000E371A"/>
    <w:rsid w:val="000E3736"/>
    <w:rsid w:val="000E3869"/>
    <w:rsid w:val="000E3936"/>
    <w:rsid w:val="000E398F"/>
    <w:rsid w:val="000E39A5"/>
    <w:rsid w:val="000E39AD"/>
    <w:rsid w:val="000E3AF1"/>
    <w:rsid w:val="000E3B06"/>
    <w:rsid w:val="000E3E72"/>
    <w:rsid w:val="000E405F"/>
    <w:rsid w:val="000E431A"/>
    <w:rsid w:val="000E4463"/>
    <w:rsid w:val="000E4900"/>
    <w:rsid w:val="000E4A21"/>
    <w:rsid w:val="000E4A25"/>
    <w:rsid w:val="000E4A2C"/>
    <w:rsid w:val="000E4A5D"/>
    <w:rsid w:val="000E4B2C"/>
    <w:rsid w:val="000E4B57"/>
    <w:rsid w:val="000E4B58"/>
    <w:rsid w:val="000E5081"/>
    <w:rsid w:val="000E5093"/>
    <w:rsid w:val="000E50C6"/>
    <w:rsid w:val="000E52CF"/>
    <w:rsid w:val="000E53E3"/>
    <w:rsid w:val="000E5647"/>
    <w:rsid w:val="000E57C2"/>
    <w:rsid w:val="000E58D2"/>
    <w:rsid w:val="000E591D"/>
    <w:rsid w:val="000E59F3"/>
    <w:rsid w:val="000E5B77"/>
    <w:rsid w:val="000E5EAF"/>
    <w:rsid w:val="000E5EB9"/>
    <w:rsid w:val="000E60D7"/>
    <w:rsid w:val="000E62B8"/>
    <w:rsid w:val="000E6411"/>
    <w:rsid w:val="000E6486"/>
    <w:rsid w:val="000E6520"/>
    <w:rsid w:val="000E65D9"/>
    <w:rsid w:val="000E688A"/>
    <w:rsid w:val="000E6983"/>
    <w:rsid w:val="000E6AB1"/>
    <w:rsid w:val="000E6AB8"/>
    <w:rsid w:val="000E6BDB"/>
    <w:rsid w:val="000E6C27"/>
    <w:rsid w:val="000E6DD5"/>
    <w:rsid w:val="000E6F0A"/>
    <w:rsid w:val="000E70F5"/>
    <w:rsid w:val="000E725B"/>
    <w:rsid w:val="000E72C3"/>
    <w:rsid w:val="000E7541"/>
    <w:rsid w:val="000E7599"/>
    <w:rsid w:val="000E763D"/>
    <w:rsid w:val="000E77CA"/>
    <w:rsid w:val="000E7902"/>
    <w:rsid w:val="000E798C"/>
    <w:rsid w:val="000E7C64"/>
    <w:rsid w:val="000E7C7E"/>
    <w:rsid w:val="000E7D54"/>
    <w:rsid w:val="000E7DC2"/>
    <w:rsid w:val="000E7EE6"/>
    <w:rsid w:val="000F007C"/>
    <w:rsid w:val="000F0404"/>
    <w:rsid w:val="000F043F"/>
    <w:rsid w:val="000F045B"/>
    <w:rsid w:val="000F046D"/>
    <w:rsid w:val="000F0485"/>
    <w:rsid w:val="000F056B"/>
    <w:rsid w:val="000F0605"/>
    <w:rsid w:val="000F07B5"/>
    <w:rsid w:val="000F0A46"/>
    <w:rsid w:val="000F0A5C"/>
    <w:rsid w:val="000F0B0B"/>
    <w:rsid w:val="000F0BCD"/>
    <w:rsid w:val="000F0C1F"/>
    <w:rsid w:val="000F0C85"/>
    <w:rsid w:val="000F0CCE"/>
    <w:rsid w:val="000F0CD8"/>
    <w:rsid w:val="000F0D05"/>
    <w:rsid w:val="000F0D1F"/>
    <w:rsid w:val="000F0D84"/>
    <w:rsid w:val="000F0EBB"/>
    <w:rsid w:val="000F0EF1"/>
    <w:rsid w:val="000F0EFD"/>
    <w:rsid w:val="000F0F7B"/>
    <w:rsid w:val="000F0FD3"/>
    <w:rsid w:val="000F11FA"/>
    <w:rsid w:val="000F1243"/>
    <w:rsid w:val="000F13C2"/>
    <w:rsid w:val="000F1562"/>
    <w:rsid w:val="000F1584"/>
    <w:rsid w:val="000F15FB"/>
    <w:rsid w:val="000F1731"/>
    <w:rsid w:val="000F17CC"/>
    <w:rsid w:val="000F17D5"/>
    <w:rsid w:val="000F1848"/>
    <w:rsid w:val="000F188A"/>
    <w:rsid w:val="000F1AA5"/>
    <w:rsid w:val="000F1AF0"/>
    <w:rsid w:val="000F1BD0"/>
    <w:rsid w:val="000F1CAB"/>
    <w:rsid w:val="000F1F7D"/>
    <w:rsid w:val="000F1F83"/>
    <w:rsid w:val="000F1FE3"/>
    <w:rsid w:val="000F2024"/>
    <w:rsid w:val="000F20F6"/>
    <w:rsid w:val="000F2222"/>
    <w:rsid w:val="000F22DC"/>
    <w:rsid w:val="000F232B"/>
    <w:rsid w:val="000F2504"/>
    <w:rsid w:val="000F2729"/>
    <w:rsid w:val="000F295A"/>
    <w:rsid w:val="000F2B32"/>
    <w:rsid w:val="000F2B45"/>
    <w:rsid w:val="000F2C9F"/>
    <w:rsid w:val="000F2E96"/>
    <w:rsid w:val="000F303E"/>
    <w:rsid w:val="000F30F3"/>
    <w:rsid w:val="000F313A"/>
    <w:rsid w:val="000F3260"/>
    <w:rsid w:val="000F327A"/>
    <w:rsid w:val="000F33F8"/>
    <w:rsid w:val="000F378D"/>
    <w:rsid w:val="000F37BA"/>
    <w:rsid w:val="000F383B"/>
    <w:rsid w:val="000F3931"/>
    <w:rsid w:val="000F3991"/>
    <w:rsid w:val="000F3AED"/>
    <w:rsid w:val="000F3B50"/>
    <w:rsid w:val="000F3B9F"/>
    <w:rsid w:val="000F3DDE"/>
    <w:rsid w:val="000F3F0B"/>
    <w:rsid w:val="000F418D"/>
    <w:rsid w:val="000F41AF"/>
    <w:rsid w:val="000F4289"/>
    <w:rsid w:val="000F42B5"/>
    <w:rsid w:val="000F430E"/>
    <w:rsid w:val="000F44D5"/>
    <w:rsid w:val="000F44E5"/>
    <w:rsid w:val="000F456E"/>
    <w:rsid w:val="000F47B6"/>
    <w:rsid w:val="000F47F4"/>
    <w:rsid w:val="000F4841"/>
    <w:rsid w:val="000F4847"/>
    <w:rsid w:val="000F489D"/>
    <w:rsid w:val="000F4952"/>
    <w:rsid w:val="000F49A1"/>
    <w:rsid w:val="000F4B88"/>
    <w:rsid w:val="000F4C0F"/>
    <w:rsid w:val="000F4C9C"/>
    <w:rsid w:val="000F4CE8"/>
    <w:rsid w:val="000F4EA5"/>
    <w:rsid w:val="000F5098"/>
    <w:rsid w:val="000F516C"/>
    <w:rsid w:val="000F51E4"/>
    <w:rsid w:val="000F52B0"/>
    <w:rsid w:val="000F537B"/>
    <w:rsid w:val="000F5394"/>
    <w:rsid w:val="000F5638"/>
    <w:rsid w:val="000F5815"/>
    <w:rsid w:val="000F5889"/>
    <w:rsid w:val="000F5902"/>
    <w:rsid w:val="000F5AB7"/>
    <w:rsid w:val="000F5D1C"/>
    <w:rsid w:val="000F5DA6"/>
    <w:rsid w:val="000F5E45"/>
    <w:rsid w:val="000F5E7C"/>
    <w:rsid w:val="000F5ED3"/>
    <w:rsid w:val="000F5F91"/>
    <w:rsid w:val="000F6027"/>
    <w:rsid w:val="000F61A3"/>
    <w:rsid w:val="000F6358"/>
    <w:rsid w:val="000F655A"/>
    <w:rsid w:val="000F663E"/>
    <w:rsid w:val="000F6842"/>
    <w:rsid w:val="000F6944"/>
    <w:rsid w:val="000F6982"/>
    <w:rsid w:val="000F69B2"/>
    <w:rsid w:val="000F69DC"/>
    <w:rsid w:val="000F69FA"/>
    <w:rsid w:val="000F6AD5"/>
    <w:rsid w:val="000F6B92"/>
    <w:rsid w:val="000F6BF9"/>
    <w:rsid w:val="000F6C1B"/>
    <w:rsid w:val="000F6C53"/>
    <w:rsid w:val="000F6E76"/>
    <w:rsid w:val="000F6EE4"/>
    <w:rsid w:val="000F6F0F"/>
    <w:rsid w:val="000F7180"/>
    <w:rsid w:val="000F7413"/>
    <w:rsid w:val="000F7481"/>
    <w:rsid w:val="000F76C5"/>
    <w:rsid w:val="000F77D4"/>
    <w:rsid w:val="000F7964"/>
    <w:rsid w:val="000F7A61"/>
    <w:rsid w:val="000F7AF1"/>
    <w:rsid w:val="000F7CF2"/>
    <w:rsid w:val="000F7EB7"/>
    <w:rsid w:val="000F7F6D"/>
    <w:rsid w:val="000F7FE1"/>
    <w:rsid w:val="00100033"/>
    <w:rsid w:val="001000AB"/>
    <w:rsid w:val="001002F3"/>
    <w:rsid w:val="001004E6"/>
    <w:rsid w:val="0010058E"/>
    <w:rsid w:val="00100596"/>
    <w:rsid w:val="00100806"/>
    <w:rsid w:val="001009CA"/>
    <w:rsid w:val="001009E5"/>
    <w:rsid w:val="00100A4B"/>
    <w:rsid w:val="00100B55"/>
    <w:rsid w:val="00100B7B"/>
    <w:rsid w:val="00100E2B"/>
    <w:rsid w:val="00100ED9"/>
    <w:rsid w:val="00100F05"/>
    <w:rsid w:val="00101077"/>
    <w:rsid w:val="0010115C"/>
    <w:rsid w:val="00101247"/>
    <w:rsid w:val="001012FA"/>
    <w:rsid w:val="00101399"/>
    <w:rsid w:val="001014AD"/>
    <w:rsid w:val="0010155A"/>
    <w:rsid w:val="001015EF"/>
    <w:rsid w:val="00101614"/>
    <w:rsid w:val="00101691"/>
    <w:rsid w:val="001016F9"/>
    <w:rsid w:val="00101704"/>
    <w:rsid w:val="001017E4"/>
    <w:rsid w:val="001017EF"/>
    <w:rsid w:val="00101901"/>
    <w:rsid w:val="001019B2"/>
    <w:rsid w:val="00101AEF"/>
    <w:rsid w:val="00101C49"/>
    <w:rsid w:val="00101CCE"/>
    <w:rsid w:val="00101E4B"/>
    <w:rsid w:val="00101EBF"/>
    <w:rsid w:val="00101ECB"/>
    <w:rsid w:val="00101F14"/>
    <w:rsid w:val="00102061"/>
    <w:rsid w:val="001020E9"/>
    <w:rsid w:val="0010229F"/>
    <w:rsid w:val="0010230A"/>
    <w:rsid w:val="001023F0"/>
    <w:rsid w:val="001024A3"/>
    <w:rsid w:val="0010260F"/>
    <w:rsid w:val="00102806"/>
    <w:rsid w:val="00102895"/>
    <w:rsid w:val="001028A2"/>
    <w:rsid w:val="00102910"/>
    <w:rsid w:val="0010299B"/>
    <w:rsid w:val="001029FF"/>
    <w:rsid w:val="00102A6E"/>
    <w:rsid w:val="00102AB9"/>
    <w:rsid w:val="00102CFA"/>
    <w:rsid w:val="00102E9F"/>
    <w:rsid w:val="00102F51"/>
    <w:rsid w:val="00103074"/>
    <w:rsid w:val="0010319B"/>
    <w:rsid w:val="00103232"/>
    <w:rsid w:val="0010333C"/>
    <w:rsid w:val="001033A7"/>
    <w:rsid w:val="00103404"/>
    <w:rsid w:val="00103476"/>
    <w:rsid w:val="001034EA"/>
    <w:rsid w:val="0010364F"/>
    <w:rsid w:val="001036C0"/>
    <w:rsid w:val="001039E5"/>
    <w:rsid w:val="00103A09"/>
    <w:rsid w:val="00103A3F"/>
    <w:rsid w:val="00103B6F"/>
    <w:rsid w:val="001041A0"/>
    <w:rsid w:val="001041C2"/>
    <w:rsid w:val="00104265"/>
    <w:rsid w:val="001043B6"/>
    <w:rsid w:val="001044A3"/>
    <w:rsid w:val="00104679"/>
    <w:rsid w:val="00104689"/>
    <w:rsid w:val="001046BF"/>
    <w:rsid w:val="00104870"/>
    <w:rsid w:val="00104909"/>
    <w:rsid w:val="0010497F"/>
    <w:rsid w:val="00104B0F"/>
    <w:rsid w:val="00104BB5"/>
    <w:rsid w:val="00104BEC"/>
    <w:rsid w:val="00104C2F"/>
    <w:rsid w:val="00104CB7"/>
    <w:rsid w:val="00104D69"/>
    <w:rsid w:val="00104E72"/>
    <w:rsid w:val="00105013"/>
    <w:rsid w:val="001050D4"/>
    <w:rsid w:val="00105108"/>
    <w:rsid w:val="00105189"/>
    <w:rsid w:val="001051D4"/>
    <w:rsid w:val="001052B3"/>
    <w:rsid w:val="001052C7"/>
    <w:rsid w:val="001053C5"/>
    <w:rsid w:val="001054C5"/>
    <w:rsid w:val="0010569B"/>
    <w:rsid w:val="0010572F"/>
    <w:rsid w:val="001057F4"/>
    <w:rsid w:val="00105821"/>
    <w:rsid w:val="00105A4E"/>
    <w:rsid w:val="0010603B"/>
    <w:rsid w:val="001062D9"/>
    <w:rsid w:val="00106558"/>
    <w:rsid w:val="0010669D"/>
    <w:rsid w:val="00106719"/>
    <w:rsid w:val="00106832"/>
    <w:rsid w:val="00106833"/>
    <w:rsid w:val="0010696E"/>
    <w:rsid w:val="0010696F"/>
    <w:rsid w:val="001069A6"/>
    <w:rsid w:val="00106AEA"/>
    <w:rsid w:val="00106C83"/>
    <w:rsid w:val="00106F42"/>
    <w:rsid w:val="001070EF"/>
    <w:rsid w:val="00107306"/>
    <w:rsid w:val="001074FC"/>
    <w:rsid w:val="0010753E"/>
    <w:rsid w:val="001075A3"/>
    <w:rsid w:val="001075A9"/>
    <w:rsid w:val="001075AA"/>
    <w:rsid w:val="0010776C"/>
    <w:rsid w:val="00107806"/>
    <w:rsid w:val="001078D2"/>
    <w:rsid w:val="00107965"/>
    <w:rsid w:val="00107997"/>
    <w:rsid w:val="001079E7"/>
    <w:rsid w:val="00107A36"/>
    <w:rsid w:val="00107A66"/>
    <w:rsid w:val="00107B6D"/>
    <w:rsid w:val="00107BBD"/>
    <w:rsid w:val="00107BC1"/>
    <w:rsid w:val="00107C02"/>
    <w:rsid w:val="00107C7B"/>
    <w:rsid w:val="00107CA9"/>
    <w:rsid w:val="00107CD0"/>
    <w:rsid w:val="00107D68"/>
    <w:rsid w:val="00107DAD"/>
    <w:rsid w:val="00107E1B"/>
    <w:rsid w:val="00107FD3"/>
    <w:rsid w:val="0011010A"/>
    <w:rsid w:val="00110357"/>
    <w:rsid w:val="001103B2"/>
    <w:rsid w:val="00110565"/>
    <w:rsid w:val="001105F7"/>
    <w:rsid w:val="00110660"/>
    <w:rsid w:val="00110670"/>
    <w:rsid w:val="00110681"/>
    <w:rsid w:val="001106C1"/>
    <w:rsid w:val="00110775"/>
    <w:rsid w:val="00110819"/>
    <w:rsid w:val="001108CC"/>
    <w:rsid w:val="00110A1B"/>
    <w:rsid w:val="00110AD8"/>
    <w:rsid w:val="00110AF0"/>
    <w:rsid w:val="00110D46"/>
    <w:rsid w:val="00110DFB"/>
    <w:rsid w:val="00110E36"/>
    <w:rsid w:val="0011101B"/>
    <w:rsid w:val="001111E8"/>
    <w:rsid w:val="001112A7"/>
    <w:rsid w:val="001113F1"/>
    <w:rsid w:val="00111432"/>
    <w:rsid w:val="00111665"/>
    <w:rsid w:val="001116DD"/>
    <w:rsid w:val="00111836"/>
    <w:rsid w:val="001118B6"/>
    <w:rsid w:val="00111AF8"/>
    <w:rsid w:val="00111BC5"/>
    <w:rsid w:val="00111C1B"/>
    <w:rsid w:val="00111E18"/>
    <w:rsid w:val="00111EBE"/>
    <w:rsid w:val="00111F24"/>
    <w:rsid w:val="00111F6C"/>
    <w:rsid w:val="00112038"/>
    <w:rsid w:val="00112079"/>
    <w:rsid w:val="001121E0"/>
    <w:rsid w:val="0011233E"/>
    <w:rsid w:val="00112369"/>
    <w:rsid w:val="00112664"/>
    <w:rsid w:val="00112753"/>
    <w:rsid w:val="0011282A"/>
    <w:rsid w:val="00112AE9"/>
    <w:rsid w:val="00112BA1"/>
    <w:rsid w:val="00112BF6"/>
    <w:rsid w:val="00112CDD"/>
    <w:rsid w:val="00112EB3"/>
    <w:rsid w:val="00113124"/>
    <w:rsid w:val="001135A0"/>
    <w:rsid w:val="00113626"/>
    <w:rsid w:val="001139BB"/>
    <w:rsid w:val="00113A24"/>
    <w:rsid w:val="00113AA0"/>
    <w:rsid w:val="00113ABA"/>
    <w:rsid w:val="00113AD4"/>
    <w:rsid w:val="00113BE9"/>
    <w:rsid w:val="00113CCC"/>
    <w:rsid w:val="00113D28"/>
    <w:rsid w:val="00113FA0"/>
    <w:rsid w:val="00114129"/>
    <w:rsid w:val="0011416A"/>
    <w:rsid w:val="001141C4"/>
    <w:rsid w:val="00114256"/>
    <w:rsid w:val="001143B5"/>
    <w:rsid w:val="001143D8"/>
    <w:rsid w:val="00114428"/>
    <w:rsid w:val="001144AC"/>
    <w:rsid w:val="001144DE"/>
    <w:rsid w:val="0011451F"/>
    <w:rsid w:val="00114A90"/>
    <w:rsid w:val="00114B34"/>
    <w:rsid w:val="00114BC1"/>
    <w:rsid w:val="00114C6E"/>
    <w:rsid w:val="00114CCC"/>
    <w:rsid w:val="00114F72"/>
    <w:rsid w:val="00115079"/>
    <w:rsid w:val="00115082"/>
    <w:rsid w:val="0011516D"/>
    <w:rsid w:val="001151FA"/>
    <w:rsid w:val="001153D1"/>
    <w:rsid w:val="0011562B"/>
    <w:rsid w:val="0011564F"/>
    <w:rsid w:val="00115673"/>
    <w:rsid w:val="00115718"/>
    <w:rsid w:val="00115881"/>
    <w:rsid w:val="001159CD"/>
    <w:rsid w:val="001159DE"/>
    <w:rsid w:val="00115ABE"/>
    <w:rsid w:val="00115F16"/>
    <w:rsid w:val="00115F5A"/>
    <w:rsid w:val="001166C1"/>
    <w:rsid w:val="0011670D"/>
    <w:rsid w:val="001167E0"/>
    <w:rsid w:val="001167FA"/>
    <w:rsid w:val="0011694B"/>
    <w:rsid w:val="001169D3"/>
    <w:rsid w:val="00116BBB"/>
    <w:rsid w:val="00116DB2"/>
    <w:rsid w:val="00116E07"/>
    <w:rsid w:val="00116E7F"/>
    <w:rsid w:val="0011700E"/>
    <w:rsid w:val="001171DF"/>
    <w:rsid w:val="0011722C"/>
    <w:rsid w:val="00117317"/>
    <w:rsid w:val="00117319"/>
    <w:rsid w:val="0011745C"/>
    <w:rsid w:val="00117546"/>
    <w:rsid w:val="00117696"/>
    <w:rsid w:val="00117955"/>
    <w:rsid w:val="00117962"/>
    <w:rsid w:val="0011798C"/>
    <w:rsid w:val="00117B56"/>
    <w:rsid w:val="00117C08"/>
    <w:rsid w:val="00117C6F"/>
    <w:rsid w:val="00117CE4"/>
    <w:rsid w:val="00117DD1"/>
    <w:rsid w:val="00117E5F"/>
    <w:rsid w:val="00117F32"/>
    <w:rsid w:val="00117F53"/>
    <w:rsid w:val="00117FB7"/>
    <w:rsid w:val="00120019"/>
    <w:rsid w:val="00120321"/>
    <w:rsid w:val="00120330"/>
    <w:rsid w:val="0012033A"/>
    <w:rsid w:val="001203E0"/>
    <w:rsid w:val="001204CB"/>
    <w:rsid w:val="0012063B"/>
    <w:rsid w:val="001207EA"/>
    <w:rsid w:val="00120855"/>
    <w:rsid w:val="00120B2F"/>
    <w:rsid w:val="00120CD2"/>
    <w:rsid w:val="00120DD5"/>
    <w:rsid w:val="00120E11"/>
    <w:rsid w:val="00120EC2"/>
    <w:rsid w:val="0012103C"/>
    <w:rsid w:val="00121063"/>
    <w:rsid w:val="00121077"/>
    <w:rsid w:val="001210A2"/>
    <w:rsid w:val="00121358"/>
    <w:rsid w:val="00121367"/>
    <w:rsid w:val="00121609"/>
    <w:rsid w:val="0012163F"/>
    <w:rsid w:val="001216A1"/>
    <w:rsid w:val="001216C3"/>
    <w:rsid w:val="00121764"/>
    <w:rsid w:val="0012182C"/>
    <w:rsid w:val="001218EA"/>
    <w:rsid w:val="00121A85"/>
    <w:rsid w:val="00121BC6"/>
    <w:rsid w:val="00121CBA"/>
    <w:rsid w:val="0012208F"/>
    <w:rsid w:val="001220AE"/>
    <w:rsid w:val="001221C6"/>
    <w:rsid w:val="00122276"/>
    <w:rsid w:val="00122517"/>
    <w:rsid w:val="00122682"/>
    <w:rsid w:val="00122745"/>
    <w:rsid w:val="0012283C"/>
    <w:rsid w:val="00122950"/>
    <w:rsid w:val="001229CD"/>
    <w:rsid w:val="00122D37"/>
    <w:rsid w:val="00122E1D"/>
    <w:rsid w:val="001231AE"/>
    <w:rsid w:val="001231C5"/>
    <w:rsid w:val="0012326A"/>
    <w:rsid w:val="00123787"/>
    <w:rsid w:val="00123819"/>
    <w:rsid w:val="0012388A"/>
    <w:rsid w:val="0012396E"/>
    <w:rsid w:val="001239E5"/>
    <w:rsid w:val="00123A36"/>
    <w:rsid w:val="00123CB4"/>
    <w:rsid w:val="00123CBF"/>
    <w:rsid w:val="00123D41"/>
    <w:rsid w:val="00123EF2"/>
    <w:rsid w:val="00123F72"/>
    <w:rsid w:val="00123FF1"/>
    <w:rsid w:val="00124073"/>
    <w:rsid w:val="001240E1"/>
    <w:rsid w:val="001241C2"/>
    <w:rsid w:val="001241CF"/>
    <w:rsid w:val="00124288"/>
    <w:rsid w:val="001242E8"/>
    <w:rsid w:val="001243CB"/>
    <w:rsid w:val="00124450"/>
    <w:rsid w:val="0012472B"/>
    <w:rsid w:val="0012496A"/>
    <w:rsid w:val="00124BA4"/>
    <w:rsid w:val="00124BAB"/>
    <w:rsid w:val="00124BFE"/>
    <w:rsid w:val="00124D35"/>
    <w:rsid w:val="00124F71"/>
    <w:rsid w:val="00125068"/>
    <w:rsid w:val="001250FF"/>
    <w:rsid w:val="00125100"/>
    <w:rsid w:val="0012517D"/>
    <w:rsid w:val="001254BB"/>
    <w:rsid w:val="001254EE"/>
    <w:rsid w:val="001257A7"/>
    <w:rsid w:val="00125887"/>
    <w:rsid w:val="0012593E"/>
    <w:rsid w:val="00125A4B"/>
    <w:rsid w:val="00125A59"/>
    <w:rsid w:val="00125B38"/>
    <w:rsid w:val="00125B3E"/>
    <w:rsid w:val="00125C65"/>
    <w:rsid w:val="00125D66"/>
    <w:rsid w:val="00125DE2"/>
    <w:rsid w:val="00125E90"/>
    <w:rsid w:val="00125EB1"/>
    <w:rsid w:val="00125F5C"/>
    <w:rsid w:val="00126064"/>
    <w:rsid w:val="00126127"/>
    <w:rsid w:val="001261A6"/>
    <w:rsid w:val="0012621E"/>
    <w:rsid w:val="00126728"/>
    <w:rsid w:val="0012678D"/>
    <w:rsid w:val="00126980"/>
    <w:rsid w:val="001269F1"/>
    <w:rsid w:val="00126D0E"/>
    <w:rsid w:val="00126D18"/>
    <w:rsid w:val="00126E65"/>
    <w:rsid w:val="00126F79"/>
    <w:rsid w:val="0012703E"/>
    <w:rsid w:val="00127184"/>
    <w:rsid w:val="00127254"/>
    <w:rsid w:val="001272A4"/>
    <w:rsid w:val="001272E8"/>
    <w:rsid w:val="001275AC"/>
    <w:rsid w:val="001276B5"/>
    <w:rsid w:val="00127841"/>
    <w:rsid w:val="00127A73"/>
    <w:rsid w:val="00127BAF"/>
    <w:rsid w:val="00127DC2"/>
    <w:rsid w:val="00127E4B"/>
    <w:rsid w:val="00127E86"/>
    <w:rsid w:val="00127ECD"/>
    <w:rsid w:val="00127FAB"/>
    <w:rsid w:val="0013010C"/>
    <w:rsid w:val="001302DE"/>
    <w:rsid w:val="001303FB"/>
    <w:rsid w:val="001305E2"/>
    <w:rsid w:val="001306AE"/>
    <w:rsid w:val="001306DC"/>
    <w:rsid w:val="001307AD"/>
    <w:rsid w:val="001307B5"/>
    <w:rsid w:val="00130AD6"/>
    <w:rsid w:val="00130AD8"/>
    <w:rsid w:val="00130BEF"/>
    <w:rsid w:val="00130D53"/>
    <w:rsid w:val="00130ED3"/>
    <w:rsid w:val="00130F22"/>
    <w:rsid w:val="00130FBA"/>
    <w:rsid w:val="00131033"/>
    <w:rsid w:val="001312B1"/>
    <w:rsid w:val="00131409"/>
    <w:rsid w:val="001314E8"/>
    <w:rsid w:val="00131608"/>
    <w:rsid w:val="001316DB"/>
    <w:rsid w:val="00131771"/>
    <w:rsid w:val="00131831"/>
    <w:rsid w:val="00131A9F"/>
    <w:rsid w:val="00131B96"/>
    <w:rsid w:val="00131EC4"/>
    <w:rsid w:val="00131F05"/>
    <w:rsid w:val="00131F7B"/>
    <w:rsid w:val="00132299"/>
    <w:rsid w:val="00132385"/>
    <w:rsid w:val="0013242E"/>
    <w:rsid w:val="001324BE"/>
    <w:rsid w:val="00132755"/>
    <w:rsid w:val="00132A95"/>
    <w:rsid w:val="00132B43"/>
    <w:rsid w:val="00132B87"/>
    <w:rsid w:val="00132BB8"/>
    <w:rsid w:val="00132E7A"/>
    <w:rsid w:val="00132F0A"/>
    <w:rsid w:val="0013316B"/>
    <w:rsid w:val="001331F9"/>
    <w:rsid w:val="001332CA"/>
    <w:rsid w:val="00133325"/>
    <w:rsid w:val="001333E7"/>
    <w:rsid w:val="0013348C"/>
    <w:rsid w:val="0013348F"/>
    <w:rsid w:val="001334BE"/>
    <w:rsid w:val="00133533"/>
    <w:rsid w:val="00133559"/>
    <w:rsid w:val="001336CE"/>
    <w:rsid w:val="001339A4"/>
    <w:rsid w:val="00133A1D"/>
    <w:rsid w:val="00133B0E"/>
    <w:rsid w:val="00133D9A"/>
    <w:rsid w:val="00133D9D"/>
    <w:rsid w:val="00133EEA"/>
    <w:rsid w:val="00133F99"/>
    <w:rsid w:val="00134102"/>
    <w:rsid w:val="0013415A"/>
    <w:rsid w:val="00134171"/>
    <w:rsid w:val="001341F2"/>
    <w:rsid w:val="00134234"/>
    <w:rsid w:val="00134322"/>
    <w:rsid w:val="0013448E"/>
    <w:rsid w:val="001346FA"/>
    <w:rsid w:val="00134739"/>
    <w:rsid w:val="00134778"/>
    <w:rsid w:val="001348B0"/>
    <w:rsid w:val="001348EB"/>
    <w:rsid w:val="00134A95"/>
    <w:rsid w:val="00134CEB"/>
    <w:rsid w:val="00134E72"/>
    <w:rsid w:val="00134F78"/>
    <w:rsid w:val="0013520A"/>
    <w:rsid w:val="00135253"/>
    <w:rsid w:val="001352C2"/>
    <w:rsid w:val="001352C4"/>
    <w:rsid w:val="0013531D"/>
    <w:rsid w:val="001353C4"/>
    <w:rsid w:val="0013562C"/>
    <w:rsid w:val="001356E4"/>
    <w:rsid w:val="0013572A"/>
    <w:rsid w:val="00135A4D"/>
    <w:rsid w:val="00135BDC"/>
    <w:rsid w:val="00135BE9"/>
    <w:rsid w:val="00135D7A"/>
    <w:rsid w:val="00135EA2"/>
    <w:rsid w:val="00135EF8"/>
    <w:rsid w:val="00135F30"/>
    <w:rsid w:val="00135F74"/>
    <w:rsid w:val="001360C0"/>
    <w:rsid w:val="00136100"/>
    <w:rsid w:val="00136187"/>
    <w:rsid w:val="001361AF"/>
    <w:rsid w:val="00136363"/>
    <w:rsid w:val="00136569"/>
    <w:rsid w:val="001367B3"/>
    <w:rsid w:val="001368B7"/>
    <w:rsid w:val="00136AEF"/>
    <w:rsid w:val="00136CBA"/>
    <w:rsid w:val="00136EE9"/>
    <w:rsid w:val="00136F22"/>
    <w:rsid w:val="001370D9"/>
    <w:rsid w:val="0013717C"/>
    <w:rsid w:val="00137202"/>
    <w:rsid w:val="0013727A"/>
    <w:rsid w:val="00137330"/>
    <w:rsid w:val="00137387"/>
    <w:rsid w:val="0013755D"/>
    <w:rsid w:val="001375F1"/>
    <w:rsid w:val="0013764A"/>
    <w:rsid w:val="0013773B"/>
    <w:rsid w:val="0013773D"/>
    <w:rsid w:val="001378AC"/>
    <w:rsid w:val="00137938"/>
    <w:rsid w:val="00137A26"/>
    <w:rsid w:val="00137C34"/>
    <w:rsid w:val="001401C4"/>
    <w:rsid w:val="00140218"/>
    <w:rsid w:val="00140303"/>
    <w:rsid w:val="001404C0"/>
    <w:rsid w:val="0014053B"/>
    <w:rsid w:val="001407B0"/>
    <w:rsid w:val="00140BB1"/>
    <w:rsid w:val="00140C74"/>
    <w:rsid w:val="00140CC0"/>
    <w:rsid w:val="00140EE5"/>
    <w:rsid w:val="00140F35"/>
    <w:rsid w:val="00140F72"/>
    <w:rsid w:val="001410B6"/>
    <w:rsid w:val="00141304"/>
    <w:rsid w:val="0014142D"/>
    <w:rsid w:val="00141496"/>
    <w:rsid w:val="0014159E"/>
    <w:rsid w:val="001415E4"/>
    <w:rsid w:val="001416C0"/>
    <w:rsid w:val="00141A3C"/>
    <w:rsid w:val="00141ABD"/>
    <w:rsid w:val="00141B2F"/>
    <w:rsid w:val="00141B48"/>
    <w:rsid w:val="00141C5B"/>
    <w:rsid w:val="00141D33"/>
    <w:rsid w:val="00141E20"/>
    <w:rsid w:val="00141E27"/>
    <w:rsid w:val="0014211F"/>
    <w:rsid w:val="00142233"/>
    <w:rsid w:val="001422A4"/>
    <w:rsid w:val="001425C6"/>
    <w:rsid w:val="0014273A"/>
    <w:rsid w:val="0014274D"/>
    <w:rsid w:val="00142867"/>
    <w:rsid w:val="0014293A"/>
    <w:rsid w:val="0014294E"/>
    <w:rsid w:val="00142A28"/>
    <w:rsid w:val="00142AD4"/>
    <w:rsid w:val="00142B35"/>
    <w:rsid w:val="00142DC2"/>
    <w:rsid w:val="00142DE4"/>
    <w:rsid w:val="00142FA5"/>
    <w:rsid w:val="0014341C"/>
    <w:rsid w:val="00143680"/>
    <w:rsid w:val="00143688"/>
    <w:rsid w:val="00143BEB"/>
    <w:rsid w:val="00143BF9"/>
    <w:rsid w:val="00143C21"/>
    <w:rsid w:val="00143C52"/>
    <w:rsid w:val="00143D61"/>
    <w:rsid w:val="00143DEB"/>
    <w:rsid w:val="00143E1C"/>
    <w:rsid w:val="00143EF7"/>
    <w:rsid w:val="00143FCD"/>
    <w:rsid w:val="00144053"/>
    <w:rsid w:val="00144129"/>
    <w:rsid w:val="00144140"/>
    <w:rsid w:val="0014425A"/>
    <w:rsid w:val="0014438C"/>
    <w:rsid w:val="001443B8"/>
    <w:rsid w:val="00144471"/>
    <w:rsid w:val="0014477D"/>
    <w:rsid w:val="001447B6"/>
    <w:rsid w:val="0014493D"/>
    <w:rsid w:val="00144B05"/>
    <w:rsid w:val="00144D01"/>
    <w:rsid w:val="00144FA8"/>
    <w:rsid w:val="00145101"/>
    <w:rsid w:val="0014513A"/>
    <w:rsid w:val="001451D9"/>
    <w:rsid w:val="00145221"/>
    <w:rsid w:val="001452A4"/>
    <w:rsid w:val="001453C2"/>
    <w:rsid w:val="00145577"/>
    <w:rsid w:val="001455A8"/>
    <w:rsid w:val="001457BB"/>
    <w:rsid w:val="001457F7"/>
    <w:rsid w:val="00145919"/>
    <w:rsid w:val="00145972"/>
    <w:rsid w:val="00145A4C"/>
    <w:rsid w:val="00145AE6"/>
    <w:rsid w:val="00145DEF"/>
    <w:rsid w:val="00146146"/>
    <w:rsid w:val="001462BD"/>
    <w:rsid w:val="00146737"/>
    <w:rsid w:val="001468E5"/>
    <w:rsid w:val="0014696E"/>
    <w:rsid w:val="00146A6E"/>
    <w:rsid w:val="00146AFC"/>
    <w:rsid w:val="00146B36"/>
    <w:rsid w:val="00146C6E"/>
    <w:rsid w:val="00146D0D"/>
    <w:rsid w:val="00146F3B"/>
    <w:rsid w:val="00146F55"/>
    <w:rsid w:val="00147133"/>
    <w:rsid w:val="0014717A"/>
    <w:rsid w:val="0014728A"/>
    <w:rsid w:val="001473E6"/>
    <w:rsid w:val="0014756A"/>
    <w:rsid w:val="0014758E"/>
    <w:rsid w:val="001475F8"/>
    <w:rsid w:val="00147909"/>
    <w:rsid w:val="00147A23"/>
    <w:rsid w:val="00147C2F"/>
    <w:rsid w:val="00147D86"/>
    <w:rsid w:val="00147E01"/>
    <w:rsid w:val="00150098"/>
    <w:rsid w:val="0015042F"/>
    <w:rsid w:val="0015059C"/>
    <w:rsid w:val="0015067E"/>
    <w:rsid w:val="001506EF"/>
    <w:rsid w:val="0015083C"/>
    <w:rsid w:val="001508C4"/>
    <w:rsid w:val="00150902"/>
    <w:rsid w:val="00150A0C"/>
    <w:rsid w:val="00150B07"/>
    <w:rsid w:val="00150BF6"/>
    <w:rsid w:val="00150C4A"/>
    <w:rsid w:val="00150C60"/>
    <w:rsid w:val="00150D1D"/>
    <w:rsid w:val="00150DEC"/>
    <w:rsid w:val="00150E90"/>
    <w:rsid w:val="00151019"/>
    <w:rsid w:val="001512F9"/>
    <w:rsid w:val="001513A0"/>
    <w:rsid w:val="001513EF"/>
    <w:rsid w:val="0015143B"/>
    <w:rsid w:val="00151581"/>
    <w:rsid w:val="001515B4"/>
    <w:rsid w:val="001516CC"/>
    <w:rsid w:val="00151705"/>
    <w:rsid w:val="001517B4"/>
    <w:rsid w:val="001517E0"/>
    <w:rsid w:val="0015192A"/>
    <w:rsid w:val="00151C18"/>
    <w:rsid w:val="00151C7D"/>
    <w:rsid w:val="00151D4F"/>
    <w:rsid w:val="00151E13"/>
    <w:rsid w:val="00151E43"/>
    <w:rsid w:val="00151EB5"/>
    <w:rsid w:val="00151EC4"/>
    <w:rsid w:val="00151F42"/>
    <w:rsid w:val="00151FB1"/>
    <w:rsid w:val="00151FE9"/>
    <w:rsid w:val="00152049"/>
    <w:rsid w:val="001521A3"/>
    <w:rsid w:val="001521D4"/>
    <w:rsid w:val="001521F1"/>
    <w:rsid w:val="00152334"/>
    <w:rsid w:val="001523BB"/>
    <w:rsid w:val="001525D2"/>
    <w:rsid w:val="001526A3"/>
    <w:rsid w:val="00152711"/>
    <w:rsid w:val="0015274C"/>
    <w:rsid w:val="00152926"/>
    <w:rsid w:val="001529D8"/>
    <w:rsid w:val="00152DCE"/>
    <w:rsid w:val="00152EFD"/>
    <w:rsid w:val="00152F0C"/>
    <w:rsid w:val="00152F70"/>
    <w:rsid w:val="00153072"/>
    <w:rsid w:val="0015307C"/>
    <w:rsid w:val="00153085"/>
    <w:rsid w:val="00153094"/>
    <w:rsid w:val="00153153"/>
    <w:rsid w:val="0015325D"/>
    <w:rsid w:val="00153327"/>
    <w:rsid w:val="0015348D"/>
    <w:rsid w:val="001534C7"/>
    <w:rsid w:val="0015354B"/>
    <w:rsid w:val="00153617"/>
    <w:rsid w:val="001537D3"/>
    <w:rsid w:val="00153812"/>
    <w:rsid w:val="001538D4"/>
    <w:rsid w:val="00153987"/>
    <w:rsid w:val="00153B58"/>
    <w:rsid w:val="00153B87"/>
    <w:rsid w:val="00153C52"/>
    <w:rsid w:val="00153DC3"/>
    <w:rsid w:val="00153DDA"/>
    <w:rsid w:val="00153EC8"/>
    <w:rsid w:val="00153FB9"/>
    <w:rsid w:val="001543FB"/>
    <w:rsid w:val="00154578"/>
    <w:rsid w:val="0015458F"/>
    <w:rsid w:val="001546B0"/>
    <w:rsid w:val="001546C5"/>
    <w:rsid w:val="001547A2"/>
    <w:rsid w:val="001547AF"/>
    <w:rsid w:val="00154802"/>
    <w:rsid w:val="001549C3"/>
    <w:rsid w:val="00154AA1"/>
    <w:rsid w:val="00154AC7"/>
    <w:rsid w:val="00154C79"/>
    <w:rsid w:val="00154EE0"/>
    <w:rsid w:val="0015506B"/>
    <w:rsid w:val="00155385"/>
    <w:rsid w:val="00155386"/>
    <w:rsid w:val="00155578"/>
    <w:rsid w:val="001555B1"/>
    <w:rsid w:val="001556A3"/>
    <w:rsid w:val="001556A9"/>
    <w:rsid w:val="001556D3"/>
    <w:rsid w:val="00155701"/>
    <w:rsid w:val="001557F4"/>
    <w:rsid w:val="00155A06"/>
    <w:rsid w:val="00155AB4"/>
    <w:rsid w:val="00155AFA"/>
    <w:rsid w:val="00155CA4"/>
    <w:rsid w:val="00155D85"/>
    <w:rsid w:val="00155DA5"/>
    <w:rsid w:val="00155DC1"/>
    <w:rsid w:val="00155E02"/>
    <w:rsid w:val="00155E31"/>
    <w:rsid w:val="00155FB8"/>
    <w:rsid w:val="00155FEB"/>
    <w:rsid w:val="0015612A"/>
    <w:rsid w:val="00156450"/>
    <w:rsid w:val="001565EB"/>
    <w:rsid w:val="00156604"/>
    <w:rsid w:val="00156982"/>
    <w:rsid w:val="00156987"/>
    <w:rsid w:val="001569A2"/>
    <w:rsid w:val="001569F7"/>
    <w:rsid w:val="00156ABD"/>
    <w:rsid w:val="00156AFE"/>
    <w:rsid w:val="00156B2A"/>
    <w:rsid w:val="00156B44"/>
    <w:rsid w:val="00156BC6"/>
    <w:rsid w:val="00156E1B"/>
    <w:rsid w:val="00156FA9"/>
    <w:rsid w:val="00157051"/>
    <w:rsid w:val="00157053"/>
    <w:rsid w:val="00157223"/>
    <w:rsid w:val="00157262"/>
    <w:rsid w:val="001575A5"/>
    <w:rsid w:val="001575EF"/>
    <w:rsid w:val="001577C5"/>
    <w:rsid w:val="00157888"/>
    <w:rsid w:val="0015795A"/>
    <w:rsid w:val="00157A31"/>
    <w:rsid w:val="00157DA1"/>
    <w:rsid w:val="00157EBE"/>
    <w:rsid w:val="00157EC6"/>
    <w:rsid w:val="00157F2D"/>
    <w:rsid w:val="00160390"/>
    <w:rsid w:val="00160472"/>
    <w:rsid w:val="0016048B"/>
    <w:rsid w:val="00160496"/>
    <w:rsid w:val="001604C9"/>
    <w:rsid w:val="001605B4"/>
    <w:rsid w:val="0016063D"/>
    <w:rsid w:val="00160647"/>
    <w:rsid w:val="00160AA3"/>
    <w:rsid w:val="00160B19"/>
    <w:rsid w:val="00160C54"/>
    <w:rsid w:val="00160D67"/>
    <w:rsid w:val="00160ED6"/>
    <w:rsid w:val="00160FAF"/>
    <w:rsid w:val="00161022"/>
    <w:rsid w:val="00161064"/>
    <w:rsid w:val="0016108D"/>
    <w:rsid w:val="0016112D"/>
    <w:rsid w:val="001611E0"/>
    <w:rsid w:val="00161281"/>
    <w:rsid w:val="0016132B"/>
    <w:rsid w:val="00161351"/>
    <w:rsid w:val="00161544"/>
    <w:rsid w:val="00161665"/>
    <w:rsid w:val="00161850"/>
    <w:rsid w:val="00161B49"/>
    <w:rsid w:val="00161BF5"/>
    <w:rsid w:val="00161C24"/>
    <w:rsid w:val="00161DE3"/>
    <w:rsid w:val="00161E43"/>
    <w:rsid w:val="00161EA9"/>
    <w:rsid w:val="00161F65"/>
    <w:rsid w:val="0016200D"/>
    <w:rsid w:val="00162067"/>
    <w:rsid w:val="0016214C"/>
    <w:rsid w:val="00162194"/>
    <w:rsid w:val="00162274"/>
    <w:rsid w:val="00162617"/>
    <w:rsid w:val="00162623"/>
    <w:rsid w:val="001626ED"/>
    <w:rsid w:val="00162763"/>
    <w:rsid w:val="0016277B"/>
    <w:rsid w:val="0016286D"/>
    <w:rsid w:val="00162882"/>
    <w:rsid w:val="0016297E"/>
    <w:rsid w:val="00162ABA"/>
    <w:rsid w:val="00162B2C"/>
    <w:rsid w:val="00162B52"/>
    <w:rsid w:val="00162C94"/>
    <w:rsid w:val="00162DDA"/>
    <w:rsid w:val="00162E71"/>
    <w:rsid w:val="00162EC0"/>
    <w:rsid w:val="00162FC3"/>
    <w:rsid w:val="0016307A"/>
    <w:rsid w:val="001630CD"/>
    <w:rsid w:val="001630F7"/>
    <w:rsid w:val="0016312C"/>
    <w:rsid w:val="001631E2"/>
    <w:rsid w:val="001632D0"/>
    <w:rsid w:val="0016335D"/>
    <w:rsid w:val="001633EF"/>
    <w:rsid w:val="001634A7"/>
    <w:rsid w:val="00163667"/>
    <w:rsid w:val="0016374B"/>
    <w:rsid w:val="00163901"/>
    <w:rsid w:val="00163B56"/>
    <w:rsid w:val="00163B90"/>
    <w:rsid w:val="00163DAC"/>
    <w:rsid w:val="00163E75"/>
    <w:rsid w:val="00163EC8"/>
    <w:rsid w:val="00163FFA"/>
    <w:rsid w:val="00164276"/>
    <w:rsid w:val="001643AC"/>
    <w:rsid w:val="001643C9"/>
    <w:rsid w:val="0016440F"/>
    <w:rsid w:val="001644FE"/>
    <w:rsid w:val="001644FF"/>
    <w:rsid w:val="00164549"/>
    <w:rsid w:val="0016469F"/>
    <w:rsid w:val="00164775"/>
    <w:rsid w:val="001647DC"/>
    <w:rsid w:val="001647E9"/>
    <w:rsid w:val="001647FE"/>
    <w:rsid w:val="00164823"/>
    <w:rsid w:val="001648B4"/>
    <w:rsid w:val="0016493B"/>
    <w:rsid w:val="001649F2"/>
    <w:rsid w:val="00164AF2"/>
    <w:rsid w:val="00164B1B"/>
    <w:rsid w:val="00164B42"/>
    <w:rsid w:val="00164BF7"/>
    <w:rsid w:val="00164C39"/>
    <w:rsid w:val="00164C67"/>
    <w:rsid w:val="00164D37"/>
    <w:rsid w:val="00164D8E"/>
    <w:rsid w:val="00164DC3"/>
    <w:rsid w:val="00164ECF"/>
    <w:rsid w:val="00164FF6"/>
    <w:rsid w:val="00165357"/>
    <w:rsid w:val="001653E6"/>
    <w:rsid w:val="0016549F"/>
    <w:rsid w:val="001654C1"/>
    <w:rsid w:val="001654D7"/>
    <w:rsid w:val="00165548"/>
    <w:rsid w:val="0016562D"/>
    <w:rsid w:val="001657AC"/>
    <w:rsid w:val="00165A33"/>
    <w:rsid w:val="00165DFA"/>
    <w:rsid w:val="00165F79"/>
    <w:rsid w:val="00165FA9"/>
    <w:rsid w:val="00166035"/>
    <w:rsid w:val="00166255"/>
    <w:rsid w:val="0016628B"/>
    <w:rsid w:val="00166324"/>
    <w:rsid w:val="00166332"/>
    <w:rsid w:val="0016635D"/>
    <w:rsid w:val="00166447"/>
    <w:rsid w:val="00166595"/>
    <w:rsid w:val="001665CF"/>
    <w:rsid w:val="0016672C"/>
    <w:rsid w:val="001668F7"/>
    <w:rsid w:val="00166964"/>
    <w:rsid w:val="001669E5"/>
    <w:rsid w:val="00166A29"/>
    <w:rsid w:val="00166AE8"/>
    <w:rsid w:val="00166B5B"/>
    <w:rsid w:val="00166BAF"/>
    <w:rsid w:val="00166BBD"/>
    <w:rsid w:val="00166C0D"/>
    <w:rsid w:val="00166CAE"/>
    <w:rsid w:val="00166D12"/>
    <w:rsid w:val="00166E21"/>
    <w:rsid w:val="00166E5B"/>
    <w:rsid w:val="00166EDB"/>
    <w:rsid w:val="00166F0E"/>
    <w:rsid w:val="00166F8C"/>
    <w:rsid w:val="00167011"/>
    <w:rsid w:val="00167024"/>
    <w:rsid w:val="0016705D"/>
    <w:rsid w:val="001670A1"/>
    <w:rsid w:val="001670C8"/>
    <w:rsid w:val="001671E8"/>
    <w:rsid w:val="001672AA"/>
    <w:rsid w:val="001672B4"/>
    <w:rsid w:val="001673EC"/>
    <w:rsid w:val="0016753B"/>
    <w:rsid w:val="001675B8"/>
    <w:rsid w:val="001675F6"/>
    <w:rsid w:val="00167633"/>
    <w:rsid w:val="00167700"/>
    <w:rsid w:val="00167A1C"/>
    <w:rsid w:val="00167ADD"/>
    <w:rsid w:val="00167C8D"/>
    <w:rsid w:val="00167F93"/>
    <w:rsid w:val="00170077"/>
    <w:rsid w:val="00170187"/>
    <w:rsid w:val="001702B4"/>
    <w:rsid w:val="00170443"/>
    <w:rsid w:val="001704F9"/>
    <w:rsid w:val="001706B3"/>
    <w:rsid w:val="001708D9"/>
    <w:rsid w:val="00170A6E"/>
    <w:rsid w:val="00170AAB"/>
    <w:rsid w:val="00170AFD"/>
    <w:rsid w:val="00170C5C"/>
    <w:rsid w:val="00170E0B"/>
    <w:rsid w:val="00170FB5"/>
    <w:rsid w:val="001710BE"/>
    <w:rsid w:val="0017113F"/>
    <w:rsid w:val="001714B6"/>
    <w:rsid w:val="0017162F"/>
    <w:rsid w:val="00171824"/>
    <w:rsid w:val="00171859"/>
    <w:rsid w:val="0017189F"/>
    <w:rsid w:val="001718E2"/>
    <w:rsid w:val="0017199D"/>
    <w:rsid w:val="001719A0"/>
    <w:rsid w:val="001719BD"/>
    <w:rsid w:val="00171A15"/>
    <w:rsid w:val="00171AC6"/>
    <w:rsid w:val="00171AD4"/>
    <w:rsid w:val="00171C90"/>
    <w:rsid w:val="00171EE7"/>
    <w:rsid w:val="00171EF0"/>
    <w:rsid w:val="00171EFE"/>
    <w:rsid w:val="00171FAE"/>
    <w:rsid w:val="00172012"/>
    <w:rsid w:val="001721D3"/>
    <w:rsid w:val="0017225B"/>
    <w:rsid w:val="00172289"/>
    <w:rsid w:val="00172373"/>
    <w:rsid w:val="0017251A"/>
    <w:rsid w:val="00172528"/>
    <w:rsid w:val="0017259F"/>
    <w:rsid w:val="00172650"/>
    <w:rsid w:val="00172672"/>
    <w:rsid w:val="0017295A"/>
    <w:rsid w:val="00172A27"/>
    <w:rsid w:val="00172A5D"/>
    <w:rsid w:val="00172C63"/>
    <w:rsid w:val="00172E39"/>
    <w:rsid w:val="00172EEF"/>
    <w:rsid w:val="00172F35"/>
    <w:rsid w:val="00172FEA"/>
    <w:rsid w:val="00173218"/>
    <w:rsid w:val="00173331"/>
    <w:rsid w:val="001733ED"/>
    <w:rsid w:val="001735CC"/>
    <w:rsid w:val="00173911"/>
    <w:rsid w:val="00173913"/>
    <w:rsid w:val="0017399E"/>
    <w:rsid w:val="00173BF2"/>
    <w:rsid w:val="00173C76"/>
    <w:rsid w:val="00173CAE"/>
    <w:rsid w:val="00173E71"/>
    <w:rsid w:val="00174119"/>
    <w:rsid w:val="00174155"/>
    <w:rsid w:val="00174212"/>
    <w:rsid w:val="0017444D"/>
    <w:rsid w:val="00174693"/>
    <w:rsid w:val="0017470A"/>
    <w:rsid w:val="00174BA4"/>
    <w:rsid w:val="00174BC9"/>
    <w:rsid w:val="00174C06"/>
    <w:rsid w:val="00174C1D"/>
    <w:rsid w:val="00174DD0"/>
    <w:rsid w:val="00174F70"/>
    <w:rsid w:val="00174F8C"/>
    <w:rsid w:val="0017524E"/>
    <w:rsid w:val="00175264"/>
    <w:rsid w:val="001753F9"/>
    <w:rsid w:val="001754FE"/>
    <w:rsid w:val="00175577"/>
    <w:rsid w:val="001756EC"/>
    <w:rsid w:val="001756F9"/>
    <w:rsid w:val="001758D4"/>
    <w:rsid w:val="00175AA9"/>
    <w:rsid w:val="00175BB3"/>
    <w:rsid w:val="00175EDD"/>
    <w:rsid w:val="0017640B"/>
    <w:rsid w:val="00176471"/>
    <w:rsid w:val="0017667C"/>
    <w:rsid w:val="00176782"/>
    <w:rsid w:val="0017684D"/>
    <w:rsid w:val="00176894"/>
    <w:rsid w:val="001769B0"/>
    <w:rsid w:val="00176A35"/>
    <w:rsid w:val="00176B63"/>
    <w:rsid w:val="00176CB1"/>
    <w:rsid w:val="00176DBF"/>
    <w:rsid w:val="00176DD5"/>
    <w:rsid w:val="00176E16"/>
    <w:rsid w:val="00177186"/>
    <w:rsid w:val="001771A9"/>
    <w:rsid w:val="001773D0"/>
    <w:rsid w:val="0017740E"/>
    <w:rsid w:val="0017743D"/>
    <w:rsid w:val="001778D6"/>
    <w:rsid w:val="00177A95"/>
    <w:rsid w:val="00177BF0"/>
    <w:rsid w:val="00177D51"/>
    <w:rsid w:val="00177DBB"/>
    <w:rsid w:val="00180001"/>
    <w:rsid w:val="00180100"/>
    <w:rsid w:val="001806B3"/>
    <w:rsid w:val="001806EB"/>
    <w:rsid w:val="00180733"/>
    <w:rsid w:val="0018079E"/>
    <w:rsid w:val="0018081E"/>
    <w:rsid w:val="0018094F"/>
    <w:rsid w:val="001809D5"/>
    <w:rsid w:val="001809DB"/>
    <w:rsid w:val="00180AF8"/>
    <w:rsid w:val="00180B7E"/>
    <w:rsid w:val="00180BFA"/>
    <w:rsid w:val="00180C1B"/>
    <w:rsid w:val="00180ECA"/>
    <w:rsid w:val="001810C7"/>
    <w:rsid w:val="0018127D"/>
    <w:rsid w:val="001812A0"/>
    <w:rsid w:val="001812A1"/>
    <w:rsid w:val="001812C7"/>
    <w:rsid w:val="00181370"/>
    <w:rsid w:val="001813E2"/>
    <w:rsid w:val="001813ED"/>
    <w:rsid w:val="001816CA"/>
    <w:rsid w:val="00181744"/>
    <w:rsid w:val="001818AE"/>
    <w:rsid w:val="001818E9"/>
    <w:rsid w:val="00181962"/>
    <w:rsid w:val="00181A30"/>
    <w:rsid w:val="00181F5D"/>
    <w:rsid w:val="00181FE6"/>
    <w:rsid w:val="00182012"/>
    <w:rsid w:val="0018206B"/>
    <w:rsid w:val="001820F4"/>
    <w:rsid w:val="00182238"/>
    <w:rsid w:val="001825D2"/>
    <w:rsid w:val="001826F8"/>
    <w:rsid w:val="00182984"/>
    <w:rsid w:val="001829B5"/>
    <w:rsid w:val="00182A51"/>
    <w:rsid w:val="00182B16"/>
    <w:rsid w:val="00182B89"/>
    <w:rsid w:val="00182BF1"/>
    <w:rsid w:val="00182D2C"/>
    <w:rsid w:val="00182DA7"/>
    <w:rsid w:val="00182DC2"/>
    <w:rsid w:val="00182EE4"/>
    <w:rsid w:val="00182FF5"/>
    <w:rsid w:val="00183040"/>
    <w:rsid w:val="001830CC"/>
    <w:rsid w:val="0018313D"/>
    <w:rsid w:val="001833A7"/>
    <w:rsid w:val="00183445"/>
    <w:rsid w:val="0018348F"/>
    <w:rsid w:val="001835D1"/>
    <w:rsid w:val="0018364D"/>
    <w:rsid w:val="00183736"/>
    <w:rsid w:val="00183760"/>
    <w:rsid w:val="001838A8"/>
    <w:rsid w:val="001838C0"/>
    <w:rsid w:val="001838E6"/>
    <w:rsid w:val="00183931"/>
    <w:rsid w:val="00183A5F"/>
    <w:rsid w:val="00183E15"/>
    <w:rsid w:val="00183E63"/>
    <w:rsid w:val="00183F67"/>
    <w:rsid w:val="00184024"/>
    <w:rsid w:val="001841C8"/>
    <w:rsid w:val="0018423B"/>
    <w:rsid w:val="00184271"/>
    <w:rsid w:val="001844F1"/>
    <w:rsid w:val="00184638"/>
    <w:rsid w:val="001846FD"/>
    <w:rsid w:val="00184785"/>
    <w:rsid w:val="0018484C"/>
    <w:rsid w:val="0018484E"/>
    <w:rsid w:val="00184996"/>
    <w:rsid w:val="00184A77"/>
    <w:rsid w:val="00184B0A"/>
    <w:rsid w:val="00184CDD"/>
    <w:rsid w:val="00184F85"/>
    <w:rsid w:val="00184F99"/>
    <w:rsid w:val="0018519C"/>
    <w:rsid w:val="001851C8"/>
    <w:rsid w:val="001851E2"/>
    <w:rsid w:val="0018528F"/>
    <w:rsid w:val="00185350"/>
    <w:rsid w:val="00185467"/>
    <w:rsid w:val="001854C9"/>
    <w:rsid w:val="00185559"/>
    <w:rsid w:val="0018585C"/>
    <w:rsid w:val="0018588E"/>
    <w:rsid w:val="0018593E"/>
    <w:rsid w:val="001859A6"/>
    <w:rsid w:val="00185D4C"/>
    <w:rsid w:val="00185E50"/>
    <w:rsid w:val="00185F16"/>
    <w:rsid w:val="001860B2"/>
    <w:rsid w:val="001860D6"/>
    <w:rsid w:val="001860E6"/>
    <w:rsid w:val="00186404"/>
    <w:rsid w:val="00186629"/>
    <w:rsid w:val="001867C7"/>
    <w:rsid w:val="001867D4"/>
    <w:rsid w:val="00186AC7"/>
    <w:rsid w:val="00186C10"/>
    <w:rsid w:val="00186C39"/>
    <w:rsid w:val="00186D10"/>
    <w:rsid w:val="00186DE7"/>
    <w:rsid w:val="00186E74"/>
    <w:rsid w:val="00186F41"/>
    <w:rsid w:val="00186FEC"/>
    <w:rsid w:val="00187115"/>
    <w:rsid w:val="0018734C"/>
    <w:rsid w:val="00187421"/>
    <w:rsid w:val="00187662"/>
    <w:rsid w:val="001876E0"/>
    <w:rsid w:val="00187833"/>
    <w:rsid w:val="00187985"/>
    <w:rsid w:val="001879D6"/>
    <w:rsid w:val="00187C32"/>
    <w:rsid w:val="00187E33"/>
    <w:rsid w:val="00187EEE"/>
    <w:rsid w:val="00190020"/>
    <w:rsid w:val="0019017C"/>
    <w:rsid w:val="00190322"/>
    <w:rsid w:val="00190339"/>
    <w:rsid w:val="00190348"/>
    <w:rsid w:val="001903B3"/>
    <w:rsid w:val="001903EE"/>
    <w:rsid w:val="001904AF"/>
    <w:rsid w:val="001905B9"/>
    <w:rsid w:val="00190625"/>
    <w:rsid w:val="00190804"/>
    <w:rsid w:val="001909D9"/>
    <w:rsid w:val="00190A35"/>
    <w:rsid w:val="00190A78"/>
    <w:rsid w:val="00190AD0"/>
    <w:rsid w:val="00190B47"/>
    <w:rsid w:val="00190CD5"/>
    <w:rsid w:val="00190E86"/>
    <w:rsid w:val="00191006"/>
    <w:rsid w:val="0019117F"/>
    <w:rsid w:val="00191219"/>
    <w:rsid w:val="00191243"/>
    <w:rsid w:val="001912B5"/>
    <w:rsid w:val="00191374"/>
    <w:rsid w:val="0019153D"/>
    <w:rsid w:val="001917D2"/>
    <w:rsid w:val="00191872"/>
    <w:rsid w:val="001919CF"/>
    <w:rsid w:val="001921CF"/>
    <w:rsid w:val="00192251"/>
    <w:rsid w:val="001922F7"/>
    <w:rsid w:val="00192757"/>
    <w:rsid w:val="001928CE"/>
    <w:rsid w:val="001928D1"/>
    <w:rsid w:val="0019290E"/>
    <w:rsid w:val="00192951"/>
    <w:rsid w:val="00192C64"/>
    <w:rsid w:val="00192D19"/>
    <w:rsid w:val="00193117"/>
    <w:rsid w:val="00193129"/>
    <w:rsid w:val="0019318A"/>
    <w:rsid w:val="001931EE"/>
    <w:rsid w:val="0019328E"/>
    <w:rsid w:val="0019340A"/>
    <w:rsid w:val="001934C0"/>
    <w:rsid w:val="00193602"/>
    <w:rsid w:val="00193659"/>
    <w:rsid w:val="00193669"/>
    <w:rsid w:val="001936C9"/>
    <w:rsid w:val="0019390F"/>
    <w:rsid w:val="00193AC0"/>
    <w:rsid w:val="00193AC4"/>
    <w:rsid w:val="00193C37"/>
    <w:rsid w:val="00193DAC"/>
    <w:rsid w:val="00193F46"/>
    <w:rsid w:val="00193F4E"/>
    <w:rsid w:val="00193F57"/>
    <w:rsid w:val="001940EE"/>
    <w:rsid w:val="00194140"/>
    <w:rsid w:val="001941FA"/>
    <w:rsid w:val="00194315"/>
    <w:rsid w:val="00194320"/>
    <w:rsid w:val="0019433D"/>
    <w:rsid w:val="001943F2"/>
    <w:rsid w:val="001944E4"/>
    <w:rsid w:val="00194788"/>
    <w:rsid w:val="00194834"/>
    <w:rsid w:val="00194956"/>
    <w:rsid w:val="001949C1"/>
    <w:rsid w:val="00194B07"/>
    <w:rsid w:val="00194D9B"/>
    <w:rsid w:val="00194F46"/>
    <w:rsid w:val="00194FF0"/>
    <w:rsid w:val="00195059"/>
    <w:rsid w:val="0019505E"/>
    <w:rsid w:val="00195132"/>
    <w:rsid w:val="001951E1"/>
    <w:rsid w:val="001952C6"/>
    <w:rsid w:val="00195369"/>
    <w:rsid w:val="001954B8"/>
    <w:rsid w:val="001954D2"/>
    <w:rsid w:val="001955AC"/>
    <w:rsid w:val="00195830"/>
    <w:rsid w:val="0019593B"/>
    <w:rsid w:val="001959A5"/>
    <w:rsid w:val="00195C41"/>
    <w:rsid w:val="00195CC3"/>
    <w:rsid w:val="001962C5"/>
    <w:rsid w:val="00196318"/>
    <w:rsid w:val="0019634F"/>
    <w:rsid w:val="00196418"/>
    <w:rsid w:val="00196444"/>
    <w:rsid w:val="00196696"/>
    <w:rsid w:val="00196860"/>
    <w:rsid w:val="00196932"/>
    <w:rsid w:val="00196962"/>
    <w:rsid w:val="00196A13"/>
    <w:rsid w:val="00196B1A"/>
    <w:rsid w:val="00196B6A"/>
    <w:rsid w:val="00196C59"/>
    <w:rsid w:val="00196FDA"/>
    <w:rsid w:val="001971A5"/>
    <w:rsid w:val="00197238"/>
    <w:rsid w:val="0019728C"/>
    <w:rsid w:val="001972F1"/>
    <w:rsid w:val="00197334"/>
    <w:rsid w:val="001974D0"/>
    <w:rsid w:val="0019752A"/>
    <w:rsid w:val="0019760A"/>
    <w:rsid w:val="001979CB"/>
    <w:rsid w:val="00197B59"/>
    <w:rsid w:val="00197B95"/>
    <w:rsid w:val="00197BC9"/>
    <w:rsid w:val="00197BE5"/>
    <w:rsid w:val="00197CB7"/>
    <w:rsid w:val="00197D33"/>
    <w:rsid w:val="00197ED6"/>
    <w:rsid w:val="00197F51"/>
    <w:rsid w:val="00197FEF"/>
    <w:rsid w:val="001A0048"/>
    <w:rsid w:val="001A0188"/>
    <w:rsid w:val="001A0519"/>
    <w:rsid w:val="001A0629"/>
    <w:rsid w:val="001A0801"/>
    <w:rsid w:val="001A0879"/>
    <w:rsid w:val="001A0A2A"/>
    <w:rsid w:val="001A0A8D"/>
    <w:rsid w:val="001A0B13"/>
    <w:rsid w:val="001A0BE0"/>
    <w:rsid w:val="001A0D69"/>
    <w:rsid w:val="001A0E18"/>
    <w:rsid w:val="001A1062"/>
    <w:rsid w:val="001A113B"/>
    <w:rsid w:val="001A11DB"/>
    <w:rsid w:val="001A11F7"/>
    <w:rsid w:val="001A122C"/>
    <w:rsid w:val="001A1330"/>
    <w:rsid w:val="001A1354"/>
    <w:rsid w:val="001A1441"/>
    <w:rsid w:val="001A149B"/>
    <w:rsid w:val="001A1577"/>
    <w:rsid w:val="001A16BE"/>
    <w:rsid w:val="001A18E1"/>
    <w:rsid w:val="001A1915"/>
    <w:rsid w:val="001A1A4F"/>
    <w:rsid w:val="001A1AD5"/>
    <w:rsid w:val="001A1B2C"/>
    <w:rsid w:val="001A1E01"/>
    <w:rsid w:val="001A1F43"/>
    <w:rsid w:val="001A202E"/>
    <w:rsid w:val="001A20A6"/>
    <w:rsid w:val="001A21B0"/>
    <w:rsid w:val="001A21F0"/>
    <w:rsid w:val="001A253E"/>
    <w:rsid w:val="001A25D3"/>
    <w:rsid w:val="001A2679"/>
    <w:rsid w:val="001A26D4"/>
    <w:rsid w:val="001A27CB"/>
    <w:rsid w:val="001A2832"/>
    <w:rsid w:val="001A288C"/>
    <w:rsid w:val="001A289C"/>
    <w:rsid w:val="001A28BB"/>
    <w:rsid w:val="001A290B"/>
    <w:rsid w:val="001A294B"/>
    <w:rsid w:val="001A295B"/>
    <w:rsid w:val="001A2B73"/>
    <w:rsid w:val="001A2D78"/>
    <w:rsid w:val="001A2F60"/>
    <w:rsid w:val="001A3091"/>
    <w:rsid w:val="001A312F"/>
    <w:rsid w:val="001A3189"/>
    <w:rsid w:val="001A31CB"/>
    <w:rsid w:val="001A3213"/>
    <w:rsid w:val="001A333A"/>
    <w:rsid w:val="001A3691"/>
    <w:rsid w:val="001A36C0"/>
    <w:rsid w:val="001A387D"/>
    <w:rsid w:val="001A389E"/>
    <w:rsid w:val="001A38AD"/>
    <w:rsid w:val="001A38B6"/>
    <w:rsid w:val="001A39E2"/>
    <w:rsid w:val="001A3C55"/>
    <w:rsid w:val="001A3C8B"/>
    <w:rsid w:val="001A3D11"/>
    <w:rsid w:val="001A3D19"/>
    <w:rsid w:val="001A3D1D"/>
    <w:rsid w:val="001A3DAC"/>
    <w:rsid w:val="001A3F15"/>
    <w:rsid w:val="001A41F7"/>
    <w:rsid w:val="001A41F9"/>
    <w:rsid w:val="001A4321"/>
    <w:rsid w:val="001A438B"/>
    <w:rsid w:val="001A4704"/>
    <w:rsid w:val="001A4779"/>
    <w:rsid w:val="001A4958"/>
    <w:rsid w:val="001A4C0F"/>
    <w:rsid w:val="001A4D21"/>
    <w:rsid w:val="001A4D4C"/>
    <w:rsid w:val="001A4DEE"/>
    <w:rsid w:val="001A4E5B"/>
    <w:rsid w:val="001A4F59"/>
    <w:rsid w:val="001A5149"/>
    <w:rsid w:val="001A5168"/>
    <w:rsid w:val="001A527A"/>
    <w:rsid w:val="001A52CD"/>
    <w:rsid w:val="001A535F"/>
    <w:rsid w:val="001A54CA"/>
    <w:rsid w:val="001A554C"/>
    <w:rsid w:val="001A55B9"/>
    <w:rsid w:val="001A5719"/>
    <w:rsid w:val="001A586E"/>
    <w:rsid w:val="001A5896"/>
    <w:rsid w:val="001A589B"/>
    <w:rsid w:val="001A5909"/>
    <w:rsid w:val="001A59C2"/>
    <w:rsid w:val="001A5AB6"/>
    <w:rsid w:val="001A5B61"/>
    <w:rsid w:val="001A5B9B"/>
    <w:rsid w:val="001A5BBB"/>
    <w:rsid w:val="001A5C62"/>
    <w:rsid w:val="001A5CC2"/>
    <w:rsid w:val="001A5D22"/>
    <w:rsid w:val="001A5D5E"/>
    <w:rsid w:val="001A5DBD"/>
    <w:rsid w:val="001A5DE1"/>
    <w:rsid w:val="001A5F4E"/>
    <w:rsid w:val="001A613E"/>
    <w:rsid w:val="001A61A9"/>
    <w:rsid w:val="001A62BA"/>
    <w:rsid w:val="001A6357"/>
    <w:rsid w:val="001A6424"/>
    <w:rsid w:val="001A655B"/>
    <w:rsid w:val="001A6562"/>
    <w:rsid w:val="001A66CE"/>
    <w:rsid w:val="001A69A0"/>
    <w:rsid w:val="001A69F9"/>
    <w:rsid w:val="001A6A47"/>
    <w:rsid w:val="001A6B33"/>
    <w:rsid w:val="001A6C03"/>
    <w:rsid w:val="001A6D68"/>
    <w:rsid w:val="001A7105"/>
    <w:rsid w:val="001A7154"/>
    <w:rsid w:val="001A721A"/>
    <w:rsid w:val="001A7220"/>
    <w:rsid w:val="001A73AB"/>
    <w:rsid w:val="001A7410"/>
    <w:rsid w:val="001A761B"/>
    <w:rsid w:val="001A774C"/>
    <w:rsid w:val="001A77BD"/>
    <w:rsid w:val="001A7838"/>
    <w:rsid w:val="001A7852"/>
    <w:rsid w:val="001A7B94"/>
    <w:rsid w:val="001A7BF6"/>
    <w:rsid w:val="001A7CE6"/>
    <w:rsid w:val="001A7D92"/>
    <w:rsid w:val="001A7E1C"/>
    <w:rsid w:val="001B004B"/>
    <w:rsid w:val="001B00AF"/>
    <w:rsid w:val="001B02B0"/>
    <w:rsid w:val="001B039F"/>
    <w:rsid w:val="001B0484"/>
    <w:rsid w:val="001B048F"/>
    <w:rsid w:val="001B04D9"/>
    <w:rsid w:val="001B06E6"/>
    <w:rsid w:val="001B06EF"/>
    <w:rsid w:val="001B0746"/>
    <w:rsid w:val="001B08B8"/>
    <w:rsid w:val="001B08C3"/>
    <w:rsid w:val="001B091C"/>
    <w:rsid w:val="001B099E"/>
    <w:rsid w:val="001B0FA9"/>
    <w:rsid w:val="001B0FC1"/>
    <w:rsid w:val="001B1291"/>
    <w:rsid w:val="001B133E"/>
    <w:rsid w:val="001B136A"/>
    <w:rsid w:val="001B13A9"/>
    <w:rsid w:val="001B170F"/>
    <w:rsid w:val="001B1762"/>
    <w:rsid w:val="001B1812"/>
    <w:rsid w:val="001B19ED"/>
    <w:rsid w:val="001B1A2C"/>
    <w:rsid w:val="001B1A3E"/>
    <w:rsid w:val="001B1CE3"/>
    <w:rsid w:val="001B1E3B"/>
    <w:rsid w:val="001B1FEF"/>
    <w:rsid w:val="001B212D"/>
    <w:rsid w:val="001B2134"/>
    <w:rsid w:val="001B24C2"/>
    <w:rsid w:val="001B258B"/>
    <w:rsid w:val="001B26EB"/>
    <w:rsid w:val="001B2C2E"/>
    <w:rsid w:val="001B2C91"/>
    <w:rsid w:val="001B2F62"/>
    <w:rsid w:val="001B2F82"/>
    <w:rsid w:val="001B3450"/>
    <w:rsid w:val="001B3559"/>
    <w:rsid w:val="001B3582"/>
    <w:rsid w:val="001B37DB"/>
    <w:rsid w:val="001B3802"/>
    <w:rsid w:val="001B39A1"/>
    <w:rsid w:val="001B3B41"/>
    <w:rsid w:val="001B3B9A"/>
    <w:rsid w:val="001B3DD6"/>
    <w:rsid w:val="001B3E18"/>
    <w:rsid w:val="001B3F47"/>
    <w:rsid w:val="001B4015"/>
    <w:rsid w:val="001B43A3"/>
    <w:rsid w:val="001B4657"/>
    <w:rsid w:val="001B46EF"/>
    <w:rsid w:val="001B474F"/>
    <w:rsid w:val="001B485A"/>
    <w:rsid w:val="001B48B9"/>
    <w:rsid w:val="001B4C47"/>
    <w:rsid w:val="001B4C8E"/>
    <w:rsid w:val="001B4D59"/>
    <w:rsid w:val="001B4E97"/>
    <w:rsid w:val="001B4F5A"/>
    <w:rsid w:val="001B4FE8"/>
    <w:rsid w:val="001B502A"/>
    <w:rsid w:val="001B5231"/>
    <w:rsid w:val="001B5240"/>
    <w:rsid w:val="001B54AC"/>
    <w:rsid w:val="001B5518"/>
    <w:rsid w:val="001B563F"/>
    <w:rsid w:val="001B5658"/>
    <w:rsid w:val="001B5A98"/>
    <w:rsid w:val="001B5CBD"/>
    <w:rsid w:val="001B5E16"/>
    <w:rsid w:val="001B5E41"/>
    <w:rsid w:val="001B5F21"/>
    <w:rsid w:val="001B6187"/>
    <w:rsid w:val="001B6352"/>
    <w:rsid w:val="001B644F"/>
    <w:rsid w:val="001B671F"/>
    <w:rsid w:val="001B6737"/>
    <w:rsid w:val="001B67AA"/>
    <w:rsid w:val="001B6B59"/>
    <w:rsid w:val="001B6C9D"/>
    <w:rsid w:val="001B6E64"/>
    <w:rsid w:val="001B7038"/>
    <w:rsid w:val="001B71D1"/>
    <w:rsid w:val="001B7471"/>
    <w:rsid w:val="001B7865"/>
    <w:rsid w:val="001B791E"/>
    <w:rsid w:val="001B7B28"/>
    <w:rsid w:val="001B7C49"/>
    <w:rsid w:val="001B7F0B"/>
    <w:rsid w:val="001B7F2D"/>
    <w:rsid w:val="001B7FD6"/>
    <w:rsid w:val="001C034A"/>
    <w:rsid w:val="001C03D6"/>
    <w:rsid w:val="001C03EC"/>
    <w:rsid w:val="001C03F5"/>
    <w:rsid w:val="001C0454"/>
    <w:rsid w:val="001C04E0"/>
    <w:rsid w:val="001C04EC"/>
    <w:rsid w:val="001C05FF"/>
    <w:rsid w:val="001C062A"/>
    <w:rsid w:val="001C065D"/>
    <w:rsid w:val="001C065E"/>
    <w:rsid w:val="001C06C9"/>
    <w:rsid w:val="001C0702"/>
    <w:rsid w:val="001C07A8"/>
    <w:rsid w:val="001C0A75"/>
    <w:rsid w:val="001C0DBA"/>
    <w:rsid w:val="001C0ECD"/>
    <w:rsid w:val="001C0F0F"/>
    <w:rsid w:val="001C0FA8"/>
    <w:rsid w:val="001C1115"/>
    <w:rsid w:val="001C1182"/>
    <w:rsid w:val="001C11F9"/>
    <w:rsid w:val="001C1275"/>
    <w:rsid w:val="001C12B5"/>
    <w:rsid w:val="001C14FA"/>
    <w:rsid w:val="001C1579"/>
    <w:rsid w:val="001C17C2"/>
    <w:rsid w:val="001C1885"/>
    <w:rsid w:val="001C1B29"/>
    <w:rsid w:val="001C1BEF"/>
    <w:rsid w:val="001C1CF9"/>
    <w:rsid w:val="001C20A6"/>
    <w:rsid w:val="001C2101"/>
    <w:rsid w:val="001C241E"/>
    <w:rsid w:val="001C2584"/>
    <w:rsid w:val="001C2636"/>
    <w:rsid w:val="001C2825"/>
    <w:rsid w:val="001C2873"/>
    <w:rsid w:val="001C2B53"/>
    <w:rsid w:val="001C2C2D"/>
    <w:rsid w:val="001C2D4E"/>
    <w:rsid w:val="001C2DDD"/>
    <w:rsid w:val="001C2EE2"/>
    <w:rsid w:val="001C2F5B"/>
    <w:rsid w:val="001C2FD5"/>
    <w:rsid w:val="001C321F"/>
    <w:rsid w:val="001C3233"/>
    <w:rsid w:val="001C32AD"/>
    <w:rsid w:val="001C3387"/>
    <w:rsid w:val="001C3420"/>
    <w:rsid w:val="001C35F9"/>
    <w:rsid w:val="001C36C4"/>
    <w:rsid w:val="001C375D"/>
    <w:rsid w:val="001C3834"/>
    <w:rsid w:val="001C3868"/>
    <w:rsid w:val="001C38F6"/>
    <w:rsid w:val="001C3AE8"/>
    <w:rsid w:val="001C3B72"/>
    <w:rsid w:val="001C3C4F"/>
    <w:rsid w:val="001C3C89"/>
    <w:rsid w:val="001C3CB7"/>
    <w:rsid w:val="001C3D16"/>
    <w:rsid w:val="001C4146"/>
    <w:rsid w:val="001C427B"/>
    <w:rsid w:val="001C42D9"/>
    <w:rsid w:val="001C42FE"/>
    <w:rsid w:val="001C4333"/>
    <w:rsid w:val="001C43A2"/>
    <w:rsid w:val="001C4549"/>
    <w:rsid w:val="001C45A3"/>
    <w:rsid w:val="001C45AA"/>
    <w:rsid w:val="001C4693"/>
    <w:rsid w:val="001C47FA"/>
    <w:rsid w:val="001C48C4"/>
    <w:rsid w:val="001C4939"/>
    <w:rsid w:val="001C4AB7"/>
    <w:rsid w:val="001C4BC7"/>
    <w:rsid w:val="001C4C2B"/>
    <w:rsid w:val="001C4CD4"/>
    <w:rsid w:val="001C4D13"/>
    <w:rsid w:val="001C4DF6"/>
    <w:rsid w:val="001C4E89"/>
    <w:rsid w:val="001C4FF5"/>
    <w:rsid w:val="001C5222"/>
    <w:rsid w:val="001C5270"/>
    <w:rsid w:val="001C54D5"/>
    <w:rsid w:val="001C5657"/>
    <w:rsid w:val="001C56BD"/>
    <w:rsid w:val="001C56F0"/>
    <w:rsid w:val="001C5A7A"/>
    <w:rsid w:val="001C5AF1"/>
    <w:rsid w:val="001C5BF5"/>
    <w:rsid w:val="001C5C83"/>
    <w:rsid w:val="001C601E"/>
    <w:rsid w:val="001C6069"/>
    <w:rsid w:val="001C628F"/>
    <w:rsid w:val="001C62C6"/>
    <w:rsid w:val="001C64DC"/>
    <w:rsid w:val="001C69A0"/>
    <w:rsid w:val="001C6B0C"/>
    <w:rsid w:val="001C6B5A"/>
    <w:rsid w:val="001C6C10"/>
    <w:rsid w:val="001C6EA0"/>
    <w:rsid w:val="001C6F30"/>
    <w:rsid w:val="001C6F7B"/>
    <w:rsid w:val="001C703E"/>
    <w:rsid w:val="001C7085"/>
    <w:rsid w:val="001C70AB"/>
    <w:rsid w:val="001C71D5"/>
    <w:rsid w:val="001C742B"/>
    <w:rsid w:val="001C7570"/>
    <w:rsid w:val="001C7691"/>
    <w:rsid w:val="001C769E"/>
    <w:rsid w:val="001C779B"/>
    <w:rsid w:val="001C77AB"/>
    <w:rsid w:val="001C77B2"/>
    <w:rsid w:val="001C798E"/>
    <w:rsid w:val="001C79CD"/>
    <w:rsid w:val="001C7D4F"/>
    <w:rsid w:val="001C7DC2"/>
    <w:rsid w:val="001C7DE4"/>
    <w:rsid w:val="001D0125"/>
    <w:rsid w:val="001D01A4"/>
    <w:rsid w:val="001D0242"/>
    <w:rsid w:val="001D026F"/>
    <w:rsid w:val="001D02A0"/>
    <w:rsid w:val="001D02BB"/>
    <w:rsid w:val="001D02DE"/>
    <w:rsid w:val="001D031B"/>
    <w:rsid w:val="001D03D5"/>
    <w:rsid w:val="001D043B"/>
    <w:rsid w:val="001D0688"/>
    <w:rsid w:val="001D078D"/>
    <w:rsid w:val="001D07A3"/>
    <w:rsid w:val="001D08CC"/>
    <w:rsid w:val="001D0A73"/>
    <w:rsid w:val="001D0ABD"/>
    <w:rsid w:val="001D0C49"/>
    <w:rsid w:val="001D0C53"/>
    <w:rsid w:val="001D0CC2"/>
    <w:rsid w:val="001D0CD4"/>
    <w:rsid w:val="001D0FC3"/>
    <w:rsid w:val="001D10B8"/>
    <w:rsid w:val="001D1196"/>
    <w:rsid w:val="001D1274"/>
    <w:rsid w:val="001D1295"/>
    <w:rsid w:val="001D12B7"/>
    <w:rsid w:val="001D12EB"/>
    <w:rsid w:val="001D12FF"/>
    <w:rsid w:val="001D1655"/>
    <w:rsid w:val="001D18EE"/>
    <w:rsid w:val="001D1AF3"/>
    <w:rsid w:val="001D1B86"/>
    <w:rsid w:val="001D1BC4"/>
    <w:rsid w:val="001D1C0D"/>
    <w:rsid w:val="001D1C8D"/>
    <w:rsid w:val="001D22BB"/>
    <w:rsid w:val="001D2534"/>
    <w:rsid w:val="001D25ED"/>
    <w:rsid w:val="001D26AD"/>
    <w:rsid w:val="001D27F6"/>
    <w:rsid w:val="001D287C"/>
    <w:rsid w:val="001D2B20"/>
    <w:rsid w:val="001D2C57"/>
    <w:rsid w:val="001D2D06"/>
    <w:rsid w:val="001D2D17"/>
    <w:rsid w:val="001D30FD"/>
    <w:rsid w:val="001D3274"/>
    <w:rsid w:val="001D330A"/>
    <w:rsid w:val="001D332E"/>
    <w:rsid w:val="001D343C"/>
    <w:rsid w:val="001D349E"/>
    <w:rsid w:val="001D34CD"/>
    <w:rsid w:val="001D35E9"/>
    <w:rsid w:val="001D3783"/>
    <w:rsid w:val="001D37E3"/>
    <w:rsid w:val="001D3860"/>
    <w:rsid w:val="001D3A0B"/>
    <w:rsid w:val="001D3AAE"/>
    <w:rsid w:val="001D3B5B"/>
    <w:rsid w:val="001D3BC9"/>
    <w:rsid w:val="001D3C52"/>
    <w:rsid w:val="001D3C74"/>
    <w:rsid w:val="001D3CDF"/>
    <w:rsid w:val="001D3D05"/>
    <w:rsid w:val="001D4018"/>
    <w:rsid w:val="001D4066"/>
    <w:rsid w:val="001D4073"/>
    <w:rsid w:val="001D40C6"/>
    <w:rsid w:val="001D420F"/>
    <w:rsid w:val="001D4276"/>
    <w:rsid w:val="001D4547"/>
    <w:rsid w:val="001D468E"/>
    <w:rsid w:val="001D4763"/>
    <w:rsid w:val="001D47D2"/>
    <w:rsid w:val="001D481A"/>
    <w:rsid w:val="001D4B5C"/>
    <w:rsid w:val="001D4B62"/>
    <w:rsid w:val="001D4D86"/>
    <w:rsid w:val="001D53A1"/>
    <w:rsid w:val="001D53B6"/>
    <w:rsid w:val="001D5437"/>
    <w:rsid w:val="001D546A"/>
    <w:rsid w:val="001D55E7"/>
    <w:rsid w:val="001D579B"/>
    <w:rsid w:val="001D58BA"/>
    <w:rsid w:val="001D591E"/>
    <w:rsid w:val="001D5929"/>
    <w:rsid w:val="001D597E"/>
    <w:rsid w:val="001D59AC"/>
    <w:rsid w:val="001D59E9"/>
    <w:rsid w:val="001D59F5"/>
    <w:rsid w:val="001D5BF9"/>
    <w:rsid w:val="001D5CD4"/>
    <w:rsid w:val="001D5D0A"/>
    <w:rsid w:val="001D5F3C"/>
    <w:rsid w:val="001D608F"/>
    <w:rsid w:val="001D60CD"/>
    <w:rsid w:val="001D6140"/>
    <w:rsid w:val="001D6177"/>
    <w:rsid w:val="001D6186"/>
    <w:rsid w:val="001D61D0"/>
    <w:rsid w:val="001D62C2"/>
    <w:rsid w:val="001D63BE"/>
    <w:rsid w:val="001D64BC"/>
    <w:rsid w:val="001D651F"/>
    <w:rsid w:val="001D65D0"/>
    <w:rsid w:val="001D67CF"/>
    <w:rsid w:val="001D6826"/>
    <w:rsid w:val="001D6A7E"/>
    <w:rsid w:val="001D6AEC"/>
    <w:rsid w:val="001D6E45"/>
    <w:rsid w:val="001D6EEC"/>
    <w:rsid w:val="001D7065"/>
    <w:rsid w:val="001D70CB"/>
    <w:rsid w:val="001D70CE"/>
    <w:rsid w:val="001D70DB"/>
    <w:rsid w:val="001D73E2"/>
    <w:rsid w:val="001D755F"/>
    <w:rsid w:val="001D7623"/>
    <w:rsid w:val="001D770E"/>
    <w:rsid w:val="001D7737"/>
    <w:rsid w:val="001D7740"/>
    <w:rsid w:val="001D777E"/>
    <w:rsid w:val="001D779D"/>
    <w:rsid w:val="001D77EC"/>
    <w:rsid w:val="001D7AB3"/>
    <w:rsid w:val="001D7EC7"/>
    <w:rsid w:val="001E008F"/>
    <w:rsid w:val="001E0114"/>
    <w:rsid w:val="001E0582"/>
    <w:rsid w:val="001E09A7"/>
    <w:rsid w:val="001E0AD7"/>
    <w:rsid w:val="001E0B0E"/>
    <w:rsid w:val="001E0B95"/>
    <w:rsid w:val="001E0C6A"/>
    <w:rsid w:val="001E0D12"/>
    <w:rsid w:val="001E0D8C"/>
    <w:rsid w:val="001E0DA2"/>
    <w:rsid w:val="001E0E28"/>
    <w:rsid w:val="001E0E62"/>
    <w:rsid w:val="001E0EA2"/>
    <w:rsid w:val="001E1076"/>
    <w:rsid w:val="001E1397"/>
    <w:rsid w:val="001E144C"/>
    <w:rsid w:val="001E17B5"/>
    <w:rsid w:val="001E17EB"/>
    <w:rsid w:val="001E19BF"/>
    <w:rsid w:val="001E1AA6"/>
    <w:rsid w:val="001E1B8E"/>
    <w:rsid w:val="001E1F19"/>
    <w:rsid w:val="001E1F73"/>
    <w:rsid w:val="001E200B"/>
    <w:rsid w:val="001E207D"/>
    <w:rsid w:val="001E2133"/>
    <w:rsid w:val="001E21FD"/>
    <w:rsid w:val="001E2317"/>
    <w:rsid w:val="001E2378"/>
    <w:rsid w:val="001E23F1"/>
    <w:rsid w:val="001E254D"/>
    <w:rsid w:val="001E2799"/>
    <w:rsid w:val="001E2879"/>
    <w:rsid w:val="001E28A2"/>
    <w:rsid w:val="001E29AE"/>
    <w:rsid w:val="001E2A45"/>
    <w:rsid w:val="001E2B0F"/>
    <w:rsid w:val="001E2C7B"/>
    <w:rsid w:val="001E2D1D"/>
    <w:rsid w:val="001E2D8B"/>
    <w:rsid w:val="001E2E4C"/>
    <w:rsid w:val="001E305D"/>
    <w:rsid w:val="001E309C"/>
    <w:rsid w:val="001E31B3"/>
    <w:rsid w:val="001E31CB"/>
    <w:rsid w:val="001E31CC"/>
    <w:rsid w:val="001E3314"/>
    <w:rsid w:val="001E34B7"/>
    <w:rsid w:val="001E34BC"/>
    <w:rsid w:val="001E34FC"/>
    <w:rsid w:val="001E3712"/>
    <w:rsid w:val="001E3949"/>
    <w:rsid w:val="001E3A20"/>
    <w:rsid w:val="001E3A90"/>
    <w:rsid w:val="001E3AB5"/>
    <w:rsid w:val="001E3B98"/>
    <w:rsid w:val="001E3BAD"/>
    <w:rsid w:val="001E3DBF"/>
    <w:rsid w:val="001E3E92"/>
    <w:rsid w:val="001E3E9A"/>
    <w:rsid w:val="001E3F93"/>
    <w:rsid w:val="001E3FB3"/>
    <w:rsid w:val="001E4043"/>
    <w:rsid w:val="001E4125"/>
    <w:rsid w:val="001E4183"/>
    <w:rsid w:val="001E4210"/>
    <w:rsid w:val="001E42C1"/>
    <w:rsid w:val="001E45ED"/>
    <w:rsid w:val="001E4648"/>
    <w:rsid w:val="001E48A0"/>
    <w:rsid w:val="001E491E"/>
    <w:rsid w:val="001E4A24"/>
    <w:rsid w:val="001E4B08"/>
    <w:rsid w:val="001E4C20"/>
    <w:rsid w:val="001E4C68"/>
    <w:rsid w:val="001E4DD1"/>
    <w:rsid w:val="001E4E4A"/>
    <w:rsid w:val="001E4FD8"/>
    <w:rsid w:val="001E4FFF"/>
    <w:rsid w:val="001E505A"/>
    <w:rsid w:val="001E51AA"/>
    <w:rsid w:val="001E51DE"/>
    <w:rsid w:val="001E5231"/>
    <w:rsid w:val="001E53C3"/>
    <w:rsid w:val="001E542B"/>
    <w:rsid w:val="001E55A0"/>
    <w:rsid w:val="001E5675"/>
    <w:rsid w:val="001E5737"/>
    <w:rsid w:val="001E574E"/>
    <w:rsid w:val="001E5A76"/>
    <w:rsid w:val="001E5A7C"/>
    <w:rsid w:val="001E5AC4"/>
    <w:rsid w:val="001E5C21"/>
    <w:rsid w:val="001E5CC4"/>
    <w:rsid w:val="001E5CDA"/>
    <w:rsid w:val="001E5F6F"/>
    <w:rsid w:val="001E5FEE"/>
    <w:rsid w:val="001E612C"/>
    <w:rsid w:val="001E6163"/>
    <w:rsid w:val="001E6362"/>
    <w:rsid w:val="001E6640"/>
    <w:rsid w:val="001E66B5"/>
    <w:rsid w:val="001E66EC"/>
    <w:rsid w:val="001E6999"/>
    <w:rsid w:val="001E6AD5"/>
    <w:rsid w:val="001E6ADC"/>
    <w:rsid w:val="001E6B0E"/>
    <w:rsid w:val="001E6C16"/>
    <w:rsid w:val="001E6D3F"/>
    <w:rsid w:val="001E6FC5"/>
    <w:rsid w:val="001E718F"/>
    <w:rsid w:val="001E72B9"/>
    <w:rsid w:val="001E73B1"/>
    <w:rsid w:val="001E73C3"/>
    <w:rsid w:val="001E7533"/>
    <w:rsid w:val="001E7609"/>
    <w:rsid w:val="001E7664"/>
    <w:rsid w:val="001E77FB"/>
    <w:rsid w:val="001E787C"/>
    <w:rsid w:val="001E7880"/>
    <w:rsid w:val="001E78B4"/>
    <w:rsid w:val="001E79C2"/>
    <w:rsid w:val="001E79F3"/>
    <w:rsid w:val="001E7CEF"/>
    <w:rsid w:val="001E7DFC"/>
    <w:rsid w:val="001E7E76"/>
    <w:rsid w:val="001E7EC2"/>
    <w:rsid w:val="001F002E"/>
    <w:rsid w:val="001F0157"/>
    <w:rsid w:val="001F0328"/>
    <w:rsid w:val="001F04E6"/>
    <w:rsid w:val="001F05A4"/>
    <w:rsid w:val="001F0619"/>
    <w:rsid w:val="001F06AC"/>
    <w:rsid w:val="001F0772"/>
    <w:rsid w:val="001F0857"/>
    <w:rsid w:val="001F08EF"/>
    <w:rsid w:val="001F09F0"/>
    <w:rsid w:val="001F09FE"/>
    <w:rsid w:val="001F0B0E"/>
    <w:rsid w:val="001F0B73"/>
    <w:rsid w:val="001F0C23"/>
    <w:rsid w:val="001F0CCA"/>
    <w:rsid w:val="001F0D02"/>
    <w:rsid w:val="001F0D9C"/>
    <w:rsid w:val="001F0ECB"/>
    <w:rsid w:val="001F1032"/>
    <w:rsid w:val="001F10C1"/>
    <w:rsid w:val="001F119E"/>
    <w:rsid w:val="001F129E"/>
    <w:rsid w:val="001F13FE"/>
    <w:rsid w:val="001F1408"/>
    <w:rsid w:val="001F1701"/>
    <w:rsid w:val="001F17B5"/>
    <w:rsid w:val="001F1846"/>
    <w:rsid w:val="001F190B"/>
    <w:rsid w:val="001F1950"/>
    <w:rsid w:val="001F19FA"/>
    <w:rsid w:val="001F1A46"/>
    <w:rsid w:val="001F1C3E"/>
    <w:rsid w:val="001F1C5A"/>
    <w:rsid w:val="001F1CFC"/>
    <w:rsid w:val="001F1DD8"/>
    <w:rsid w:val="001F1E97"/>
    <w:rsid w:val="001F203A"/>
    <w:rsid w:val="001F2048"/>
    <w:rsid w:val="001F2234"/>
    <w:rsid w:val="001F24E2"/>
    <w:rsid w:val="001F26E4"/>
    <w:rsid w:val="001F2740"/>
    <w:rsid w:val="001F2750"/>
    <w:rsid w:val="001F2845"/>
    <w:rsid w:val="001F2873"/>
    <w:rsid w:val="001F2925"/>
    <w:rsid w:val="001F2C21"/>
    <w:rsid w:val="001F2CC1"/>
    <w:rsid w:val="001F2CC7"/>
    <w:rsid w:val="001F2CEF"/>
    <w:rsid w:val="001F2E2D"/>
    <w:rsid w:val="001F2F0D"/>
    <w:rsid w:val="001F30B6"/>
    <w:rsid w:val="001F317B"/>
    <w:rsid w:val="001F32CC"/>
    <w:rsid w:val="001F33D7"/>
    <w:rsid w:val="001F353A"/>
    <w:rsid w:val="001F35A8"/>
    <w:rsid w:val="001F363A"/>
    <w:rsid w:val="001F3792"/>
    <w:rsid w:val="001F387E"/>
    <w:rsid w:val="001F39A6"/>
    <w:rsid w:val="001F39FD"/>
    <w:rsid w:val="001F3A26"/>
    <w:rsid w:val="001F3C59"/>
    <w:rsid w:val="001F3CAC"/>
    <w:rsid w:val="001F3CE1"/>
    <w:rsid w:val="001F3DA7"/>
    <w:rsid w:val="001F3E5F"/>
    <w:rsid w:val="001F3F28"/>
    <w:rsid w:val="001F41B8"/>
    <w:rsid w:val="001F425D"/>
    <w:rsid w:val="001F42A3"/>
    <w:rsid w:val="001F42B3"/>
    <w:rsid w:val="001F46DF"/>
    <w:rsid w:val="001F4778"/>
    <w:rsid w:val="001F47B6"/>
    <w:rsid w:val="001F481D"/>
    <w:rsid w:val="001F4999"/>
    <w:rsid w:val="001F4A04"/>
    <w:rsid w:val="001F4ADE"/>
    <w:rsid w:val="001F4B5B"/>
    <w:rsid w:val="001F4B90"/>
    <w:rsid w:val="001F4BEF"/>
    <w:rsid w:val="001F4C8F"/>
    <w:rsid w:val="001F4D30"/>
    <w:rsid w:val="001F4DBC"/>
    <w:rsid w:val="001F4E86"/>
    <w:rsid w:val="001F4F03"/>
    <w:rsid w:val="001F4F1D"/>
    <w:rsid w:val="001F52ED"/>
    <w:rsid w:val="001F5848"/>
    <w:rsid w:val="001F587D"/>
    <w:rsid w:val="001F592E"/>
    <w:rsid w:val="001F59BA"/>
    <w:rsid w:val="001F5A0D"/>
    <w:rsid w:val="001F5B20"/>
    <w:rsid w:val="001F5D5C"/>
    <w:rsid w:val="001F5DFA"/>
    <w:rsid w:val="001F5E79"/>
    <w:rsid w:val="001F600A"/>
    <w:rsid w:val="001F6037"/>
    <w:rsid w:val="001F60C1"/>
    <w:rsid w:val="001F63AB"/>
    <w:rsid w:val="001F6814"/>
    <w:rsid w:val="001F6884"/>
    <w:rsid w:val="001F68E6"/>
    <w:rsid w:val="001F69AF"/>
    <w:rsid w:val="001F6BBA"/>
    <w:rsid w:val="001F6CCE"/>
    <w:rsid w:val="001F6D76"/>
    <w:rsid w:val="001F6E43"/>
    <w:rsid w:val="001F70B5"/>
    <w:rsid w:val="001F7177"/>
    <w:rsid w:val="001F73DC"/>
    <w:rsid w:val="001F745D"/>
    <w:rsid w:val="001F7506"/>
    <w:rsid w:val="001F76D0"/>
    <w:rsid w:val="001F76F1"/>
    <w:rsid w:val="001F7769"/>
    <w:rsid w:val="001F78FB"/>
    <w:rsid w:val="001F7A58"/>
    <w:rsid w:val="001F7AC0"/>
    <w:rsid w:val="001F7D9E"/>
    <w:rsid w:val="001F7DA3"/>
    <w:rsid w:val="001F7F52"/>
    <w:rsid w:val="001F7FB0"/>
    <w:rsid w:val="00200073"/>
    <w:rsid w:val="00200255"/>
    <w:rsid w:val="002002B3"/>
    <w:rsid w:val="0020032B"/>
    <w:rsid w:val="002005CC"/>
    <w:rsid w:val="002007C6"/>
    <w:rsid w:val="002008BE"/>
    <w:rsid w:val="00200B1A"/>
    <w:rsid w:val="00200B31"/>
    <w:rsid w:val="00200BB2"/>
    <w:rsid w:val="00200C39"/>
    <w:rsid w:val="00200C41"/>
    <w:rsid w:val="00200CF8"/>
    <w:rsid w:val="00200E26"/>
    <w:rsid w:val="00200FE2"/>
    <w:rsid w:val="00201615"/>
    <w:rsid w:val="002016DC"/>
    <w:rsid w:val="0020187B"/>
    <w:rsid w:val="002018D0"/>
    <w:rsid w:val="002018DD"/>
    <w:rsid w:val="00201921"/>
    <w:rsid w:val="002019C2"/>
    <w:rsid w:val="00201A67"/>
    <w:rsid w:val="00201AA3"/>
    <w:rsid w:val="00201C28"/>
    <w:rsid w:val="00201E05"/>
    <w:rsid w:val="00201ECC"/>
    <w:rsid w:val="00201FE0"/>
    <w:rsid w:val="002020F1"/>
    <w:rsid w:val="00202395"/>
    <w:rsid w:val="00202471"/>
    <w:rsid w:val="002024E6"/>
    <w:rsid w:val="00202642"/>
    <w:rsid w:val="00202652"/>
    <w:rsid w:val="002027EC"/>
    <w:rsid w:val="00202854"/>
    <w:rsid w:val="00202ACE"/>
    <w:rsid w:val="00202B9C"/>
    <w:rsid w:val="00202C39"/>
    <w:rsid w:val="00202C96"/>
    <w:rsid w:val="00202CA6"/>
    <w:rsid w:val="00202DF7"/>
    <w:rsid w:val="00202E64"/>
    <w:rsid w:val="00202EE9"/>
    <w:rsid w:val="0020338F"/>
    <w:rsid w:val="00203415"/>
    <w:rsid w:val="0020344B"/>
    <w:rsid w:val="00203576"/>
    <w:rsid w:val="00203708"/>
    <w:rsid w:val="0020398A"/>
    <w:rsid w:val="00203A16"/>
    <w:rsid w:val="00203C87"/>
    <w:rsid w:val="00203D88"/>
    <w:rsid w:val="00203DF6"/>
    <w:rsid w:val="00203E38"/>
    <w:rsid w:val="002040B4"/>
    <w:rsid w:val="002040ED"/>
    <w:rsid w:val="00204213"/>
    <w:rsid w:val="002044BF"/>
    <w:rsid w:val="00204718"/>
    <w:rsid w:val="0020472B"/>
    <w:rsid w:val="00204A22"/>
    <w:rsid w:val="00204A90"/>
    <w:rsid w:val="00204BDE"/>
    <w:rsid w:val="00204C6C"/>
    <w:rsid w:val="00204D4F"/>
    <w:rsid w:val="00204DAC"/>
    <w:rsid w:val="00204DD6"/>
    <w:rsid w:val="00204E45"/>
    <w:rsid w:val="00204F45"/>
    <w:rsid w:val="00204FB7"/>
    <w:rsid w:val="00205393"/>
    <w:rsid w:val="002053D7"/>
    <w:rsid w:val="002053DA"/>
    <w:rsid w:val="00205532"/>
    <w:rsid w:val="002055D0"/>
    <w:rsid w:val="0020560F"/>
    <w:rsid w:val="00205929"/>
    <w:rsid w:val="002059B2"/>
    <w:rsid w:val="00205AB3"/>
    <w:rsid w:val="00205B55"/>
    <w:rsid w:val="00205B9D"/>
    <w:rsid w:val="00205C39"/>
    <w:rsid w:val="00205C62"/>
    <w:rsid w:val="00205ED2"/>
    <w:rsid w:val="00205FA8"/>
    <w:rsid w:val="00206067"/>
    <w:rsid w:val="00206084"/>
    <w:rsid w:val="00206087"/>
    <w:rsid w:val="00206225"/>
    <w:rsid w:val="002062C0"/>
    <w:rsid w:val="002063E2"/>
    <w:rsid w:val="0020643B"/>
    <w:rsid w:val="0020654E"/>
    <w:rsid w:val="002065A5"/>
    <w:rsid w:val="002066E6"/>
    <w:rsid w:val="002067BF"/>
    <w:rsid w:val="00206858"/>
    <w:rsid w:val="00206C97"/>
    <w:rsid w:val="00206CDA"/>
    <w:rsid w:val="00206F45"/>
    <w:rsid w:val="00206F46"/>
    <w:rsid w:val="002072D8"/>
    <w:rsid w:val="002072E4"/>
    <w:rsid w:val="00207399"/>
    <w:rsid w:val="0020743A"/>
    <w:rsid w:val="00207580"/>
    <w:rsid w:val="0020767A"/>
    <w:rsid w:val="002076A3"/>
    <w:rsid w:val="002077DA"/>
    <w:rsid w:val="002077F5"/>
    <w:rsid w:val="0020782E"/>
    <w:rsid w:val="00207841"/>
    <w:rsid w:val="0020794E"/>
    <w:rsid w:val="00207A1D"/>
    <w:rsid w:val="00207A97"/>
    <w:rsid w:val="00207AEB"/>
    <w:rsid w:val="00207B60"/>
    <w:rsid w:val="00207B81"/>
    <w:rsid w:val="00207BA6"/>
    <w:rsid w:val="00207BD8"/>
    <w:rsid w:val="00207C82"/>
    <w:rsid w:val="00207D10"/>
    <w:rsid w:val="00207D48"/>
    <w:rsid w:val="00207DAF"/>
    <w:rsid w:val="00207E2D"/>
    <w:rsid w:val="00207EA9"/>
    <w:rsid w:val="00207FAC"/>
    <w:rsid w:val="0021012D"/>
    <w:rsid w:val="002101A3"/>
    <w:rsid w:val="002102D6"/>
    <w:rsid w:val="002104FE"/>
    <w:rsid w:val="0021066C"/>
    <w:rsid w:val="0021076F"/>
    <w:rsid w:val="002107BA"/>
    <w:rsid w:val="00210807"/>
    <w:rsid w:val="00210927"/>
    <w:rsid w:val="00210958"/>
    <w:rsid w:val="00210B6A"/>
    <w:rsid w:val="00210CA3"/>
    <w:rsid w:val="00210DEE"/>
    <w:rsid w:val="00210F7F"/>
    <w:rsid w:val="0021120C"/>
    <w:rsid w:val="0021122B"/>
    <w:rsid w:val="002112D7"/>
    <w:rsid w:val="00211661"/>
    <w:rsid w:val="0021167F"/>
    <w:rsid w:val="00211A31"/>
    <w:rsid w:val="00211A8B"/>
    <w:rsid w:val="00211C65"/>
    <w:rsid w:val="00211DC5"/>
    <w:rsid w:val="00211F1E"/>
    <w:rsid w:val="00211F61"/>
    <w:rsid w:val="00212213"/>
    <w:rsid w:val="002122AC"/>
    <w:rsid w:val="002122D1"/>
    <w:rsid w:val="002122EB"/>
    <w:rsid w:val="00212468"/>
    <w:rsid w:val="00212476"/>
    <w:rsid w:val="0021258C"/>
    <w:rsid w:val="002127D7"/>
    <w:rsid w:val="00212840"/>
    <w:rsid w:val="00212872"/>
    <w:rsid w:val="0021293E"/>
    <w:rsid w:val="00212B72"/>
    <w:rsid w:val="00212C4A"/>
    <w:rsid w:val="00212CB8"/>
    <w:rsid w:val="00212DDA"/>
    <w:rsid w:val="00212E0C"/>
    <w:rsid w:val="00212E62"/>
    <w:rsid w:val="00212E8D"/>
    <w:rsid w:val="00212EBF"/>
    <w:rsid w:val="00212FF3"/>
    <w:rsid w:val="00213009"/>
    <w:rsid w:val="00213113"/>
    <w:rsid w:val="002131F3"/>
    <w:rsid w:val="00213253"/>
    <w:rsid w:val="0021332C"/>
    <w:rsid w:val="002133FD"/>
    <w:rsid w:val="00213786"/>
    <w:rsid w:val="0021380A"/>
    <w:rsid w:val="0021398B"/>
    <w:rsid w:val="00213B2E"/>
    <w:rsid w:val="00213D36"/>
    <w:rsid w:val="00213D63"/>
    <w:rsid w:val="00213E11"/>
    <w:rsid w:val="00213E7F"/>
    <w:rsid w:val="00213FAD"/>
    <w:rsid w:val="002140D6"/>
    <w:rsid w:val="0021424A"/>
    <w:rsid w:val="00214285"/>
    <w:rsid w:val="00214402"/>
    <w:rsid w:val="002146F5"/>
    <w:rsid w:val="00214709"/>
    <w:rsid w:val="00214A56"/>
    <w:rsid w:val="00214A8A"/>
    <w:rsid w:val="00214BB3"/>
    <w:rsid w:val="00214D11"/>
    <w:rsid w:val="00214D69"/>
    <w:rsid w:val="00214E00"/>
    <w:rsid w:val="002151D5"/>
    <w:rsid w:val="0021528D"/>
    <w:rsid w:val="002153E7"/>
    <w:rsid w:val="00215481"/>
    <w:rsid w:val="00215544"/>
    <w:rsid w:val="002155A5"/>
    <w:rsid w:val="0021572A"/>
    <w:rsid w:val="0021573F"/>
    <w:rsid w:val="00215864"/>
    <w:rsid w:val="00215868"/>
    <w:rsid w:val="00215874"/>
    <w:rsid w:val="00215B7D"/>
    <w:rsid w:val="00215C50"/>
    <w:rsid w:val="00215CD8"/>
    <w:rsid w:val="00215DCA"/>
    <w:rsid w:val="00215E53"/>
    <w:rsid w:val="00215EAC"/>
    <w:rsid w:val="00215EB0"/>
    <w:rsid w:val="00216059"/>
    <w:rsid w:val="00216060"/>
    <w:rsid w:val="002160B2"/>
    <w:rsid w:val="002160F8"/>
    <w:rsid w:val="00216129"/>
    <w:rsid w:val="00216402"/>
    <w:rsid w:val="002166A5"/>
    <w:rsid w:val="0021672E"/>
    <w:rsid w:val="00216745"/>
    <w:rsid w:val="00216749"/>
    <w:rsid w:val="0021681B"/>
    <w:rsid w:val="00216844"/>
    <w:rsid w:val="00216879"/>
    <w:rsid w:val="0021690B"/>
    <w:rsid w:val="00216926"/>
    <w:rsid w:val="00216969"/>
    <w:rsid w:val="00217019"/>
    <w:rsid w:val="00217180"/>
    <w:rsid w:val="00217198"/>
    <w:rsid w:val="002171A4"/>
    <w:rsid w:val="00217636"/>
    <w:rsid w:val="0021766C"/>
    <w:rsid w:val="00217760"/>
    <w:rsid w:val="002177A8"/>
    <w:rsid w:val="0021781F"/>
    <w:rsid w:val="002178F1"/>
    <w:rsid w:val="00217A46"/>
    <w:rsid w:val="0022000A"/>
    <w:rsid w:val="002200AE"/>
    <w:rsid w:val="00220137"/>
    <w:rsid w:val="002203F8"/>
    <w:rsid w:val="00220471"/>
    <w:rsid w:val="00220496"/>
    <w:rsid w:val="0022051F"/>
    <w:rsid w:val="002206B2"/>
    <w:rsid w:val="00220976"/>
    <w:rsid w:val="002209BB"/>
    <w:rsid w:val="00220AB6"/>
    <w:rsid w:val="00220DAE"/>
    <w:rsid w:val="00220EF9"/>
    <w:rsid w:val="002210C6"/>
    <w:rsid w:val="00221104"/>
    <w:rsid w:val="00221271"/>
    <w:rsid w:val="00221314"/>
    <w:rsid w:val="0022148C"/>
    <w:rsid w:val="00221683"/>
    <w:rsid w:val="002216ED"/>
    <w:rsid w:val="0022184A"/>
    <w:rsid w:val="00221A24"/>
    <w:rsid w:val="00221B34"/>
    <w:rsid w:val="00221BAB"/>
    <w:rsid w:val="00221C9C"/>
    <w:rsid w:val="00221D6C"/>
    <w:rsid w:val="00221FDD"/>
    <w:rsid w:val="00221FF2"/>
    <w:rsid w:val="0022211F"/>
    <w:rsid w:val="00222164"/>
    <w:rsid w:val="0022216B"/>
    <w:rsid w:val="00222260"/>
    <w:rsid w:val="002226DE"/>
    <w:rsid w:val="0022270F"/>
    <w:rsid w:val="00222794"/>
    <w:rsid w:val="002227E4"/>
    <w:rsid w:val="00222AF6"/>
    <w:rsid w:val="00222ED5"/>
    <w:rsid w:val="00222F2F"/>
    <w:rsid w:val="00222FF2"/>
    <w:rsid w:val="00223027"/>
    <w:rsid w:val="00223314"/>
    <w:rsid w:val="002233C6"/>
    <w:rsid w:val="002234C8"/>
    <w:rsid w:val="0022362C"/>
    <w:rsid w:val="002236AA"/>
    <w:rsid w:val="00223709"/>
    <w:rsid w:val="00223875"/>
    <w:rsid w:val="00223879"/>
    <w:rsid w:val="00223926"/>
    <w:rsid w:val="002239E1"/>
    <w:rsid w:val="00223A55"/>
    <w:rsid w:val="00223BF5"/>
    <w:rsid w:val="00223D7B"/>
    <w:rsid w:val="00223E15"/>
    <w:rsid w:val="00223E25"/>
    <w:rsid w:val="00224072"/>
    <w:rsid w:val="00224227"/>
    <w:rsid w:val="0022424B"/>
    <w:rsid w:val="002242DE"/>
    <w:rsid w:val="0022444C"/>
    <w:rsid w:val="002245A0"/>
    <w:rsid w:val="00224B1E"/>
    <w:rsid w:val="00224B2C"/>
    <w:rsid w:val="00224B35"/>
    <w:rsid w:val="00224B36"/>
    <w:rsid w:val="00224C20"/>
    <w:rsid w:val="00224C81"/>
    <w:rsid w:val="00224E72"/>
    <w:rsid w:val="00224F3A"/>
    <w:rsid w:val="00224F82"/>
    <w:rsid w:val="00225020"/>
    <w:rsid w:val="002250DE"/>
    <w:rsid w:val="00225438"/>
    <w:rsid w:val="00225516"/>
    <w:rsid w:val="00225582"/>
    <w:rsid w:val="002255EC"/>
    <w:rsid w:val="00225614"/>
    <w:rsid w:val="002256AE"/>
    <w:rsid w:val="00225868"/>
    <w:rsid w:val="002258AD"/>
    <w:rsid w:val="002258BE"/>
    <w:rsid w:val="00225B47"/>
    <w:rsid w:val="00225DB8"/>
    <w:rsid w:val="00225F7E"/>
    <w:rsid w:val="00225FF6"/>
    <w:rsid w:val="00226060"/>
    <w:rsid w:val="002260CE"/>
    <w:rsid w:val="002261C4"/>
    <w:rsid w:val="00226292"/>
    <w:rsid w:val="002262E6"/>
    <w:rsid w:val="0022632C"/>
    <w:rsid w:val="0022633F"/>
    <w:rsid w:val="00226344"/>
    <w:rsid w:val="00226346"/>
    <w:rsid w:val="0022637E"/>
    <w:rsid w:val="00226390"/>
    <w:rsid w:val="0022639D"/>
    <w:rsid w:val="002263EC"/>
    <w:rsid w:val="0022643C"/>
    <w:rsid w:val="00226456"/>
    <w:rsid w:val="0022657C"/>
    <w:rsid w:val="002266A3"/>
    <w:rsid w:val="0022683D"/>
    <w:rsid w:val="0022691E"/>
    <w:rsid w:val="00226945"/>
    <w:rsid w:val="0022698F"/>
    <w:rsid w:val="00226990"/>
    <w:rsid w:val="002269AF"/>
    <w:rsid w:val="00226B4B"/>
    <w:rsid w:val="00226B8A"/>
    <w:rsid w:val="00226BEF"/>
    <w:rsid w:val="00226CBB"/>
    <w:rsid w:val="00226D03"/>
    <w:rsid w:val="00226F41"/>
    <w:rsid w:val="0022718B"/>
    <w:rsid w:val="00227377"/>
    <w:rsid w:val="002273B8"/>
    <w:rsid w:val="0022756D"/>
    <w:rsid w:val="002275E7"/>
    <w:rsid w:val="00227705"/>
    <w:rsid w:val="0022773C"/>
    <w:rsid w:val="0022781D"/>
    <w:rsid w:val="00227A79"/>
    <w:rsid w:val="00227B9F"/>
    <w:rsid w:val="00227BE6"/>
    <w:rsid w:val="00227D6C"/>
    <w:rsid w:val="00227E4E"/>
    <w:rsid w:val="0023012D"/>
    <w:rsid w:val="0023046E"/>
    <w:rsid w:val="0023052E"/>
    <w:rsid w:val="00230645"/>
    <w:rsid w:val="002306E6"/>
    <w:rsid w:val="0023074A"/>
    <w:rsid w:val="0023089B"/>
    <w:rsid w:val="00230A86"/>
    <w:rsid w:val="00230ACB"/>
    <w:rsid w:val="00230B7C"/>
    <w:rsid w:val="00230CE6"/>
    <w:rsid w:val="00230DEE"/>
    <w:rsid w:val="002311FE"/>
    <w:rsid w:val="0023122D"/>
    <w:rsid w:val="00231270"/>
    <w:rsid w:val="0023129C"/>
    <w:rsid w:val="0023130F"/>
    <w:rsid w:val="00231331"/>
    <w:rsid w:val="00231424"/>
    <w:rsid w:val="002314A8"/>
    <w:rsid w:val="0023152F"/>
    <w:rsid w:val="0023154B"/>
    <w:rsid w:val="002315A9"/>
    <w:rsid w:val="002315FD"/>
    <w:rsid w:val="00231700"/>
    <w:rsid w:val="00231713"/>
    <w:rsid w:val="002317A6"/>
    <w:rsid w:val="002317B3"/>
    <w:rsid w:val="00231932"/>
    <w:rsid w:val="0023196A"/>
    <w:rsid w:val="00231A31"/>
    <w:rsid w:val="00231AA3"/>
    <w:rsid w:val="00231DB9"/>
    <w:rsid w:val="00231DF9"/>
    <w:rsid w:val="00231E03"/>
    <w:rsid w:val="00231F17"/>
    <w:rsid w:val="00232078"/>
    <w:rsid w:val="00232101"/>
    <w:rsid w:val="00232211"/>
    <w:rsid w:val="002322B5"/>
    <w:rsid w:val="0023239A"/>
    <w:rsid w:val="00232626"/>
    <w:rsid w:val="00232663"/>
    <w:rsid w:val="002326CE"/>
    <w:rsid w:val="002327D6"/>
    <w:rsid w:val="002327F3"/>
    <w:rsid w:val="002329CD"/>
    <w:rsid w:val="00232B7A"/>
    <w:rsid w:val="00232B9A"/>
    <w:rsid w:val="00232BD1"/>
    <w:rsid w:val="00232BE5"/>
    <w:rsid w:val="00232C45"/>
    <w:rsid w:val="00232CF4"/>
    <w:rsid w:val="00232F84"/>
    <w:rsid w:val="00232FF7"/>
    <w:rsid w:val="00232FFA"/>
    <w:rsid w:val="002331BE"/>
    <w:rsid w:val="0023322B"/>
    <w:rsid w:val="0023357D"/>
    <w:rsid w:val="0023382F"/>
    <w:rsid w:val="00233850"/>
    <w:rsid w:val="002338DD"/>
    <w:rsid w:val="00233B2E"/>
    <w:rsid w:val="00233B5D"/>
    <w:rsid w:val="00233BBB"/>
    <w:rsid w:val="00233BC6"/>
    <w:rsid w:val="00233CE7"/>
    <w:rsid w:val="00233D0F"/>
    <w:rsid w:val="00233DCA"/>
    <w:rsid w:val="00233E2A"/>
    <w:rsid w:val="00233E4D"/>
    <w:rsid w:val="00233E88"/>
    <w:rsid w:val="00233F8F"/>
    <w:rsid w:val="00233FE2"/>
    <w:rsid w:val="00234359"/>
    <w:rsid w:val="0023436F"/>
    <w:rsid w:val="002344E1"/>
    <w:rsid w:val="0023454B"/>
    <w:rsid w:val="00234796"/>
    <w:rsid w:val="002347BA"/>
    <w:rsid w:val="00234924"/>
    <w:rsid w:val="002349A4"/>
    <w:rsid w:val="00234C94"/>
    <w:rsid w:val="00234CD4"/>
    <w:rsid w:val="00234D4F"/>
    <w:rsid w:val="00234D7C"/>
    <w:rsid w:val="00234FE2"/>
    <w:rsid w:val="00234FFE"/>
    <w:rsid w:val="00235135"/>
    <w:rsid w:val="0023524B"/>
    <w:rsid w:val="0023538F"/>
    <w:rsid w:val="00235564"/>
    <w:rsid w:val="0023558B"/>
    <w:rsid w:val="0023572F"/>
    <w:rsid w:val="00235756"/>
    <w:rsid w:val="00235782"/>
    <w:rsid w:val="00235784"/>
    <w:rsid w:val="00235810"/>
    <w:rsid w:val="00235867"/>
    <w:rsid w:val="002358DB"/>
    <w:rsid w:val="002359C4"/>
    <w:rsid w:val="002359EA"/>
    <w:rsid w:val="00235B28"/>
    <w:rsid w:val="00235B7E"/>
    <w:rsid w:val="00235C55"/>
    <w:rsid w:val="00235D1C"/>
    <w:rsid w:val="00235E79"/>
    <w:rsid w:val="0023624E"/>
    <w:rsid w:val="00236339"/>
    <w:rsid w:val="0023658A"/>
    <w:rsid w:val="002366D8"/>
    <w:rsid w:val="00236760"/>
    <w:rsid w:val="002367E0"/>
    <w:rsid w:val="002368E5"/>
    <w:rsid w:val="002369F2"/>
    <w:rsid w:val="00236C71"/>
    <w:rsid w:val="00236D88"/>
    <w:rsid w:val="00236F3B"/>
    <w:rsid w:val="0023707C"/>
    <w:rsid w:val="0023732B"/>
    <w:rsid w:val="00237413"/>
    <w:rsid w:val="002375EA"/>
    <w:rsid w:val="002376DC"/>
    <w:rsid w:val="00237829"/>
    <w:rsid w:val="002379AC"/>
    <w:rsid w:val="00237A4D"/>
    <w:rsid w:val="00237B08"/>
    <w:rsid w:val="00237D1B"/>
    <w:rsid w:val="00237DAF"/>
    <w:rsid w:val="00237DC2"/>
    <w:rsid w:val="00237E6D"/>
    <w:rsid w:val="00237FF0"/>
    <w:rsid w:val="00240110"/>
    <w:rsid w:val="002402B3"/>
    <w:rsid w:val="00240492"/>
    <w:rsid w:val="002404E9"/>
    <w:rsid w:val="00240558"/>
    <w:rsid w:val="002407F9"/>
    <w:rsid w:val="00240998"/>
    <w:rsid w:val="00240BB3"/>
    <w:rsid w:val="00240C2A"/>
    <w:rsid w:val="00240CED"/>
    <w:rsid w:val="00240DFE"/>
    <w:rsid w:val="002411FB"/>
    <w:rsid w:val="002413E0"/>
    <w:rsid w:val="002414D7"/>
    <w:rsid w:val="00241515"/>
    <w:rsid w:val="002416DA"/>
    <w:rsid w:val="002416EA"/>
    <w:rsid w:val="0024179F"/>
    <w:rsid w:val="002417F4"/>
    <w:rsid w:val="00241AF2"/>
    <w:rsid w:val="00241BAA"/>
    <w:rsid w:val="00241BFB"/>
    <w:rsid w:val="00241C45"/>
    <w:rsid w:val="00241C77"/>
    <w:rsid w:val="00241C83"/>
    <w:rsid w:val="00241CC7"/>
    <w:rsid w:val="00241F18"/>
    <w:rsid w:val="00241F2B"/>
    <w:rsid w:val="0024204F"/>
    <w:rsid w:val="00242092"/>
    <w:rsid w:val="002421E0"/>
    <w:rsid w:val="0024223A"/>
    <w:rsid w:val="00242512"/>
    <w:rsid w:val="0024266E"/>
    <w:rsid w:val="00242779"/>
    <w:rsid w:val="002427DE"/>
    <w:rsid w:val="0024297A"/>
    <w:rsid w:val="002429B7"/>
    <w:rsid w:val="00242AB7"/>
    <w:rsid w:val="00242AE5"/>
    <w:rsid w:val="00242C91"/>
    <w:rsid w:val="00242D08"/>
    <w:rsid w:val="00242E77"/>
    <w:rsid w:val="00243057"/>
    <w:rsid w:val="00243279"/>
    <w:rsid w:val="00243574"/>
    <w:rsid w:val="002435F5"/>
    <w:rsid w:val="0024366A"/>
    <w:rsid w:val="002438D8"/>
    <w:rsid w:val="002439CB"/>
    <w:rsid w:val="00243A91"/>
    <w:rsid w:val="00243B1F"/>
    <w:rsid w:val="00243C84"/>
    <w:rsid w:val="00243D96"/>
    <w:rsid w:val="00243DCD"/>
    <w:rsid w:val="00243E31"/>
    <w:rsid w:val="00243E6D"/>
    <w:rsid w:val="0024410A"/>
    <w:rsid w:val="0024429E"/>
    <w:rsid w:val="002442D5"/>
    <w:rsid w:val="002443BF"/>
    <w:rsid w:val="002443FC"/>
    <w:rsid w:val="00244438"/>
    <w:rsid w:val="0024449A"/>
    <w:rsid w:val="002444C8"/>
    <w:rsid w:val="002444D7"/>
    <w:rsid w:val="002445AD"/>
    <w:rsid w:val="0024467E"/>
    <w:rsid w:val="00244791"/>
    <w:rsid w:val="00244A9B"/>
    <w:rsid w:val="00244BE5"/>
    <w:rsid w:val="0024529C"/>
    <w:rsid w:val="00245491"/>
    <w:rsid w:val="002454C3"/>
    <w:rsid w:val="00245512"/>
    <w:rsid w:val="00245713"/>
    <w:rsid w:val="002457ED"/>
    <w:rsid w:val="0024599D"/>
    <w:rsid w:val="002459B4"/>
    <w:rsid w:val="00245A89"/>
    <w:rsid w:val="00245B04"/>
    <w:rsid w:val="00245BAB"/>
    <w:rsid w:val="00245D39"/>
    <w:rsid w:val="00245F77"/>
    <w:rsid w:val="0024613B"/>
    <w:rsid w:val="00246173"/>
    <w:rsid w:val="002461BD"/>
    <w:rsid w:val="0024657E"/>
    <w:rsid w:val="00246824"/>
    <w:rsid w:val="002468ED"/>
    <w:rsid w:val="00246A8E"/>
    <w:rsid w:val="00246B93"/>
    <w:rsid w:val="00246C34"/>
    <w:rsid w:val="00246D5F"/>
    <w:rsid w:val="00246D8A"/>
    <w:rsid w:val="00246DAE"/>
    <w:rsid w:val="00246ECB"/>
    <w:rsid w:val="00246FA8"/>
    <w:rsid w:val="0024713E"/>
    <w:rsid w:val="00247293"/>
    <w:rsid w:val="00247440"/>
    <w:rsid w:val="00247442"/>
    <w:rsid w:val="002475D3"/>
    <w:rsid w:val="00247659"/>
    <w:rsid w:val="002476C5"/>
    <w:rsid w:val="002476CA"/>
    <w:rsid w:val="00247760"/>
    <w:rsid w:val="00247823"/>
    <w:rsid w:val="00247882"/>
    <w:rsid w:val="002478DF"/>
    <w:rsid w:val="00247972"/>
    <w:rsid w:val="00247A62"/>
    <w:rsid w:val="00247AF2"/>
    <w:rsid w:val="00247B7D"/>
    <w:rsid w:val="00247BCD"/>
    <w:rsid w:val="00247C13"/>
    <w:rsid w:val="00247D2A"/>
    <w:rsid w:val="00247DA4"/>
    <w:rsid w:val="00247E7D"/>
    <w:rsid w:val="00247E98"/>
    <w:rsid w:val="00247EC1"/>
    <w:rsid w:val="00247F96"/>
    <w:rsid w:val="00247FE8"/>
    <w:rsid w:val="002500A1"/>
    <w:rsid w:val="002501C6"/>
    <w:rsid w:val="0025024A"/>
    <w:rsid w:val="0025037B"/>
    <w:rsid w:val="002503EB"/>
    <w:rsid w:val="002506AC"/>
    <w:rsid w:val="00250757"/>
    <w:rsid w:val="00250905"/>
    <w:rsid w:val="00250A46"/>
    <w:rsid w:val="00250B4A"/>
    <w:rsid w:val="00250B65"/>
    <w:rsid w:val="00250C05"/>
    <w:rsid w:val="00250C96"/>
    <w:rsid w:val="00250D76"/>
    <w:rsid w:val="00250E1D"/>
    <w:rsid w:val="00250FC5"/>
    <w:rsid w:val="0025109F"/>
    <w:rsid w:val="002512FB"/>
    <w:rsid w:val="00251359"/>
    <w:rsid w:val="002515FE"/>
    <w:rsid w:val="0025168E"/>
    <w:rsid w:val="00251949"/>
    <w:rsid w:val="00251A26"/>
    <w:rsid w:val="00251A91"/>
    <w:rsid w:val="00251B6A"/>
    <w:rsid w:val="00251B9E"/>
    <w:rsid w:val="00251CE6"/>
    <w:rsid w:val="00251D4C"/>
    <w:rsid w:val="00251D5C"/>
    <w:rsid w:val="00251E5E"/>
    <w:rsid w:val="002520B2"/>
    <w:rsid w:val="0025228F"/>
    <w:rsid w:val="002522F6"/>
    <w:rsid w:val="002523F9"/>
    <w:rsid w:val="00252448"/>
    <w:rsid w:val="002525E6"/>
    <w:rsid w:val="00252623"/>
    <w:rsid w:val="0025276B"/>
    <w:rsid w:val="00252820"/>
    <w:rsid w:val="00252868"/>
    <w:rsid w:val="002528D4"/>
    <w:rsid w:val="002529F9"/>
    <w:rsid w:val="00252A51"/>
    <w:rsid w:val="00252B93"/>
    <w:rsid w:val="00252BAF"/>
    <w:rsid w:val="00252BFC"/>
    <w:rsid w:val="0025309B"/>
    <w:rsid w:val="002530BC"/>
    <w:rsid w:val="002532DB"/>
    <w:rsid w:val="00253336"/>
    <w:rsid w:val="0025335C"/>
    <w:rsid w:val="002533DB"/>
    <w:rsid w:val="002533E5"/>
    <w:rsid w:val="0025357D"/>
    <w:rsid w:val="0025366D"/>
    <w:rsid w:val="002536BB"/>
    <w:rsid w:val="002536C1"/>
    <w:rsid w:val="002537B9"/>
    <w:rsid w:val="002538C3"/>
    <w:rsid w:val="00253A4F"/>
    <w:rsid w:val="00253C83"/>
    <w:rsid w:val="00253D46"/>
    <w:rsid w:val="00253DBB"/>
    <w:rsid w:val="00253E52"/>
    <w:rsid w:val="00253F9C"/>
    <w:rsid w:val="0025421A"/>
    <w:rsid w:val="0025423B"/>
    <w:rsid w:val="00254364"/>
    <w:rsid w:val="0025441C"/>
    <w:rsid w:val="00254648"/>
    <w:rsid w:val="0025472B"/>
    <w:rsid w:val="00254901"/>
    <w:rsid w:val="00254A5A"/>
    <w:rsid w:val="00254A73"/>
    <w:rsid w:val="00254B73"/>
    <w:rsid w:val="00254BF3"/>
    <w:rsid w:val="00254C4D"/>
    <w:rsid w:val="00254EE0"/>
    <w:rsid w:val="00254F49"/>
    <w:rsid w:val="00255074"/>
    <w:rsid w:val="002550BC"/>
    <w:rsid w:val="002550D1"/>
    <w:rsid w:val="002551DF"/>
    <w:rsid w:val="002551E1"/>
    <w:rsid w:val="0025524F"/>
    <w:rsid w:val="0025527A"/>
    <w:rsid w:val="00255299"/>
    <w:rsid w:val="0025565B"/>
    <w:rsid w:val="002557D2"/>
    <w:rsid w:val="00255808"/>
    <w:rsid w:val="002559F9"/>
    <w:rsid w:val="00255A50"/>
    <w:rsid w:val="00255BFB"/>
    <w:rsid w:val="00255C0A"/>
    <w:rsid w:val="00255C52"/>
    <w:rsid w:val="00255C80"/>
    <w:rsid w:val="002560F3"/>
    <w:rsid w:val="00256299"/>
    <w:rsid w:val="00256309"/>
    <w:rsid w:val="00256464"/>
    <w:rsid w:val="00256786"/>
    <w:rsid w:val="002567CB"/>
    <w:rsid w:val="00256902"/>
    <w:rsid w:val="002569D3"/>
    <w:rsid w:val="00256B64"/>
    <w:rsid w:val="00256BD1"/>
    <w:rsid w:val="00257360"/>
    <w:rsid w:val="002575D7"/>
    <w:rsid w:val="002575FD"/>
    <w:rsid w:val="002576DD"/>
    <w:rsid w:val="00257751"/>
    <w:rsid w:val="00257752"/>
    <w:rsid w:val="002577CC"/>
    <w:rsid w:val="00257972"/>
    <w:rsid w:val="002579D1"/>
    <w:rsid w:val="00257AEE"/>
    <w:rsid w:val="0026027E"/>
    <w:rsid w:val="002602BD"/>
    <w:rsid w:val="002602D5"/>
    <w:rsid w:val="00260355"/>
    <w:rsid w:val="0026050B"/>
    <w:rsid w:val="0026052B"/>
    <w:rsid w:val="00260697"/>
    <w:rsid w:val="002607B7"/>
    <w:rsid w:val="002607DA"/>
    <w:rsid w:val="00260813"/>
    <w:rsid w:val="0026081F"/>
    <w:rsid w:val="002609AB"/>
    <w:rsid w:val="00260AB3"/>
    <w:rsid w:val="00260C40"/>
    <w:rsid w:val="00260D33"/>
    <w:rsid w:val="00260D4C"/>
    <w:rsid w:val="00260ED3"/>
    <w:rsid w:val="00260F17"/>
    <w:rsid w:val="00260FFC"/>
    <w:rsid w:val="002610A8"/>
    <w:rsid w:val="002610D4"/>
    <w:rsid w:val="002611A4"/>
    <w:rsid w:val="002611CF"/>
    <w:rsid w:val="002615AD"/>
    <w:rsid w:val="0026169A"/>
    <w:rsid w:val="002617F7"/>
    <w:rsid w:val="00261883"/>
    <w:rsid w:val="00261B2E"/>
    <w:rsid w:val="00261B64"/>
    <w:rsid w:val="00261C16"/>
    <w:rsid w:val="00261C68"/>
    <w:rsid w:val="00261CC3"/>
    <w:rsid w:val="00261E21"/>
    <w:rsid w:val="00261F6F"/>
    <w:rsid w:val="00261FCA"/>
    <w:rsid w:val="0026205C"/>
    <w:rsid w:val="00262078"/>
    <w:rsid w:val="00262279"/>
    <w:rsid w:val="00262391"/>
    <w:rsid w:val="00262715"/>
    <w:rsid w:val="00262A37"/>
    <w:rsid w:val="00262EB8"/>
    <w:rsid w:val="00262EBF"/>
    <w:rsid w:val="002631AE"/>
    <w:rsid w:val="002631BD"/>
    <w:rsid w:val="00263207"/>
    <w:rsid w:val="002632F9"/>
    <w:rsid w:val="002633B2"/>
    <w:rsid w:val="00263482"/>
    <w:rsid w:val="002634AF"/>
    <w:rsid w:val="002635CF"/>
    <w:rsid w:val="00263805"/>
    <w:rsid w:val="00263806"/>
    <w:rsid w:val="0026387F"/>
    <w:rsid w:val="00263957"/>
    <w:rsid w:val="0026395F"/>
    <w:rsid w:val="002639A0"/>
    <w:rsid w:val="002639EC"/>
    <w:rsid w:val="00263A81"/>
    <w:rsid w:val="00263BA9"/>
    <w:rsid w:val="00263E07"/>
    <w:rsid w:val="00263ED5"/>
    <w:rsid w:val="00263F52"/>
    <w:rsid w:val="00263FB8"/>
    <w:rsid w:val="00264240"/>
    <w:rsid w:val="00264274"/>
    <w:rsid w:val="0026427C"/>
    <w:rsid w:val="002642D3"/>
    <w:rsid w:val="002642E9"/>
    <w:rsid w:val="002642F0"/>
    <w:rsid w:val="00264396"/>
    <w:rsid w:val="00264454"/>
    <w:rsid w:val="002646E5"/>
    <w:rsid w:val="002646ED"/>
    <w:rsid w:val="002646FF"/>
    <w:rsid w:val="0026495C"/>
    <w:rsid w:val="00264A3C"/>
    <w:rsid w:val="00264AED"/>
    <w:rsid w:val="00264D21"/>
    <w:rsid w:val="00264DA8"/>
    <w:rsid w:val="00264E0F"/>
    <w:rsid w:val="00264E1D"/>
    <w:rsid w:val="00264F7D"/>
    <w:rsid w:val="00265016"/>
    <w:rsid w:val="00265143"/>
    <w:rsid w:val="00265510"/>
    <w:rsid w:val="0026571C"/>
    <w:rsid w:val="00265B5C"/>
    <w:rsid w:val="00265E0C"/>
    <w:rsid w:val="00265FB6"/>
    <w:rsid w:val="00265FF7"/>
    <w:rsid w:val="00266136"/>
    <w:rsid w:val="0026620C"/>
    <w:rsid w:val="0026631D"/>
    <w:rsid w:val="002664F1"/>
    <w:rsid w:val="0026661A"/>
    <w:rsid w:val="002667C5"/>
    <w:rsid w:val="002668A9"/>
    <w:rsid w:val="00266918"/>
    <w:rsid w:val="00266994"/>
    <w:rsid w:val="002669FE"/>
    <w:rsid w:val="00266A98"/>
    <w:rsid w:val="00266ADA"/>
    <w:rsid w:val="00266AF0"/>
    <w:rsid w:val="00266C25"/>
    <w:rsid w:val="00266D03"/>
    <w:rsid w:val="00266D45"/>
    <w:rsid w:val="00266D80"/>
    <w:rsid w:val="00266F4B"/>
    <w:rsid w:val="00267150"/>
    <w:rsid w:val="0026734E"/>
    <w:rsid w:val="00267396"/>
    <w:rsid w:val="00267448"/>
    <w:rsid w:val="00267465"/>
    <w:rsid w:val="0026756F"/>
    <w:rsid w:val="0026757B"/>
    <w:rsid w:val="002675A8"/>
    <w:rsid w:val="00267635"/>
    <w:rsid w:val="002676CD"/>
    <w:rsid w:val="0026790E"/>
    <w:rsid w:val="00267987"/>
    <w:rsid w:val="00267AAB"/>
    <w:rsid w:val="00267BCD"/>
    <w:rsid w:val="00267BEF"/>
    <w:rsid w:val="00267D5B"/>
    <w:rsid w:val="00267F4C"/>
    <w:rsid w:val="00270318"/>
    <w:rsid w:val="002703AE"/>
    <w:rsid w:val="002704EE"/>
    <w:rsid w:val="00270505"/>
    <w:rsid w:val="0027053D"/>
    <w:rsid w:val="00270574"/>
    <w:rsid w:val="00270595"/>
    <w:rsid w:val="002706F2"/>
    <w:rsid w:val="00270765"/>
    <w:rsid w:val="002707A5"/>
    <w:rsid w:val="002707AE"/>
    <w:rsid w:val="002708C1"/>
    <w:rsid w:val="00270987"/>
    <w:rsid w:val="00270A6B"/>
    <w:rsid w:val="00270AE6"/>
    <w:rsid w:val="00270BE7"/>
    <w:rsid w:val="00270C24"/>
    <w:rsid w:val="00270D13"/>
    <w:rsid w:val="00270D32"/>
    <w:rsid w:val="00270F10"/>
    <w:rsid w:val="00271126"/>
    <w:rsid w:val="00271516"/>
    <w:rsid w:val="00271619"/>
    <w:rsid w:val="0027170C"/>
    <w:rsid w:val="0027172F"/>
    <w:rsid w:val="0027190A"/>
    <w:rsid w:val="00271994"/>
    <w:rsid w:val="00271B11"/>
    <w:rsid w:val="00271E04"/>
    <w:rsid w:val="00271E4B"/>
    <w:rsid w:val="00271F0D"/>
    <w:rsid w:val="00271FC8"/>
    <w:rsid w:val="002720B9"/>
    <w:rsid w:val="00272306"/>
    <w:rsid w:val="00272343"/>
    <w:rsid w:val="0027278B"/>
    <w:rsid w:val="00272A17"/>
    <w:rsid w:val="00272A28"/>
    <w:rsid w:val="00272C5D"/>
    <w:rsid w:val="00272D30"/>
    <w:rsid w:val="00272EF3"/>
    <w:rsid w:val="0027310F"/>
    <w:rsid w:val="00273231"/>
    <w:rsid w:val="0027325E"/>
    <w:rsid w:val="00273349"/>
    <w:rsid w:val="0027341B"/>
    <w:rsid w:val="0027367B"/>
    <w:rsid w:val="002737CF"/>
    <w:rsid w:val="002737FE"/>
    <w:rsid w:val="0027383D"/>
    <w:rsid w:val="00273884"/>
    <w:rsid w:val="00273A41"/>
    <w:rsid w:val="00273C5E"/>
    <w:rsid w:val="00273E43"/>
    <w:rsid w:val="00273EB3"/>
    <w:rsid w:val="00273EF5"/>
    <w:rsid w:val="00273EFB"/>
    <w:rsid w:val="002742A3"/>
    <w:rsid w:val="0027432F"/>
    <w:rsid w:val="00274495"/>
    <w:rsid w:val="00274515"/>
    <w:rsid w:val="00274573"/>
    <w:rsid w:val="0027458D"/>
    <w:rsid w:val="0027478D"/>
    <w:rsid w:val="002747A7"/>
    <w:rsid w:val="0027486D"/>
    <w:rsid w:val="00274C9C"/>
    <w:rsid w:val="00274CC2"/>
    <w:rsid w:val="00274D86"/>
    <w:rsid w:val="00274F39"/>
    <w:rsid w:val="00274F5D"/>
    <w:rsid w:val="002750A4"/>
    <w:rsid w:val="00275242"/>
    <w:rsid w:val="00275452"/>
    <w:rsid w:val="00275461"/>
    <w:rsid w:val="002754A9"/>
    <w:rsid w:val="002754FD"/>
    <w:rsid w:val="00275562"/>
    <w:rsid w:val="0027556D"/>
    <w:rsid w:val="00275597"/>
    <w:rsid w:val="00275614"/>
    <w:rsid w:val="00275645"/>
    <w:rsid w:val="0027575D"/>
    <w:rsid w:val="00275A8B"/>
    <w:rsid w:val="00275C9C"/>
    <w:rsid w:val="00275D6A"/>
    <w:rsid w:val="00275EBE"/>
    <w:rsid w:val="00276172"/>
    <w:rsid w:val="00276191"/>
    <w:rsid w:val="002763EA"/>
    <w:rsid w:val="002763F7"/>
    <w:rsid w:val="00276548"/>
    <w:rsid w:val="002768D2"/>
    <w:rsid w:val="00276990"/>
    <w:rsid w:val="00276AA4"/>
    <w:rsid w:val="00276ACE"/>
    <w:rsid w:val="00276B06"/>
    <w:rsid w:val="00276BC1"/>
    <w:rsid w:val="00277078"/>
    <w:rsid w:val="00277152"/>
    <w:rsid w:val="002773B9"/>
    <w:rsid w:val="00277438"/>
    <w:rsid w:val="002774C4"/>
    <w:rsid w:val="002774F1"/>
    <w:rsid w:val="00277530"/>
    <w:rsid w:val="00277645"/>
    <w:rsid w:val="00277877"/>
    <w:rsid w:val="002778D9"/>
    <w:rsid w:val="002779CA"/>
    <w:rsid w:val="00277A8B"/>
    <w:rsid w:val="00277B8F"/>
    <w:rsid w:val="00277BAE"/>
    <w:rsid w:val="00277C35"/>
    <w:rsid w:val="00277C84"/>
    <w:rsid w:val="00277EE9"/>
    <w:rsid w:val="00277EF8"/>
    <w:rsid w:val="00280086"/>
    <w:rsid w:val="00280160"/>
    <w:rsid w:val="00280200"/>
    <w:rsid w:val="0028029F"/>
    <w:rsid w:val="00280406"/>
    <w:rsid w:val="0028046F"/>
    <w:rsid w:val="002806BB"/>
    <w:rsid w:val="00280763"/>
    <w:rsid w:val="00280840"/>
    <w:rsid w:val="00280859"/>
    <w:rsid w:val="002808B9"/>
    <w:rsid w:val="00280D35"/>
    <w:rsid w:val="00280DD5"/>
    <w:rsid w:val="0028101A"/>
    <w:rsid w:val="00281275"/>
    <w:rsid w:val="00281279"/>
    <w:rsid w:val="00281620"/>
    <w:rsid w:val="0028192D"/>
    <w:rsid w:val="00281A85"/>
    <w:rsid w:val="00281AB6"/>
    <w:rsid w:val="00281ADB"/>
    <w:rsid w:val="00281BA2"/>
    <w:rsid w:val="00281DC2"/>
    <w:rsid w:val="00281E83"/>
    <w:rsid w:val="00281FB8"/>
    <w:rsid w:val="00281FF9"/>
    <w:rsid w:val="0028226B"/>
    <w:rsid w:val="0028240F"/>
    <w:rsid w:val="002824C3"/>
    <w:rsid w:val="00282603"/>
    <w:rsid w:val="00282676"/>
    <w:rsid w:val="00282684"/>
    <w:rsid w:val="0028299F"/>
    <w:rsid w:val="00282A3F"/>
    <w:rsid w:val="00282C43"/>
    <w:rsid w:val="00282C73"/>
    <w:rsid w:val="00282EBE"/>
    <w:rsid w:val="00282FFE"/>
    <w:rsid w:val="00283077"/>
    <w:rsid w:val="00283292"/>
    <w:rsid w:val="00283293"/>
    <w:rsid w:val="002832AA"/>
    <w:rsid w:val="00283807"/>
    <w:rsid w:val="00283957"/>
    <w:rsid w:val="00283A70"/>
    <w:rsid w:val="00283B33"/>
    <w:rsid w:val="002841E4"/>
    <w:rsid w:val="00284250"/>
    <w:rsid w:val="002843A2"/>
    <w:rsid w:val="0028440E"/>
    <w:rsid w:val="002845E8"/>
    <w:rsid w:val="002846B9"/>
    <w:rsid w:val="00284705"/>
    <w:rsid w:val="002848A1"/>
    <w:rsid w:val="00284979"/>
    <w:rsid w:val="00284E58"/>
    <w:rsid w:val="00284E60"/>
    <w:rsid w:val="00284F39"/>
    <w:rsid w:val="002850EB"/>
    <w:rsid w:val="00285118"/>
    <w:rsid w:val="0028521F"/>
    <w:rsid w:val="0028544E"/>
    <w:rsid w:val="0028549A"/>
    <w:rsid w:val="002854E6"/>
    <w:rsid w:val="00285535"/>
    <w:rsid w:val="00285779"/>
    <w:rsid w:val="002857A0"/>
    <w:rsid w:val="00285998"/>
    <w:rsid w:val="00285A2F"/>
    <w:rsid w:val="00285B37"/>
    <w:rsid w:val="00285C4A"/>
    <w:rsid w:val="00285CA6"/>
    <w:rsid w:val="00285DA0"/>
    <w:rsid w:val="00285DDA"/>
    <w:rsid w:val="00285EF5"/>
    <w:rsid w:val="00285F59"/>
    <w:rsid w:val="002861CC"/>
    <w:rsid w:val="00286515"/>
    <w:rsid w:val="002866EE"/>
    <w:rsid w:val="00286782"/>
    <w:rsid w:val="00286840"/>
    <w:rsid w:val="00286B93"/>
    <w:rsid w:val="00286F25"/>
    <w:rsid w:val="00286F3A"/>
    <w:rsid w:val="00287237"/>
    <w:rsid w:val="00287248"/>
    <w:rsid w:val="00287297"/>
    <w:rsid w:val="002872FF"/>
    <w:rsid w:val="002874A2"/>
    <w:rsid w:val="0028755A"/>
    <w:rsid w:val="002875E0"/>
    <w:rsid w:val="00287636"/>
    <w:rsid w:val="00287892"/>
    <w:rsid w:val="002878AA"/>
    <w:rsid w:val="002879E3"/>
    <w:rsid w:val="00287BAC"/>
    <w:rsid w:val="00287D76"/>
    <w:rsid w:val="00287DAB"/>
    <w:rsid w:val="00287DF1"/>
    <w:rsid w:val="00287ED3"/>
    <w:rsid w:val="00287FD0"/>
    <w:rsid w:val="00287FF3"/>
    <w:rsid w:val="00290092"/>
    <w:rsid w:val="002900B1"/>
    <w:rsid w:val="002901A4"/>
    <w:rsid w:val="00290262"/>
    <w:rsid w:val="0029031C"/>
    <w:rsid w:val="002904DF"/>
    <w:rsid w:val="002906DC"/>
    <w:rsid w:val="00290847"/>
    <w:rsid w:val="00290A10"/>
    <w:rsid w:val="00290B4E"/>
    <w:rsid w:val="00290BDE"/>
    <w:rsid w:val="00290BEF"/>
    <w:rsid w:val="00290C56"/>
    <w:rsid w:val="00290D48"/>
    <w:rsid w:val="00290E11"/>
    <w:rsid w:val="00290E13"/>
    <w:rsid w:val="00290E88"/>
    <w:rsid w:val="00290F04"/>
    <w:rsid w:val="00290F36"/>
    <w:rsid w:val="0029101A"/>
    <w:rsid w:val="00291120"/>
    <w:rsid w:val="00291163"/>
    <w:rsid w:val="00291189"/>
    <w:rsid w:val="002911D4"/>
    <w:rsid w:val="002912A7"/>
    <w:rsid w:val="0029133B"/>
    <w:rsid w:val="002914B2"/>
    <w:rsid w:val="00291525"/>
    <w:rsid w:val="00291556"/>
    <w:rsid w:val="002915CB"/>
    <w:rsid w:val="0029188F"/>
    <w:rsid w:val="002918A1"/>
    <w:rsid w:val="00291A0A"/>
    <w:rsid w:val="00291A91"/>
    <w:rsid w:val="00291BE2"/>
    <w:rsid w:val="00291C2B"/>
    <w:rsid w:val="00291DAB"/>
    <w:rsid w:val="00291FDB"/>
    <w:rsid w:val="0029203C"/>
    <w:rsid w:val="002920EB"/>
    <w:rsid w:val="0029214D"/>
    <w:rsid w:val="002924AE"/>
    <w:rsid w:val="002927EA"/>
    <w:rsid w:val="002928CE"/>
    <w:rsid w:val="002928E5"/>
    <w:rsid w:val="0029295E"/>
    <w:rsid w:val="00292A18"/>
    <w:rsid w:val="00292A1F"/>
    <w:rsid w:val="00292AE1"/>
    <w:rsid w:val="00292B3C"/>
    <w:rsid w:val="00292BF6"/>
    <w:rsid w:val="00292D77"/>
    <w:rsid w:val="00292DD8"/>
    <w:rsid w:val="00293220"/>
    <w:rsid w:val="00293289"/>
    <w:rsid w:val="002934DC"/>
    <w:rsid w:val="0029350A"/>
    <w:rsid w:val="0029364E"/>
    <w:rsid w:val="002936BB"/>
    <w:rsid w:val="0029373B"/>
    <w:rsid w:val="00293758"/>
    <w:rsid w:val="002937FD"/>
    <w:rsid w:val="002938FE"/>
    <w:rsid w:val="00293C53"/>
    <w:rsid w:val="00293C8C"/>
    <w:rsid w:val="00293E65"/>
    <w:rsid w:val="00293F8C"/>
    <w:rsid w:val="00294070"/>
    <w:rsid w:val="002941D0"/>
    <w:rsid w:val="0029434E"/>
    <w:rsid w:val="00294628"/>
    <w:rsid w:val="0029462F"/>
    <w:rsid w:val="002946B6"/>
    <w:rsid w:val="00294753"/>
    <w:rsid w:val="00294847"/>
    <w:rsid w:val="002948F6"/>
    <w:rsid w:val="002949C7"/>
    <w:rsid w:val="00294A9D"/>
    <w:rsid w:val="00294B8B"/>
    <w:rsid w:val="00294C30"/>
    <w:rsid w:val="00294CCA"/>
    <w:rsid w:val="00294F84"/>
    <w:rsid w:val="00295037"/>
    <w:rsid w:val="0029510C"/>
    <w:rsid w:val="00295310"/>
    <w:rsid w:val="002953AA"/>
    <w:rsid w:val="00295414"/>
    <w:rsid w:val="002957A3"/>
    <w:rsid w:val="002958A4"/>
    <w:rsid w:val="002958E2"/>
    <w:rsid w:val="00295971"/>
    <w:rsid w:val="00295A3D"/>
    <w:rsid w:val="00295B66"/>
    <w:rsid w:val="00295BDC"/>
    <w:rsid w:val="00295D09"/>
    <w:rsid w:val="00295D3B"/>
    <w:rsid w:val="00295DA1"/>
    <w:rsid w:val="00295DA5"/>
    <w:rsid w:val="00295FB9"/>
    <w:rsid w:val="00295FCA"/>
    <w:rsid w:val="002960DD"/>
    <w:rsid w:val="00296298"/>
    <w:rsid w:val="002962F5"/>
    <w:rsid w:val="00296371"/>
    <w:rsid w:val="00296407"/>
    <w:rsid w:val="0029660D"/>
    <w:rsid w:val="00296812"/>
    <w:rsid w:val="00296A1E"/>
    <w:rsid w:val="00296A6F"/>
    <w:rsid w:val="00296A9C"/>
    <w:rsid w:val="00296C32"/>
    <w:rsid w:val="00296DDB"/>
    <w:rsid w:val="00296E8A"/>
    <w:rsid w:val="0029715E"/>
    <w:rsid w:val="00297195"/>
    <w:rsid w:val="002971FA"/>
    <w:rsid w:val="00297264"/>
    <w:rsid w:val="0029748B"/>
    <w:rsid w:val="0029749A"/>
    <w:rsid w:val="002974AE"/>
    <w:rsid w:val="002975A9"/>
    <w:rsid w:val="0029767E"/>
    <w:rsid w:val="0029778E"/>
    <w:rsid w:val="0029785F"/>
    <w:rsid w:val="002978C9"/>
    <w:rsid w:val="0029796A"/>
    <w:rsid w:val="00297A00"/>
    <w:rsid w:val="00297A14"/>
    <w:rsid w:val="00297BE2"/>
    <w:rsid w:val="00297D1F"/>
    <w:rsid w:val="00297E2F"/>
    <w:rsid w:val="00297F45"/>
    <w:rsid w:val="00297F53"/>
    <w:rsid w:val="00297F66"/>
    <w:rsid w:val="002A003F"/>
    <w:rsid w:val="002A0045"/>
    <w:rsid w:val="002A01E7"/>
    <w:rsid w:val="002A0214"/>
    <w:rsid w:val="002A0231"/>
    <w:rsid w:val="002A02ED"/>
    <w:rsid w:val="002A031E"/>
    <w:rsid w:val="002A03CD"/>
    <w:rsid w:val="002A03F3"/>
    <w:rsid w:val="002A0515"/>
    <w:rsid w:val="002A0605"/>
    <w:rsid w:val="002A06CC"/>
    <w:rsid w:val="002A0772"/>
    <w:rsid w:val="002A0B12"/>
    <w:rsid w:val="002A0F09"/>
    <w:rsid w:val="002A0F48"/>
    <w:rsid w:val="002A0FC1"/>
    <w:rsid w:val="002A0FEA"/>
    <w:rsid w:val="002A10EB"/>
    <w:rsid w:val="002A110B"/>
    <w:rsid w:val="002A126D"/>
    <w:rsid w:val="002A1285"/>
    <w:rsid w:val="002A133F"/>
    <w:rsid w:val="002A13CF"/>
    <w:rsid w:val="002A13D7"/>
    <w:rsid w:val="002A141D"/>
    <w:rsid w:val="002A152B"/>
    <w:rsid w:val="002A15D6"/>
    <w:rsid w:val="002A15F3"/>
    <w:rsid w:val="002A1750"/>
    <w:rsid w:val="002A17B6"/>
    <w:rsid w:val="002A1807"/>
    <w:rsid w:val="002A1888"/>
    <w:rsid w:val="002A18B9"/>
    <w:rsid w:val="002A19FE"/>
    <w:rsid w:val="002A1A90"/>
    <w:rsid w:val="002A1AB4"/>
    <w:rsid w:val="002A1AF3"/>
    <w:rsid w:val="002A1BFA"/>
    <w:rsid w:val="002A1DBD"/>
    <w:rsid w:val="002A1E78"/>
    <w:rsid w:val="002A1F4D"/>
    <w:rsid w:val="002A1F96"/>
    <w:rsid w:val="002A210C"/>
    <w:rsid w:val="002A215B"/>
    <w:rsid w:val="002A2474"/>
    <w:rsid w:val="002A2638"/>
    <w:rsid w:val="002A269F"/>
    <w:rsid w:val="002A27EA"/>
    <w:rsid w:val="002A28A6"/>
    <w:rsid w:val="002A28F0"/>
    <w:rsid w:val="002A2B00"/>
    <w:rsid w:val="002A2BE8"/>
    <w:rsid w:val="002A2CA8"/>
    <w:rsid w:val="002A2D50"/>
    <w:rsid w:val="002A2E81"/>
    <w:rsid w:val="002A2F9F"/>
    <w:rsid w:val="002A2FD3"/>
    <w:rsid w:val="002A2FD8"/>
    <w:rsid w:val="002A30C5"/>
    <w:rsid w:val="002A3117"/>
    <w:rsid w:val="002A3169"/>
    <w:rsid w:val="002A31DE"/>
    <w:rsid w:val="002A3305"/>
    <w:rsid w:val="002A330B"/>
    <w:rsid w:val="002A33B0"/>
    <w:rsid w:val="002A3514"/>
    <w:rsid w:val="002A35F0"/>
    <w:rsid w:val="002A3666"/>
    <w:rsid w:val="002A371F"/>
    <w:rsid w:val="002A379A"/>
    <w:rsid w:val="002A37EF"/>
    <w:rsid w:val="002A3931"/>
    <w:rsid w:val="002A3BF3"/>
    <w:rsid w:val="002A3C55"/>
    <w:rsid w:val="002A3EBC"/>
    <w:rsid w:val="002A3F3E"/>
    <w:rsid w:val="002A3FDF"/>
    <w:rsid w:val="002A3FFE"/>
    <w:rsid w:val="002A40D9"/>
    <w:rsid w:val="002A4164"/>
    <w:rsid w:val="002A41CE"/>
    <w:rsid w:val="002A42E9"/>
    <w:rsid w:val="002A443D"/>
    <w:rsid w:val="002A44C7"/>
    <w:rsid w:val="002A4584"/>
    <w:rsid w:val="002A4729"/>
    <w:rsid w:val="002A4966"/>
    <w:rsid w:val="002A4C9C"/>
    <w:rsid w:val="002A4DB2"/>
    <w:rsid w:val="002A4E88"/>
    <w:rsid w:val="002A4EE7"/>
    <w:rsid w:val="002A5200"/>
    <w:rsid w:val="002A52CB"/>
    <w:rsid w:val="002A545B"/>
    <w:rsid w:val="002A5466"/>
    <w:rsid w:val="002A548A"/>
    <w:rsid w:val="002A55F3"/>
    <w:rsid w:val="002A561A"/>
    <w:rsid w:val="002A5657"/>
    <w:rsid w:val="002A56CA"/>
    <w:rsid w:val="002A5748"/>
    <w:rsid w:val="002A5750"/>
    <w:rsid w:val="002A5865"/>
    <w:rsid w:val="002A5A38"/>
    <w:rsid w:val="002A5B69"/>
    <w:rsid w:val="002A5CD3"/>
    <w:rsid w:val="002A5EE0"/>
    <w:rsid w:val="002A5F26"/>
    <w:rsid w:val="002A5F7B"/>
    <w:rsid w:val="002A622E"/>
    <w:rsid w:val="002A628C"/>
    <w:rsid w:val="002A62CC"/>
    <w:rsid w:val="002A635F"/>
    <w:rsid w:val="002A63AC"/>
    <w:rsid w:val="002A65F7"/>
    <w:rsid w:val="002A667F"/>
    <w:rsid w:val="002A683E"/>
    <w:rsid w:val="002A6897"/>
    <w:rsid w:val="002A6955"/>
    <w:rsid w:val="002A6D02"/>
    <w:rsid w:val="002A6DAD"/>
    <w:rsid w:val="002A6E95"/>
    <w:rsid w:val="002A6EBB"/>
    <w:rsid w:val="002A6F4B"/>
    <w:rsid w:val="002A7043"/>
    <w:rsid w:val="002A70CD"/>
    <w:rsid w:val="002A7158"/>
    <w:rsid w:val="002A72CB"/>
    <w:rsid w:val="002A736F"/>
    <w:rsid w:val="002A7443"/>
    <w:rsid w:val="002A753C"/>
    <w:rsid w:val="002A792C"/>
    <w:rsid w:val="002A7935"/>
    <w:rsid w:val="002A7996"/>
    <w:rsid w:val="002A79C9"/>
    <w:rsid w:val="002A7BFB"/>
    <w:rsid w:val="002A7C57"/>
    <w:rsid w:val="002A7C9F"/>
    <w:rsid w:val="002A7CFB"/>
    <w:rsid w:val="002A7E5D"/>
    <w:rsid w:val="002B00EA"/>
    <w:rsid w:val="002B010E"/>
    <w:rsid w:val="002B0275"/>
    <w:rsid w:val="002B048E"/>
    <w:rsid w:val="002B0586"/>
    <w:rsid w:val="002B05D1"/>
    <w:rsid w:val="002B0632"/>
    <w:rsid w:val="002B0720"/>
    <w:rsid w:val="002B08D5"/>
    <w:rsid w:val="002B0922"/>
    <w:rsid w:val="002B0A74"/>
    <w:rsid w:val="002B0C4B"/>
    <w:rsid w:val="002B0C5D"/>
    <w:rsid w:val="002B0CA1"/>
    <w:rsid w:val="002B0CE7"/>
    <w:rsid w:val="002B0D01"/>
    <w:rsid w:val="002B0EEB"/>
    <w:rsid w:val="002B0F9A"/>
    <w:rsid w:val="002B103B"/>
    <w:rsid w:val="002B1135"/>
    <w:rsid w:val="002B1325"/>
    <w:rsid w:val="002B149D"/>
    <w:rsid w:val="002B15CF"/>
    <w:rsid w:val="002B161C"/>
    <w:rsid w:val="002B16B2"/>
    <w:rsid w:val="002B1831"/>
    <w:rsid w:val="002B187E"/>
    <w:rsid w:val="002B18C3"/>
    <w:rsid w:val="002B19FD"/>
    <w:rsid w:val="002B1B31"/>
    <w:rsid w:val="002B1BAE"/>
    <w:rsid w:val="002B1CFD"/>
    <w:rsid w:val="002B1E9F"/>
    <w:rsid w:val="002B1F95"/>
    <w:rsid w:val="002B202E"/>
    <w:rsid w:val="002B213C"/>
    <w:rsid w:val="002B225B"/>
    <w:rsid w:val="002B2302"/>
    <w:rsid w:val="002B2323"/>
    <w:rsid w:val="002B25B6"/>
    <w:rsid w:val="002B2614"/>
    <w:rsid w:val="002B2688"/>
    <w:rsid w:val="002B2811"/>
    <w:rsid w:val="002B2814"/>
    <w:rsid w:val="002B2A36"/>
    <w:rsid w:val="002B2A43"/>
    <w:rsid w:val="002B2B42"/>
    <w:rsid w:val="002B2B55"/>
    <w:rsid w:val="002B2BC4"/>
    <w:rsid w:val="002B2D50"/>
    <w:rsid w:val="002B2DCE"/>
    <w:rsid w:val="002B2EA4"/>
    <w:rsid w:val="002B2EC2"/>
    <w:rsid w:val="002B30E9"/>
    <w:rsid w:val="002B312B"/>
    <w:rsid w:val="002B31C0"/>
    <w:rsid w:val="002B31DC"/>
    <w:rsid w:val="002B3335"/>
    <w:rsid w:val="002B3546"/>
    <w:rsid w:val="002B357D"/>
    <w:rsid w:val="002B3641"/>
    <w:rsid w:val="002B376F"/>
    <w:rsid w:val="002B37A8"/>
    <w:rsid w:val="002B3836"/>
    <w:rsid w:val="002B385B"/>
    <w:rsid w:val="002B3A4B"/>
    <w:rsid w:val="002B3EFE"/>
    <w:rsid w:val="002B3F78"/>
    <w:rsid w:val="002B3FDE"/>
    <w:rsid w:val="002B3FED"/>
    <w:rsid w:val="002B405C"/>
    <w:rsid w:val="002B41BC"/>
    <w:rsid w:val="002B44DD"/>
    <w:rsid w:val="002B46A0"/>
    <w:rsid w:val="002B46F0"/>
    <w:rsid w:val="002B478E"/>
    <w:rsid w:val="002B4808"/>
    <w:rsid w:val="002B482B"/>
    <w:rsid w:val="002B48FE"/>
    <w:rsid w:val="002B4964"/>
    <w:rsid w:val="002B4BC0"/>
    <w:rsid w:val="002B4EA8"/>
    <w:rsid w:val="002B4EB8"/>
    <w:rsid w:val="002B5184"/>
    <w:rsid w:val="002B5268"/>
    <w:rsid w:val="002B53F3"/>
    <w:rsid w:val="002B54FC"/>
    <w:rsid w:val="002B589C"/>
    <w:rsid w:val="002B58EA"/>
    <w:rsid w:val="002B5953"/>
    <w:rsid w:val="002B5961"/>
    <w:rsid w:val="002B5968"/>
    <w:rsid w:val="002B5991"/>
    <w:rsid w:val="002B5B16"/>
    <w:rsid w:val="002B5E82"/>
    <w:rsid w:val="002B60F6"/>
    <w:rsid w:val="002B62C2"/>
    <w:rsid w:val="002B62D0"/>
    <w:rsid w:val="002B644B"/>
    <w:rsid w:val="002B647A"/>
    <w:rsid w:val="002B64AA"/>
    <w:rsid w:val="002B65D6"/>
    <w:rsid w:val="002B6617"/>
    <w:rsid w:val="002B6663"/>
    <w:rsid w:val="002B66BA"/>
    <w:rsid w:val="002B69C4"/>
    <w:rsid w:val="002B6BCE"/>
    <w:rsid w:val="002B6C7D"/>
    <w:rsid w:val="002B6FF2"/>
    <w:rsid w:val="002B6FF9"/>
    <w:rsid w:val="002B700D"/>
    <w:rsid w:val="002B71E7"/>
    <w:rsid w:val="002B727D"/>
    <w:rsid w:val="002B7283"/>
    <w:rsid w:val="002B73EA"/>
    <w:rsid w:val="002B747F"/>
    <w:rsid w:val="002B759C"/>
    <w:rsid w:val="002B76B1"/>
    <w:rsid w:val="002B76F3"/>
    <w:rsid w:val="002B77AC"/>
    <w:rsid w:val="002B7802"/>
    <w:rsid w:val="002B7B87"/>
    <w:rsid w:val="002B7DEC"/>
    <w:rsid w:val="002B7E1E"/>
    <w:rsid w:val="002B7F09"/>
    <w:rsid w:val="002B7F29"/>
    <w:rsid w:val="002C005F"/>
    <w:rsid w:val="002C01AA"/>
    <w:rsid w:val="002C05A3"/>
    <w:rsid w:val="002C05D8"/>
    <w:rsid w:val="002C083F"/>
    <w:rsid w:val="002C08B4"/>
    <w:rsid w:val="002C08BE"/>
    <w:rsid w:val="002C0951"/>
    <w:rsid w:val="002C09B4"/>
    <w:rsid w:val="002C0A4D"/>
    <w:rsid w:val="002C0A6B"/>
    <w:rsid w:val="002C0B04"/>
    <w:rsid w:val="002C0CCA"/>
    <w:rsid w:val="002C0D0F"/>
    <w:rsid w:val="002C14D4"/>
    <w:rsid w:val="002C14ED"/>
    <w:rsid w:val="002C1600"/>
    <w:rsid w:val="002C17FD"/>
    <w:rsid w:val="002C1A61"/>
    <w:rsid w:val="002C1BC0"/>
    <w:rsid w:val="002C1DA1"/>
    <w:rsid w:val="002C2039"/>
    <w:rsid w:val="002C20C0"/>
    <w:rsid w:val="002C21C9"/>
    <w:rsid w:val="002C21D8"/>
    <w:rsid w:val="002C22E4"/>
    <w:rsid w:val="002C22F7"/>
    <w:rsid w:val="002C2403"/>
    <w:rsid w:val="002C2487"/>
    <w:rsid w:val="002C25C5"/>
    <w:rsid w:val="002C261E"/>
    <w:rsid w:val="002C2821"/>
    <w:rsid w:val="002C29DD"/>
    <w:rsid w:val="002C2B45"/>
    <w:rsid w:val="002C2CC9"/>
    <w:rsid w:val="002C2DD9"/>
    <w:rsid w:val="002C2E00"/>
    <w:rsid w:val="002C2F2F"/>
    <w:rsid w:val="002C2F54"/>
    <w:rsid w:val="002C3280"/>
    <w:rsid w:val="002C33E8"/>
    <w:rsid w:val="002C3515"/>
    <w:rsid w:val="002C3516"/>
    <w:rsid w:val="002C3558"/>
    <w:rsid w:val="002C37A4"/>
    <w:rsid w:val="002C37C2"/>
    <w:rsid w:val="002C3859"/>
    <w:rsid w:val="002C3868"/>
    <w:rsid w:val="002C3909"/>
    <w:rsid w:val="002C3A2F"/>
    <w:rsid w:val="002C3A62"/>
    <w:rsid w:val="002C3A7F"/>
    <w:rsid w:val="002C3B4E"/>
    <w:rsid w:val="002C3BB6"/>
    <w:rsid w:val="002C3BCC"/>
    <w:rsid w:val="002C3C61"/>
    <w:rsid w:val="002C3F56"/>
    <w:rsid w:val="002C3FD6"/>
    <w:rsid w:val="002C4012"/>
    <w:rsid w:val="002C402D"/>
    <w:rsid w:val="002C40C9"/>
    <w:rsid w:val="002C4175"/>
    <w:rsid w:val="002C4196"/>
    <w:rsid w:val="002C41DC"/>
    <w:rsid w:val="002C440F"/>
    <w:rsid w:val="002C462D"/>
    <w:rsid w:val="002C490F"/>
    <w:rsid w:val="002C4A0E"/>
    <w:rsid w:val="002C4A6C"/>
    <w:rsid w:val="002C4C00"/>
    <w:rsid w:val="002C4C80"/>
    <w:rsid w:val="002C4E8C"/>
    <w:rsid w:val="002C4F78"/>
    <w:rsid w:val="002C4FD3"/>
    <w:rsid w:val="002C5001"/>
    <w:rsid w:val="002C5069"/>
    <w:rsid w:val="002C51AF"/>
    <w:rsid w:val="002C52A8"/>
    <w:rsid w:val="002C53BE"/>
    <w:rsid w:val="002C5529"/>
    <w:rsid w:val="002C56FF"/>
    <w:rsid w:val="002C58C7"/>
    <w:rsid w:val="002C5982"/>
    <w:rsid w:val="002C5C9D"/>
    <w:rsid w:val="002C5CA7"/>
    <w:rsid w:val="002C5DA4"/>
    <w:rsid w:val="002C5DE1"/>
    <w:rsid w:val="002C5E37"/>
    <w:rsid w:val="002C5E97"/>
    <w:rsid w:val="002C5FA4"/>
    <w:rsid w:val="002C612B"/>
    <w:rsid w:val="002C61A8"/>
    <w:rsid w:val="002C61C9"/>
    <w:rsid w:val="002C638E"/>
    <w:rsid w:val="002C6440"/>
    <w:rsid w:val="002C6460"/>
    <w:rsid w:val="002C67D8"/>
    <w:rsid w:val="002C691A"/>
    <w:rsid w:val="002C6B75"/>
    <w:rsid w:val="002C6C32"/>
    <w:rsid w:val="002C7164"/>
    <w:rsid w:val="002C719D"/>
    <w:rsid w:val="002C71E7"/>
    <w:rsid w:val="002C7281"/>
    <w:rsid w:val="002C7403"/>
    <w:rsid w:val="002C7418"/>
    <w:rsid w:val="002C7607"/>
    <w:rsid w:val="002C79A0"/>
    <w:rsid w:val="002C7A09"/>
    <w:rsid w:val="002C7A19"/>
    <w:rsid w:val="002C7A53"/>
    <w:rsid w:val="002C7AD3"/>
    <w:rsid w:val="002C7B5E"/>
    <w:rsid w:val="002C7B6E"/>
    <w:rsid w:val="002C7D0B"/>
    <w:rsid w:val="002C7EC0"/>
    <w:rsid w:val="002D0318"/>
    <w:rsid w:val="002D041C"/>
    <w:rsid w:val="002D0498"/>
    <w:rsid w:val="002D049F"/>
    <w:rsid w:val="002D058B"/>
    <w:rsid w:val="002D06C1"/>
    <w:rsid w:val="002D07E7"/>
    <w:rsid w:val="002D0AF3"/>
    <w:rsid w:val="002D0C38"/>
    <w:rsid w:val="002D0D16"/>
    <w:rsid w:val="002D0F49"/>
    <w:rsid w:val="002D1278"/>
    <w:rsid w:val="002D1284"/>
    <w:rsid w:val="002D1359"/>
    <w:rsid w:val="002D146C"/>
    <w:rsid w:val="002D14AD"/>
    <w:rsid w:val="002D14DD"/>
    <w:rsid w:val="002D14F0"/>
    <w:rsid w:val="002D1514"/>
    <w:rsid w:val="002D1558"/>
    <w:rsid w:val="002D15F0"/>
    <w:rsid w:val="002D1625"/>
    <w:rsid w:val="002D17FB"/>
    <w:rsid w:val="002D1A30"/>
    <w:rsid w:val="002D1B86"/>
    <w:rsid w:val="002D1D1C"/>
    <w:rsid w:val="002D1E07"/>
    <w:rsid w:val="002D1EA0"/>
    <w:rsid w:val="002D1ED0"/>
    <w:rsid w:val="002D1FA9"/>
    <w:rsid w:val="002D2073"/>
    <w:rsid w:val="002D22C2"/>
    <w:rsid w:val="002D22D7"/>
    <w:rsid w:val="002D2354"/>
    <w:rsid w:val="002D2388"/>
    <w:rsid w:val="002D23B8"/>
    <w:rsid w:val="002D246F"/>
    <w:rsid w:val="002D24D8"/>
    <w:rsid w:val="002D24E0"/>
    <w:rsid w:val="002D2812"/>
    <w:rsid w:val="002D28E6"/>
    <w:rsid w:val="002D2915"/>
    <w:rsid w:val="002D2A54"/>
    <w:rsid w:val="002D2B8F"/>
    <w:rsid w:val="002D2BCF"/>
    <w:rsid w:val="002D2F52"/>
    <w:rsid w:val="002D3013"/>
    <w:rsid w:val="002D3019"/>
    <w:rsid w:val="002D303B"/>
    <w:rsid w:val="002D305C"/>
    <w:rsid w:val="002D31EE"/>
    <w:rsid w:val="002D3291"/>
    <w:rsid w:val="002D329C"/>
    <w:rsid w:val="002D332C"/>
    <w:rsid w:val="002D3430"/>
    <w:rsid w:val="002D354E"/>
    <w:rsid w:val="002D363D"/>
    <w:rsid w:val="002D363E"/>
    <w:rsid w:val="002D3769"/>
    <w:rsid w:val="002D38EF"/>
    <w:rsid w:val="002D3929"/>
    <w:rsid w:val="002D3AFB"/>
    <w:rsid w:val="002D3B3C"/>
    <w:rsid w:val="002D3B55"/>
    <w:rsid w:val="002D3B72"/>
    <w:rsid w:val="002D3C8A"/>
    <w:rsid w:val="002D3E1C"/>
    <w:rsid w:val="002D3E65"/>
    <w:rsid w:val="002D4020"/>
    <w:rsid w:val="002D4758"/>
    <w:rsid w:val="002D4798"/>
    <w:rsid w:val="002D49D6"/>
    <w:rsid w:val="002D49FA"/>
    <w:rsid w:val="002D4AFE"/>
    <w:rsid w:val="002D4D17"/>
    <w:rsid w:val="002D4D47"/>
    <w:rsid w:val="002D4D8B"/>
    <w:rsid w:val="002D4D8C"/>
    <w:rsid w:val="002D4DF8"/>
    <w:rsid w:val="002D4E9F"/>
    <w:rsid w:val="002D4F26"/>
    <w:rsid w:val="002D526B"/>
    <w:rsid w:val="002D5388"/>
    <w:rsid w:val="002D54AF"/>
    <w:rsid w:val="002D54D0"/>
    <w:rsid w:val="002D551C"/>
    <w:rsid w:val="002D5706"/>
    <w:rsid w:val="002D5729"/>
    <w:rsid w:val="002D5B97"/>
    <w:rsid w:val="002D5BEC"/>
    <w:rsid w:val="002D5C23"/>
    <w:rsid w:val="002D5D9F"/>
    <w:rsid w:val="002D5E86"/>
    <w:rsid w:val="002D6094"/>
    <w:rsid w:val="002D6115"/>
    <w:rsid w:val="002D6258"/>
    <w:rsid w:val="002D62A2"/>
    <w:rsid w:val="002D6333"/>
    <w:rsid w:val="002D6527"/>
    <w:rsid w:val="002D67E3"/>
    <w:rsid w:val="002D67FE"/>
    <w:rsid w:val="002D692A"/>
    <w:rsid w:val="002D6947"/>
    <w:rsid w:val="002D69EE"/>
    <w:rsid w:val="002D6CC8"/>
    <w:rsid w:val="002D6CFC"/>
    <w:rsid w:val="002D6D11"/>
    <w:rsid w:val="002D6E7D"/>
    <w:rsid w:val="002D6ECA"/>
    <w:rsid w:val="002D6FBF"/>
    <w:rsid w:val="002D70C6"/>
    <w:rsid w:val="002D70CF"/>
    <w:rsid w:val="002D7104"/>
    <w:rsid w:val="002D725C"/>
    <w:rsid w:val="002D7293"/>
    <w:rsid w:val="002D729A"/>
    <w:rsid w:val="002D72F1"/>
    <w:rsid w:val="002D7406"/>
    <w:rsid w:val="002D749B"/>
    <w:rsid w:val="002D74AE"/>
    <w:rsid w:val="002D7619"/>
    <w:rsid w:val="002D76B0"/>
    <w:rsid w:val="002D779B"/>
    <w:rsid w:val="002D77C1"/>
    <w:rsid w:val="002D7804"/>
    <w:rsid w:val="002D786A"/>
    <w:rsid w:val="002D7951"/>
    <w:rsid w:val="002D7977"/>
    <w:rsid w:val="002D7A28"/>
    <w:rsid w:val="002D7A53"/>
    <w:rsid w:val="002D7AEB"/>
    <w:rsid w:val="002D7C66"/>
    <w:rsid w:val="002D7D49"/>
    <w:rsid w:val="002D7D95"/>
    <w:rsid w:val="002D7DB6"/>
    <w:rsid w:val="002D7FC4"/>
    <w:rsid w:val="002E00A0"/>
    <w:rsid w:val="002E02B3"/>
    <w:rsid w:val="002E034C"/>
    <w:rsid w:val="002E0638"/>
    <w:rsid w:val="002E0A7F"/>
    <w:rsid w:val="002E0CA2"/>
    <w:rsid w:val="002E0D22"/>
    <w:rsid w:val="002E0DEC"/>
    <w:rsid w:val="002E0FCC"/>
    <w:rsid w:val="002E109F"/>
    <w:rsid w:val="002E1108"/>
    <w:rsid w:val="002E1145"/>
    <w:rsid w:val="002E1315"/>
    <w:rsid w:val="002E156F"/>
    <w:rsid w:val="002E1622"/>
    <w:rsid w:val="002E1625"/>
    <w:rsid w:val="002E16FE"/>
    <w:rsid w:val="002E1975"/>
    <w:rsid w:val="002E1A7D"/>
    <w:rsid w:val="002E1A94"/>
    <w:rsid w:val="002E1B63"/>
    <w:rsid w:val="002E1B72"/>
    <w:rsid w:val="002E1BD2"/>
    <w:rsid w:val="002E1C78"/>
    <w:rsid w:val="002E1C7C"/>
    <w:rsid w:val="002E1F06"/>
    <w:rsid w:val="002E2235"/>
    <w:rsid w:val="002E229F"/>
    <w:rsid w:val="002E24BE"/>
    <w:rsid w:val="002E256F"/>
    <w:rsid w:val="002E25FD"/>
    <w:rsid w:val="002E263E"/>
    <w:rsid w:val="002E2662"/>
    <w:rsid w:val="002E26D0"/>
    <w:rsid w:val="002E2726"/>
    <w:rsid w:val="002E2795"/>
    <w:rsid w:val="002E29CD"/>
    <w:rsid w:val="002E29D5"/>
    <w:rsid w:val="002E2A5C"/>
    <w:rsid w:val="002E2DC8"/>
    <w:rsid w:val="002E2FF5"/>
    <w:rsid w:val="002E369C"/>
    <w:rsid w:val="002E389B"/>
    <w:rsid w:val="002E395A"/>
    <w:rsid w:val="002E3A74"/>
    <w:rsid w:val="002E3B5C"/>
    <w:rsid w:val="002E3B6B"/>
    <w:rsid w:val="002E3BF7"/>
    <w:rsid w:val="002E3CB0"/>
    <w:rsid w:val="002E3DA4"/>
    <w:rsid w:val="002E3E2D"/>
    <w:rsid w:val="002E3E31"/>
    <w:rsid w:val="002E3E47"/>
    <w:rsid w:val="002E3E85"/>
    <w:rsid w:val="002E3F42"/>
    <w:rsid w:val="002E40DC"/>
    <w:rsid w:val="002E42A5"/>
    <w:rsid w:val="002E43E7"/>
    <w:rsid w:val="002E4525"/>
    <w:rsid w:val="002E45FA"/>
    <w:rsid w:val="002E4610"/>
    <w:rsid w:val="002E4784"/>
    <w:rsid w:val="002E47F7"/>
    <w:rsid w:val="002E488A"/>
    <w:rsid w:val="002E4A8F"/>
    <w:rsid w:val="002E4AEE"/>
    <w:rsid w:val="002E4E7E"/>
    <w:rsid w:val="002E4F41"/>
    <w:rsid w:val="002E5010"/>
    <w:rsid w:val="002E5062"/>
    <w:rsid w:val="002E5160"/>
    <w:rsid w:val="002E516B"/>
    <w:rsid w:val="002E5203"/>
    <w:rsid w:val="002E520B"/>
    <w:rsid w:val="002E5226"/>
    <w:rsid w:val="002E5258"/>
    <w:rsid w:val="002E53E8"/>
    <w:rsid w:val="002E541D"/>
    <w:rsid w:val="002E561C"/>
    <w:rsid w:val="002E561F"/>
    <w:rsid w:val="002E5717"/>
    <w:rsid w:val="002E5779"/>
    <w:rsid w:val="002E579D"/>
    <w:rsid w:val="002E57B8"/>
    <w:rsid w:val="002E57C9"/>
    <w:rsid w:val="002E5854"/>
    <w:rsid w:val="002E597F"/>
    <w:rsid w:val="002E5987"/>
    <w:rsid w:val="002E59C9"/>
    <w:rsid w:val="002E5A45"/>
    <w:rsid w:val="002E5A49"/>
    <w:rsid w:val="002E5C44"/>
    <w:rsid w:val="002E5C65"/>
    <w:rsid w:val="002E5CFE"/>
    <w:rsid w:val="002E5D44"/>
    <w:rsid w:val="002E5F39"/>
    <w:rsid w:val="002E5F53"/>
    <w:rsid w:val="002E5F9A"/>
    <w:rsid w:val="002E606D"/>
    <w:rsid w:val="002E60AB"/>
    <w:rsid w:val="002E60DE"/>
    <w:rsid w:val="002E613F"/>
    <w:rsid w:val="002E645D"/>
    <w:rsid w:val="002E6473"/>
    <w:rsid w:val="002E65AF"/>
    <w:rsid w:val="002E65F0"/>
    <w:rsid w:val="002E6674"/>
    <w:rsid w:val="002E668D"/>
    <w:rsid w:val="002E669C"/>
    <w:rsid w:val="002E6716"/>
    <w:rsid w:val="002E6775"/>
    <w:rsid w:val="002E6791"/>
    <w:rsid w:val="002E6794"/>
    <w:rsid w:val="002E69B0"/>
    <w:rsid w:val="002E6C79"/>
    <w:rsid w:val="002E6D38"/>
    <w:rsid w:val="002E6FAD"/>
    <w:rsid w:val="002E705A"/>
    <w:rsid w:val="002E7300"/>
    <w:rsid w:val="002E73CD"/>
    <w:rsid w:val="002E75D8"/>
    <w:rsid w:val="002E7749"/>
    <w:rsid w:val="002E77DE"/>
    <w:rsid w:val="002E77F2"/>
    <w:rsid w:val="002E792B"/>
    <w:rsid w:val="002E7AB6"/>
    <w:rsid w:val="002E7AE2"/>
    <w:rsid w:val="002E7B40"/>
    <w:rsid w:val="002E7B8A"/>
    <w:rsid w:val="002F011C"/>
    <w:rsid w:val="002F0158"/>
    <w:rsid w:val="002F0238"/>
    <w:rsid w:val="002F02C0"/>
    <w:rsid w:val="002F030C"/>
    <w:rsid w:val="002F03E4"/>
    <w:rsid w:val="002F04BB"/>
    <w:rsid w:val="002F0769"/>
    <w:rsid w:val="002F0945"/>
    <w:rsid w:val="002F0A92"/>
    <w:rsid w:val="002F0B26"/>
    <w:rsid w:val="002F0BE6"/>
    <w:rsid w:val="002F0C57"/>
    <w:rsid w:val="002F0D52"/>
    <w:rsid w:val="002F0D9E"/>
    <w:rsid w:val="002F0FC1"/>
    <w:rsid w:val="002F0FD6"/>
    <w:rsid w:val="002F0FE1"/>
    <w:rsid w:val="002F1238"/>
    <w:rsid w:val="002F12AD"/>
    <w:rsid w:val="002F13A2"/>
    <w:rsid w:val="002F1422"/>
    <w:rsid w:val="002F1494"/>
    <w:rsid w:val="002F1549"/>
    <w:rsid w:val="002F15C4"/>
    <w:rsid w:val="002F1789"/>
    <w:rsid w:val="002F1800"/>
    <w:rsid w:val="002F1B50"/>
    <w:rsid w:val="002F1BF7"/>
    <w:rsid w:val="002F1C08"/>
    <w:rsid w:val="002F1D6C"/>
    <w:rsid w:val="002F1F1D"/>
    <w:rsid w:val="002F1F35"/>
    <w:rsid w:val="002F209C"/>
    <w:rsid w:val="002F21AC"/>
    <w:rsid w:val="002F233B"/>
    <w:rsid w:val="002F23E0"/>
    <w:rsid w:val="002F2443"/>
    <w:rsid w:val="002F2776"/>
    <w:rsid w:val="002F2B37"/>
    <w:rsid w:val="002F2BBB"/>
    <w:rsid w:val="002F2C3E"/>
    <w:rsid w:val="002F2CFE"/>
    <w:rsid w:val="002F2DF8"/>
    <w:rsid w:val="002F2E68"/>
    <w:rsid w:val="002F30CB"/>
    <w:rsid w:val="002F30EB"/>
    <w:rsid w:val="002F32EA"/>
    <w:rsid w:val="002F32FC"/>
    <w:rsid w:val="002F33AC"/>
    <w:rsid w:val="002F33F6"/>
    <w:rsid w:val="002F3509"/>
    <w:rsid w:val="002F3544"/>
    <w:rsid w:val="002F35A5"/>
    <w:rsid w:val="002F3664"/>
    <w:rsid w:val="002F374C"/>
    <w:rsid w:val="002F38E9"/>
    <w:rsid w:val="002F3A2E"/>
    <w:rsid w:val="002F3A86"/>
    <w:rsid w:val="002F3B23"/>
    <w:rsid w:val="002F3C7D"/>
    <w:rsid w:val="002F3DEB"/>
    <w:rsid w:val="002F3E3E"/>
    <w:rsid w:val="002F3EF8"/>
    <w:rsid w:val="002F419C"/>
    <w:rsid w:val="002F42D8"/>
    <w:rsid w:val="002F432C"/>
    <w:rsid w:val="002F43A9"/>
    <w:rsid w:val="002F4418"/>
    <w:rsid w:val="002F44F6"/>
    <w:rsid w:val="002F4525"/>
    <w:rsid w:val="002F4565"/>
    <w:rsid w:val="002F4755"/>
    <w:rsid w:val="002F479A"/>
    <w:rsid w:val="002F47BF"/>
    <w:rsid w:val="002F4918"/>
    <w:rsid w:val="002F49A6"/>
    <w:rsid w:val="002F4A8B"/>
    <w:rsid w:val="002F4BEE"/>
    <w:rsid w:val="002F4F6F"/>
    <w:rsid w:val="002F4FD6"/>
    <w:rsid w:val="002F504C"/>
    <w:rsid w:val="002F5239"/>
    <w:rsid w:val="002F530B"/>
    <w:rsid w:val="002F5371"/>
    <w:rsid w:val="002F55DB"/>
    <w:rsid w:val="002F56E9"/>
    <w:rsid w:val="002F591E"/>
    <w:rsid w:val="002F59F1"/>
    <w:rsid w:val="002F5A6D"/>
    <w:rsid w:val="002F5C4B"/>
    <w:rsid w:val="002F5D90"/>
    <w:rsid w:val="002F5EC0"/>
    <w:rsid w:val="002F5ED8"/>
    <w:rsid w:val="002F604B"/>
    <w:rsid w:val="002F6059"/>
    <w:rsid w:val="002F61AF"/>
    <w:rsid w:val="002F61D2"/>
    <w:rsid w:val="002F626E"/>
    <w:rsid w:val="002F638B"/>
    <w:rsid w:val="002F64C7"/>
    <w:rsid w:val="002F660C"/>
    <w:rsid w:val="002F6680"/>
    <w:rsid w:val="002F66EC"/>
    <w:rsid w:val="002F69BE"/>
    <w:rsid w:val="002F6A7C"/>
    <w:rsid w:val="002F6BE1"/>
    <w:rsid w:val="002F6C95"/>
    <w:rsid w:val="002F6D63"/>
    <w:rsid w:val="002F6DCB"/>
    <w:rsid w:val="002F6EFC"/>
    <w:rsid w:val="002F6F45"/>
    <w:rsid w:val="002F70F1"/>
    <w:rsid w:val="002F75EA"/>
    <w:rsid w:val="002F77FA"/>
    <w:rsid w:val="002F798A"/>
    <w:rsid w:val="002F7F30"/>
    <w:rsid w:val="002F7FC5"/>
    <w:rsid w:val="002F7FDE"/>
    <w:rsid w:val="003002C6"/>
    <w:rsid w:val="0030039F"/>
    <w:rsid w:val="003003D2"/>
    <w:rsid w:val="003004E0"/>
    <w:rsid w:val="00300706"/>
    <w:rsid w:val="0030076A"/>
    <w:rsid w:val="003008F5"/>
    <w:rsid w:val="0030092F"/>
    <w:rsid w:val="00300A9B"/>
    <w:rsid w:val="00300B5B"/>
    <w:rsid w:val="00300CB0"/>
    <w:rsid w:val="00300CCC"/>
    <w:rsid w:val="00301146"/>
    <w:rsid w:val="003011EC"/>
    <w:rsid w:val="0030123E"/>
    <w:rsid w:val="003012D4"/>
    <w:rsid w:val="0030130C"/>
    <w:rsid w:val="00301331"/>
    <w:rsid w:val="0030140F"/>
    <w:rsid w:val="0030166C"/>
    <w:rsid w:val="00301891"/>
    <w:rsid w:val="00301924"/>
    <w:rsid w:val="00301ABA"/>
    <w:rsid w:val="00301B25"/>
    <w:rsid w:val="00301B57"/>
    <w:rsid w:val="00301D32"/>
    <w:rsid w:val="00301D72"/>
    <w:rsid w:val="00301DE0"/>
    <w:rsid w:val="00301EB2"/>
    <w:rsid w:val="00301EC0"/>
    <w:rsid w:val="00301EE9"/>
    <w:rsid w:val="003020C8"/>
    <w:rsid w:val="00302212"/>
    <w:rsid w:val="00302554"/>
    <w:rsid w:val="003025A9"/>
    <w:rsid w:val="00302A50"/>
    <w:rsid w:val="00302A95"/>
    <w:rsid w:val="00302B02"/>
    <w:rsid w:val="00302B10"/>
    <w:rsid w:val="00302B48"/>
    <w:rsid w:val="00302C49"/>
    <w:rsid w:val="00302D06"/>
    <w:rsid w:val="00302DA2"/>
    <w:rsid w:val="00302DDF"/>
    <w:rsid w:val="00302FC2"/>
    <w:rsid w:val="00302FC5"/>
    <w:rsid w:val="0030302A"/>
    <w:rsid w:val="00303116"/>
    <w:rsid w:val="003033BE"/>
    <w:rsid w:val="00303475"/>
    <w:rsid w:val="0030389A"/>
    <w:rsid w:val="0030389C"/>
    <w:rsid w:val="0030394E"/>
    <w:rsid w:val="00303A15"/>
    <w:rsid w:val="00303AEB"/>
    <w:rsid w:val="00303C40"/>
    <w:rsid w:val="00303CD2"/>
    <w:rsid w:val="00303CE1"/>
    <w:rsid w:val="00304158"/>
    <w:rsid w:val="0030415B"/>
    <w:rsid w:val="003043B5"/>
    <w:rsid w:val="00304504"/>
    <w:rsid w:val="00304555"/>
    <w:rsid w:val="0030463C"/>
    <w:rsid w:val="00304650"/>
    <w:rsid w:val="003049BF"/>
    <w:rsid w:val="00304B8C"/>
    <w:rsid w:val="00304E7C"/>
    <w:rsid w:val="00304E82"/>
    <w:rsid w:val="0030503D"/>
    <w:rsid w:val="003051A4"/>
    <w:rsid w:val="0030522E"/>
    <w:rsid w:val="003052F5"/>
    <w:rsid w:val="00305343"/>
    <w:rsid w:val="003053F7"/>
    <w:rsid w:val="0030548E"/>
    <w:rsid w:val="00305518"/>
    <w:rsid w:val="00305596"/>
    <w:rsid w:val="0030563F"/>
    <w:rsid w:val="00305892"/>
    <w:rsid w:val="003058E7"/>
    <w:rsid w:val="003058F9"/>
    <w:rsid w:val="0030590C"/>
    <w:rsid w:val="00305A37"/>
    <w:rsid w:val="00305AE8"/>
    <w:rsid w:val="00305BC2"/>
    <w:rsid w:val="00305C19"/>
    <w:rsid w:val="00305C1A"/>
    <w:rsid w:val="00305CE6"/>
    <w:rsid w:val="00305F5B"/>
    <w:rsid w:val="00305F63"/>
    <w:rsid w:val="00305F9D"/>
    <w:rsid w:val="0030605B"/>
    <w:rsid w:val="00306287"/>
    <w:rsid w:val="0030651A"/>
    <w:rsid w:val="003067A0"/>
    <w:rsid w:val="003068DC"/>
    <w:rsid w:val="00306B4A"/>
    <w:rsid w:val="00306BAC"/>
    <w:rsid w:val="00306D93"/>
    <w:rsid w:val="00306DDD"/>
    <w:rsid w:val="00306FE5"/>
    <w:rsid w:val="00307027"/>
    <w:rsid w:val="0030704F"/>
    <w:rsid w:val="0030710E"/>
    <w:rsid w:val="0030726A"/>
    <w:rsid w:val="0030747A"/>
    <w:rsid w:val="00307574"/>
    <w:rsid w:val="0030763E"/>
    <w:rsid w:val="00307734"/>
    <w:rsid w:val="00307A0B"/>
    <w:rsid w:val="00307A68"/>
    <w:rsid w:val="00307C5A"/>
    <w:rsid w:val="00307C7D"/>
    <w:rsid w:val="00307CC3"/>
    <w:rsid w:val="00307D31"/>
    <w:rsid w:val="00307DAB"/>
    <w:rsid w:val="00307E28"/>
    <w:rsid w:val="003100FD"/>
    <w:rsid w:val="00310100"/>
    <w:rsid w:val="00310102"/>
    <w:rsid w:val="00310223"/>
    <w:rsid w:val="0031035B"/>
    <w:rsid w:val="003103EC"/>
    <w:rsid w:val="0031041A"/>
    <w:rsid w:val="003104D9"/>
    <w:rsid w:val="00310591"/>
    <w:rsid w:val="0031068D"/>
    <w:rsid w:val="0031089D"/>
    <w:rsid w:val="00310A85"/>
    <w:rsid w:val="00310C0C"/>
    <w:rsid w:val="00310CB6"/>
    <w:rsid w:val="0031114B"/>
    <w:rsid w:val="003111ED"/>
    <w:rsid w:val="003112C8"/>
    <w:rsid w:val="00311423"/>
    <w:rsid w:val="00311491"/>
    <w:rsid w:val="00311525"/>
    <w:rsid w:val="003115FD"/>
    <w:rsid w:val="003116AE"/>
    <w:rsid w:val="00311780"/>
    <w:rsid w:val="00311784"/>
    <w:rsid w:val="003117EF"/>
    <w:rsid w:val="00311866"/>
    <w:rsid w:val="00311A41"/>
    <w:rsid w:val="00311A6E"/>
    <w:rsid w:val="00311B0A"/>
    <w:rsid w:val="00311B0E"/>
    <w:rsid w:val="00311B69"/>
    <w:rsid w:val="00311BE9"/>
    <w:rsid w:val="00311C36"/>
    <w:rsid w:val="00311CE5"/>
    <w:rsid w:val="003120A3"/>
    <w:rsid w:val="0031215F"/>
    <w:rsid w:val="00312442"/>
    <w:rsid w:val="00312603"/>
    <w:rsid w:val="00312A16"/>
    <w:rsid w:val="00312B66"/>
    <w:rsid w:val="00312CC4"/>
    <w:rsid w:val="00312CF6"/>
    <w:rsid w:val="00312D44"/>
    <w:rsid w:val="00312E9A"/>
    <w:rsid w:val="00313041"/>
    <w:rsid w:val="0031320E"/>
    <w:rsid w:val="00313269"/>
    <w:rsid w:val="003132E3"/>
    <w:rsid w:val="0031376F"/>
    <w:rsid w:val="00313774"/>
    <w:rsid w:val="00313785"/>
    <w:rsid w:val="00313888"/>
    <w:rsid w:val="003138AC"/>
    <w:rsid w:val="0031391D"/>
    <w:rsid w:val="00313DC8"/>
    <w:rsid w:val="003140C0"/>
    <w:rsid w:val="00314280"/>
    <w:rsid w:val="00314340"/>
    <w:rsid w:val="0031441B"/>
    <w:rsid w:val="003145D6"/>
    <w:rsid w:val="003146AF"/>
    <w:rsid w:val="003148D6"/>
    <w:rsid w:val="00314955"/>
    <w:rsid w:val="003149BF"/>
    <w:rsid w:val="00314A48"/>
    <w:rsid w:val="00314C3E"/>
    <w:rsid w:val="00314D28"/>
    <w:rsid w:val="00314DE7"/>
    <w:rsid w:val="00314EEE"/>
    <w:rsid w:val="003150DF"/>
    <w:rsid w:val="00315132"/>
    <w:rsid w:val="0031516C"/>
    <w:rsid w:val="00315176"/>
    <w:rsid w:val="003152EA"/>
    <w:rsid w:val="003152F8"/>
    <w:rsid w:val="003154FF"/>
    <w:rsid w:val="0031561C"/>
    <w:rsid w:val="00315703"/>
    <w:rsid w:val="00315988"/>
    <w:rsid w:val="00315A1D"/>
    <w:rsid w:val="00315B2A"/>
    <w:rsid w:val="00315B42"/>
    <w:rsid w:val="00315D86"/>
    <w:rsid w:val="0031601F"/>
    <w:rsid w:val="00316111"/>
    <w:rsid w:val="00316156"/>
    <w:rsid w:val="003161CC"/>
    <w:rsid w:val="003162E5"/>
    <w:rsid w:val="00316434"/>
    <w:rsid w:val="0031651C"/>
    <w:rsid w:val="0031669A"/>
    <w:rsid w:val="00316882"/>
    <w:rsid w:val="00316C9B"/>
    <w:rsid w:val="00316CD0"/>
    <w:rsid w:val="00316D35"/>
    <w:rsid w:val="00316D9E"/>
    <w:rsid w:val="00316DB1"/>
    <w:rsid w:val="00316F08"/>
    <w:rsid w:val="00317024"/>
    <w:rsid w:val="0031718A"/>
    <w:rsid w:val="003171BD"/>
    <w:rsid w:val="003172E7"/>
    <w:rsid w:val="003173B8"/>
    <w:rsid w:val="003174F1"/>
    <w:rsid w:val="003175BA"/>
    <w:rsid w:val="0031762B"/>
    <w:rsid w:val="0031763D"/>
    <w:rsid w:val="00317696"/>
    <w:rsid w:val="0031782D"/>
    <w:rsid w:val="00317844"/>
    <w:rsid w:val="00317858"/>
    <w:rsid w:val="00317A3C"/>
    <w:rsid w:val="00317C2F"/>
    <w:rsid w:val="00317E15"/>
    <w:rsid w:val="00317EA8"/>
    <w:rsid w:val="00317EEF"/>
    <w:rsid w:val="00317FAD"/>
    <w:rsid w:val="00320027"/>
    <w:rsid w:val="00320049"/>
    <w:rsid w:val="00320056"/>
    <w:rsid w:val="003201AE"/>
    <w:rsid w:val="003202FB"/>
    <w:rsid w:val="00320550"/>
    <w:rsid w:val="003205AB"/>
    <w:rsid w:val="003205E8"/>
    <w:rsid w:val="00320783"/>
    <w:rsid w:val="00320840"/>
    <w:rsid w:val="0032095B"/>
    <w:rsid w:val="00320994"/>
    <w:rsid w:val="00320AF6"/>
    <w:rsid w:val="00320D75"/>
    <w:rsid w:val="00320EA6"/>
    <w:rsid w:val="00321036"/>
    <w:rsid w:val="003210D7"/>
    <w:rsid w:val="00321422"/>
    <w:rsid w:val="003214F9"/>
    <w:rsid w:val="00321503"/>
    <w:rsid w:val="0032159C"/>
    <w:rsid w:val="0032164F"/>
    <w:rsid w:val="003216B1"/>
    <w:rsid w:val="0032177A"/>
    <w:rsid w:val="0032184C"/>
    <w:rsid w:val="0032189E"/>
    <w:rsid w:val="003218BD"/>
    <w:rsid w:val="003219E1"/>
    <w:rsid w:val="00321A3A"/>
    <w:rsid w:val="00321A6A"/>
    <w:rsid w:val="00321BBB"/>
    <w:rsid w:val="00321BE1"/>
    <w:rsid w:val="00321C5D"/>
    <w:rsid w:val="00321C80"/>
    <w:rsid w:val="00321DB9"/>
    <w:rsid w:val="00321DBF"/>
    <w:rsid w:val="00321DD6"/>
    <w:rsid w:val="00321DF3"/>
    <w:rsid w:val="00321EEB"/>
    <w:rsid w:val="00321F4E"/>
    <w:rsid w:val="0032203B"/>
    <w:rsid w:val="00322140"/>
    <w:rsid w:val="0032218C"/>
    <w:rsid w:val="0032233A"/>
    <w:rsid w:val="0032261F"/>
    <w:rsid w:val="00322622"/>
    <w:rsid w:val="0032281F"/>
    <w:rsid w:val="00322848"/>
    <w:rsid w:val="00322851"/>
    <w:rsid w:val="003228F2"/>
    <w:rsid w:val="00322A09"/>
    <w:rsid w:val="00322C34"/>
    <w:rsid w:val="00323047"/>
    <w:rsid w:val="003230C2"/>
    <w:rsid w:val="0032322A"/>
    <w:rsid w:val="00323459"/>
    <w:rsid w:val="00323545"/>
    <w:rsid w:val="003236E1"/>
    <w:rsid w:val="003237D2"/>
    <w:rsid w:val="00323862"/>
    <w:rsid w:val="00323878"/>
    <w:rsid w:val="00323937"/>
    <w:rsid w:val="00323C6D"/>
    <w:rsid w:val="00323D87"/>
    <w:rsid w:val="00323E35"/>
    <w:rsid w:val="00323ECB"/>
    <w:rsid w:val="00323EF4"/>
    <w:rsid w:val="00324288"/>
    <w:rsid w:val="0032430C"/>
    <w:rsid w:val="003243D7"/>
    <w:rsid w:val="00324402"/>
    <w:rsid w:val="00324580"/>
    <w:rsid w:val="00324651"/>
    <w:rsid w:val="003247F2"/>
    <w:rsid w:val="003247FA"/>
    <w:rsid w:val="003249FB"/>
    <w:rsid w:val="00324C28"/>
    <w:rsid w:val="00324E53"/>
    <w:rsid w:val="00324F68"/>
    <w:rsid w:val="003251B9"/>
    <w:rsid w:val="00325241"/>
    <w:rsid w:val="00325272"/>
    <w:rsid w:val="003252C4"/>
    <w:rsid w:val="0032533B"/>
    <w:rsid w:val="00325533"/>
    <w:rsid w:val="0032568A"/>
    <w:rsid w:val="003257C4"/>
    <w:rsid w:val="00325803"/>
    <w:rsid w:val="0032582B"/>
    <w:rsid w:val="00325843"/>
    <w:rsid w:val="00325847"/>
    <w:rsid w:val="003258D5"/>
    <w:rsid w:val="003258FE"/>
    <w:rsid w:val="003259AD"/>
    <w:rsid w:val="003259C2"/>
    <w:rsid w:val="00325AE5"/>
    <w:rsid w:val="00325B37"/>
    <w:rsid w:val="00325C3E"/>
    <w:rsid w:val="00325C9C"/>
    <w:rsid w:val="00325E1B"/>
    <w:rsid w:val="0032618F"/>
    <w:rsid w:val="003262AC"/>
    <w:rsid w:val="00326390"/>
    <w:rsid w:val="003265D7"/>
    <w:rsid w:val="003265FD"/>
    <w:rsid w:val="0032663B"/>
    <w:rsid w:val="003266A0"/>
    <w:rsid w:val="00326756"/>
    <w:rsid w:val="0032693A"/>
    <w:rsid w:val="00326A9E"/>
    <w:rsid w:val="00326C73"/>
    <w:rsid w:val="00326CAE"/>
    <w:rsid w:val="00326DFE"/>
    <w:rsid w:val="00326E12"/>
    <w:rsid w:val="00326F05"/>
    <w:rsid w:val="00326FD9"/>
    <w:rsid w:val="0032720E"/>
    <w:rsid w:val="003272BF"/>
    <w:rsid w:val="003273FA"/>
    <w:rsid w:val="0032756C"/>
    <w:rsid w:val="00327596"/>
    <w:rsid w:val="003276C7"/>
    <w:rsid w:val="003276C9"/>
    <w:rsid w:val="00327938"/>
    <w:rsid w:val="00327ADE"/>
    <w:rsid w:val="00327AE4"/>
    <w:rsid w:val="00327AF5"/>
    <w:rsid w:val="00327BA4"/>
    <w:rsid w:val="00327EA0"/>
    <w:rsid w:val="00327EA5"/>
    <w:rsid w:val="0033005F"/>
    <w:rsid w:val="00330105"/>
    <w:rsid w:val="00330115"/>
    <w:rsid w:val="003301F1"/>
    <w:rsid w:val="0033026E"/>
    <w:rsid w:val="003302F0"/>
    <w:rsid w:val="00330305"/>
    <w:rsid w:val="003303D1"/>
    <w:rsid w:val="003303FA"/>
    <w:rsid w:val="0033051C"/>
    <w:rsid w:val="0033056A"/>
    <w:rsid w:val="003305DC"/>
    <w:rsid w:val="00330614"/>
    <w:rsid w:val="00330667"/>
    <w:rsid w:val="00330896"/>
    <w:rsid w:val="0033091B"/>
    <w:rsid w:val="00330940"/>
    <w:rsid w:val="00330AE4"/>
    <w:rsid w:val="00330D4F"/>
    <w:rsid w:val="00330EB3"/>
    <w:rsid w:val="00331221"/>
    <w:rsid w:val="00331287"/>
    <w:rsid w:val="0033133C"/>
    <w:rsid w:val="00331556"/>
    <w:rsid w:val="003318D2"/>
    <w:rsid w:val="0033197A"/>
    <w:rsid w:val="00331B6C"/>
    <w:rsid w:val="00331C9A"/>
    <w:rsid w:val="00331CC8"/>
    <w:rsid w:val="00331D88"/>
    <w:rsid w:val="00331DFF"/>
    <w:rsid w:val="00331F32"/>
    <w:rsid w:val="00331FF0"/>
    <w:rsid w:val="00332051"/>
    <w:rsid w:val="00332065"/>
    <w:rsid w:val="0033208A"/>
    <w:rsid w:val="00332578"/>
    <w:rsid w:val="003325C2"/>
    <w:rsid w:val="0033275F"/>
    <w:rsid w:val="0033278E"/>
    <w:rsid w:val="003329F3"/>
    <w:rsid w:val="00332A00"/>
    <w:rsid w:val="00332B89"/>
    <w:rsid w:val="00332BBB"/>
    <w:rsid w:val="00332D80"/>
    <w:rsid w:val="00332DEC"/>
    <w:rsid w:val="00332FF4"/>
    <w:rsid w:val="00333024"/>
    <w:rsid w:val="00333267"/>
    <w:rsid w:val="003332BC"/>
    <w:rsid w:val="00333407"/>
    <w:rsid w:val="00333432"/>
    <w:rsid w:val="00333474"/>
    <w:rsid w:val="00333496"/>
    <w:rsid w:val="00333503"/>
    <w:rsid w:val="0033350A"/>
    <w:rsid w:val="0033355E"/>
    <w:rsid w:val="003336B4"/>
    <w:rsid w:val="003336B8"/>
    <w:rsid w:val="003336C9"/>
    <w:rsid w:val="0033376F"/>
    <w:rsid w:val="003337C3"/>
    <w:rsid w:val="003337E8"/>
    <w:rsid w:val="0033383C"/>
    <w:rsid w:val="003339B2"/>
    <w:rsid w:val="00333A45"/>
    <w:rsid w:val="00333A8F"/>
    <w:rsid w:val="00333AF6"/>
    <w:rsid w:val="00333F06"/>
    <w:rsid w:val="00333F27"/>
    <w:rsid w:val="00334294"/>
    <w:rsid w:val="0033430C"/>
    <w:rsid w:val="0033435A"/>
    <w:rsid w:val="003345C0"/>
    <w:rsid w:val="003345FE"/>
    <w:rsid w:val="003346D4"/>
    <w:rsid w:val="00334700"/>
    <w:rsid w:val="003347EC"/>
    <w:rsid w:val="003347ED"/>
    <w:rsid w:val="0033484C"/>
    <w:rsid w:val="00334A87"/>
    <w:rsid w:val="00334AAB"/>
    <w:rsid w:val="00334BFB"/>
    <w:rsid w:val="00334C8A"/>
    <w:rsid w:val="00334E5D"/>
    <w:rsid w:val="00334F73"/>
    <w:rsid w:val="0033514E"/>
    <w:rsid w:val="003351F3"/>
    <w:rsid w:val="00335249"/>
    <w:rsid w:val="003354B7"/>
    <w:rsid w:val="003355EA"/>
    <w:rsid w:val="00335875"/>
    <w:rsid w:val="003358EB"/>
    <w:rsid w:val="003359AF"/>
    <w:rsid w:val="00335A0E"/>
    <w:rsid w:val="00335A13"/>
    <w:rsid w:val="00335A70"/>
    <w:rsid w:val="00335C29"/>
    <w:rsid w:val="00335CF1"/>
    <w:rsid w:val="00335DA9"/>
    <w:rsid w:val="00335E8C"/>
    <w:rsid w:val="00336045"/>
    <w:rsid w:val="00336138"/>
    <w:rsid w:val="0033623F"/>
    <w:rsid w:val="003362B3"/>
    <w:rsid w:val="00336346"/>
    <w:rsid w:val="0033644C"/>
    <w:rsid w:val="00336491"/>
    <w:rsid w:val="00336547"/>
    <w:rsid w:val="003366BD"/>
    <w:rsid w:val="00336702"/>
    <w:rsid w:val="0033688E"/>
    <w:rsid w:val="00336A44"/>
    <w:rsid w:val="00336B9C"/>
    <w:rsid w:val="00336CD7"/>
    <w:rsid w:val="00336EBE"/>
    <w:rsid w:val="00336F64"/>
    <w:rsid w:val="003370D3"/>
    <w:rsid w:val="00337105"/>
    <w:rsid w:val="0033744F"/>
    <w:rsid w:val="00337614"/>
    <w:rsid w:val="0033761C"/>
    <w:rsid w:val="00337652"/>
    <w:rsid w:val="003377D8"/>
    <w:rsid w:val="0033789D"/>
    <w:rsid w:val="00337ADE"/>
    <w:rsid w:val="00337B2D"/>
    <w:rsid w:val="00337D4E"/>
    <w:rsid w:val="00337DD0"/>
    <w:rsid w:val="00337EFE"/>
    <w:rsid w:val="00337F09"/>
    <w:rsid w:val="00340061"/>
    <w:rsid w:val="00340171"/>
    <w:rsid w:val="00340217"/>
    <w:rsid w:val="003404A2"/>
    <w:rsid w:val="003404D5"/>
    <w:rsid w:val="0034056A"/>
    <w:rsid w:val="00340AFC"/>
    <w:rsid w:val="00340B55"/>
    <w:rsid w:val="00340C6B"/>
    <w:rsid w:val="00340CF5"/>
    <w:rsid w:val="00340D13"/>
    <w:rsid w:val="00340E86"/>
    <w:rsid w:val="00341069"/>
    <w:rsid w:val="0034108D"/>
    <w:rsid w:val="00341148"/>
    <w:rsid w:val="00341156"/>
    <w:rsid w:val="003411E2"/>
    <w:rsid w:val="00341252"/>
    <w:rsid w:val="0034143E"/>
    <w:rsid w:val="003414B2"/>
    <w:rsid w:val="00341500"/>
    <w:rsid w:val="003417C2"/>
    <w:rsid w:val="00341956"/>
    <w:rsid w:val="0034199C"/>
    <w:rsid w:val="003419A6"/>
    <w:rsid w:val="003419D7"/>
    <w:rsid w:val="00341A91"/>
    <w:rsid w:val="00341B70"/>
    <w:rsid w:val="00341CFD"/>
    <w:rsid w:val="00341EC5"/>
    <w:rsid w:val="00341F47"/>
    <w:rsid w:val="0034220A"/>
    <w:rsid w:val="003422F8"/>
    <w:rsid w:val="003422FE"/>
    <w:rsid w:val="0034237D"/>
    <w:rsid w:val="003423AE"/>
    <w:rsid w:val="003423E4"/>
    <w:rsid w:val="0034245C"/>
    <w:rsid w:val="0034249E"/>
    <w:rsid w:val="00342568"/>
    <w:rsid w:val="003426BC"/>
    <w:rsid w:val="003427A9"/>
    <w:rsid w:val="00342815"/>
    <w:rsid w:val="003428B8"/>
    <w:rsid w:val="00342902"/>
    <w:rsid w:val="00342AE4"/>
    <w:rsid w:val="00342D97"/>
    <w:rsid w:val="00342E6C"/>
    <w:rsid w:val="0034305C"/>
    <w:rsid w:val="003431A2"/>
    <w:rsid w:val="003431E6"/>
    <w:rsid w:val="003432CD"/>
    <w:rsid w:val="003432DD"/>
    <w:rsid w:val="0034332D"/>
    <w:rsid w:val="00343347"/>
    <w:rsid w:val="0034336E"/>
    <w:rsid w:val="00343383"/>
    <w:rsid w:val="0034346B"/>
    <w:rsid w:val="003436AF"/>
    <w:rsid w:val="00343801"/>
    <w:rsid w:val="0034384D"/>
    <w:rsid w:val="0034385F"/>
    <w:rsid w:val="003438A1"/>
    <w:rsid w:val="003438B0"/>
    <w:rsid w:val="003439C9"/>
    <w:rsid w:val="003439FF"/>
    <w:rsid w:val="00343A98"/>
    <w:rsid w:val="00343B6D"/>
    <w:rsid w:val="00343B7A"/>
    <w:rsid w:val="00343E1A"/>
    <w:rsid w:val="00343F0E"/>
    <w:rsid w:val="00343F40"/>
    <w:rsid w:val="00343FD3"/>
    <w:rsid w:val="00344076"/>
    <w:rsid w:val="00344093"/>
    <w:rsid w:val="003440CF"/>
    <w:rsid w:val="0034414B"/>
    <w:rsid w:val="003441A9"/>
    <w:rsid w:val="003441FA"/>
    <w:rsid w:val="00344334"/>
    <w:rsid w:val="003444FF"/>
    <w:rsid w:val="00344519"/>
    <w:rsid w:val="0034489B"/>
    <w:rsid w:val="003448C3"/>
    <w:rsid w:val="00344BA7"/>
    <w:rsid w:val="00344BC2"/>
    <w:rsid w:val="00344C8D"/>
    <w:rsid w:val="0034518C"/>
    <w:rsid w:val="003452B1"/>
    <w:rsid w:val="00345322"/>
    <w:rsid w:val="0034541C"/>
    <w:rsid w:val="003454C2"/>
    <w:rsid w:val="0034554B"/>
    <w:rsid w:val="0034575A"/>
    <w:rsid w:val="00345861"/>
    <w:rsid w:val="003458D9"/>
    <w:rsid w:val="00345906"/>
    <w:rsid w:val="00345A30"/>
    <w:rsid w:val="00345B17"/>
    <w:rsid w:val="00345BB8"/>
    <w:rsid w:val="00345DF2"/>
    <w:rsid w:val="00345E76"/>
    <w:rsid w:val="00345EDD"/>
    <w:rsid w:val="00345F25"/>
    <w:rsid w:val="003460AB"/>
    <w:rsid w:val="0034610B"/>
    <w:rsid w:val="003462A6"/>
    <w:rsid w:val="00346351"/>
    <w:rsid w:val="00346386"/>
    <w:rsid w:val="003463EB"/>
    <w:rsid w:val="00346729"/>
    <w:rsid w:val="00346745"/>
    <w:rsid w:val="00346888"/>
    <w:rsid w:val="00346A73"/>
    <w:rsid w:val="00346AD8"/>
    <w:rsid w:val="00346AE6"/>
    <w:rsid w:val="00346AF9"/>
    <w:rsid w:val="00346BA6"/>
    <w:rsid w:val="00346BAC"/>
    <w:rsid w:val="00346BBB"/>
    <w:rsid w:val="00346BE7"/>
    <w:rsid w:val="00346C82"/>
    <w:rsid w:val="00346CA8"/>
    <w:rsid w:val="00346CB5"/>
    <w:rsid w:val="00346E46"/>
    <w:rsid w:val="00346EEB"/>
    <w:rsid w:val="00346F3E"/>
    <w:rsid w:val="0034704A"/>
    <w:rsid w:val="00347090"/>
    <w:rsid w:val="003472A9"/>
    <w:rsid w:val="003473B0"/>
    <w:rsid w:val="003474FE"/>
    <w:rsid w:val="0034754D"/>
    <w:rsid w:val="003476A9"/>
    <w:rsid w:val="00347720"/>
    <w:rsid w:val="00347721"/>
    <w:rsid w:val="003477AA"/>
    <w:rsid w:val="003477F1"/>
    <w:rsid w:val="0034786C"/>
    <w:rsid w:val="003478AE"/>
    <w:rsid w:val="003478EC"/>
    <w:rsid w:val="0034795A"/>
    <w:rsid w:val="00347AB2"/>
    <w:rsid w:val="00347AF1"/>
    <w:rsid w:val="00347B06"/>
    <w:rsid w:val="00347BD3"/>
    <w:rsid w:val="00347CA5"/>
    <w:rsid w:val="00347D7F"/>
    <w:rsid w:val="00347D8E"/>
    <w:rsid w:val="00347DF7"/>
    <w:rsid w:val="00347F16"/>
    <w:rsid w:val="00347FAD"/>
    <w:rsid w:val="003500B1"/>
    <w:rsid w:val="00350504"/>
    <w:rsid w:val="003506E7"/>
    <w:rsid w:val="0035075A"/>
    <w:rsid w:val="003508E0"/>
    <w:rsid w:val="00350969"/>
    <w:rsid w:val="00350988"/>
    <w:rsid w:val="00350A75"/>
    <w:rsid w:val="00350B0C"/>
    <w:rsid w:val="00350B17"/>
    <w:rsid w:val="00350D83"/>
    <w:rsid w:val="00350E25"/>
    <w:rsid w:val="00350E34"/>
    <w:rsid w:val="00350E45"/>
    <w:rsid w:val="00350E6F"/>
    <w:rsid w:val="00350F50"/>
    <w:rsid w:val="00350F6C"/>
    <w:rsid w:val="00350FDD"/>
    <w:rsid w:val="00351007"/>
    <w:rsid w:val="003511C8"/>
    <w:rsid w:val="00351258"/>
    <w:rsid w:val="003512CE"/>
    <w:rsid w:val="003513C2"/>
    <w:rsid w:val="003513D4"/>
    <w:rsid w:val="0035169D"/>
    <w:rsid w:val="003516D3"/>
    <w:rsid w:val="0035170E"/>
    <w:rsid w:val="003517EF"/>
    <w:rsid w:val="003517F0"/>
    <w:rsid w:val="0035187D"/>
    <w:rsid w:val="003519B8"/>
    <w:rsid w:val="00351A87"/>
    <w:rsid w:val="00351D33"/>
    <w:rsid w:val="00351DAD"/>
    <w:rsid w:val="0035207E"/>
    <w:rsid w:val="00352224"/>
    <w:rsid w:val="003523D2"/>
    <w:rsid w:val="00352417"/>
    <w:rsid w:val="003524E7"/>
    <w:rsid w:val="003524F8"/>
    <w:rsid w:val="00352624"/>
    <w:rsid w:val="0035267A"/>
    <w:rsid w:val="003526EB"/>
    <w:rsid w:val="0035285D"/>
    <w:rsid w:val="003528D2"/>
    <w:rsid w:val="003529EB"/>
    <w:rsid w:val="00352B92"/>
    <w:rsid w:val="00352BBB"/>
    <w:rsid w:val="00352E0D"/>
    <w:rsid w:val="0035309D"/>
    <w:rsid w:val="00353479"/>
    <w:rsid w:val="0035350D"/>
    <w:rsid w:val="003535A6"/>
    <w:rsid w:val="003535B0"/>
    <w:rsid w:val="003536D5"/>
    <w:rsid w:val="003536DC"/>
    <w:rsid w:val="003537DE"/>
    <w:rsid w:val="00353804"/>
    <w:rsid w:val="003539A7"/>
    <w:rsid w:val="00353C3F"/>
    <w:rsid w:val="00353DB3"/>
    <w:rsid w:val="00353E44"/>
    <w:rsid w:val="00353EA0"/>
    <w:rsid w:val="00353EB6"/>
    <w:rsid w:val="00353F88"/>
    <w:rsid w:val="00353FC4"/>
    <w:rsid w:val="00354060"/>
    <w:rsid w:val="003540B7"/>
    <w:rsid w:val="00354177"/>
    <w:rsid w:val="0035436C"/>
    <w:rsid w:val="0035472E"/>
    <w:rsid w:val="00354819"/>
    <w:rsid w:val="003548BC"/>
    <w:rsid w:val="003549D6"/>
    <w:rsid w:val="00354ABC"/>
    <w:rsid w:val="00354BB3"/>
    <w:rsid w:val="00354DA0"/>
    <w:rsid w:val="00354ED4"/>
    <w:rsid w:val="00354F09"/>
    <w:rsid w:val="00354F12"/>
    <w:rsid w:val="00354F3E"/>
    <w:rsid w:val="003550FA"/>
    <w:rsid w:val="0035535C"/>
    <w:rsid w:val="00355482"/>
    <w:rsid w:val="00355580"/>
    <w:rsid w:val="0035558B"/>
    <w:rsid w:val="003556C3"/>
    <w:rsid w:val="003557AC"/>
    <w:rsid w:val="003559E9"/>
    <w:rsid w:val="00355CC7"/>
    <w:rsid w:val="00355E05"/>
    <w:rsid w:val="00355F89"/>
    <w:rsid w:val="00355FC8"/>
    <w:rsid w:val="0035604E"/>
    <w:rsid w:val="003560F5"/>
    <w:rsid w:val="00356184"/>
    <w:rsid w:val="00356371"/>
    <w:rsid w:val="003563E3"/>
    <w:rsid w:val="0035644C"/>
    <w:rsid w:val="0035648C"/>
    <w:rsid w:val="00356575"/>
    <w:rsid w:val="0035675B"/>
    <w:rsid w:val="0035680C"/>
    <w:rsid w:val="003569E9"/>
    <w:rsid w:val="00356AEC"/>
    <w:rsid w:val="00356EAD"/>
    <w:rsid w:val="00356F71"/>
    <w:rsid w:val="00356F9F"/>
    <w:rsid w:val="003571E2"/>
    <w:rsid w:val="0035723D"/>
    <w:rsid w:val="003572B9"/>
    <w:rsid w:val="00357532"/>
    <w:rsid w:val="00357750"/>
    <w:rsid w:val="0035779E"/>
    <w:rsid w:val="00357968"/>
    <w:rsid w:val="00357981"/>
    <w:rsid w:val="003579F4"/>
    <w:rsid w:val="00357A38"/>
    <w:rsid w:val="00357A96"/>
    <w:rsid w:val="00357B32"/>
    <w:rsid w:val="00357BB7"/>
    <w:rsid w:val="00357D43"/>
    <w:rsid w:val="00357F4C"/>
    <w:rsid w:val="003602C3"/>
    <w:rsid w:val="0036037A"/>
    <w:rsid w:val="00360497"/>
    <w:rsid w:val="00360980"/>
    <w:rsid w:val="00360A75"/>
    <w:rsid w:val="00360AD4"/>
    <w:rsid w:val="00360B2B"/>
    <w:rsid w:val="00360BA4"/>
    <w:rsid w:val="00360CAE"/>
    <w:rsid w:val="00360F85"/>
    <w:rsid w:val="00360FD5"/>
    <w:rsid w:val="00361038"/>
    <w:rsid w:val="003611B8"/>
    <w:rsid w:val="003611C9"/>
    <w:rsid w:val="0036122C"/>
    <w:rsid w:val="00361405"/>
    <w:rsid w:val="00361572"/>
    <w:rsid w:val="00361608"/>
    <w:rsid w:val="00361614"/>
    <w:rsid w:val="00361790"/>
    <w:rsid w:val="00361856"/>
    <w:rsid w:val="003618AB"/>
    <w:rsid w:val="00361A4F"/>
    <w:rsid w:val="00361E85"/>
    <w:rsid w:val="00361F0B"/>
    <w:rsid w:val="003621AF"/>
    <w:rsid w:val="003621B4"/>
    <w:rsid w:val="0036227B"/>
    <w:rsid w:val="0036231F"/>
    <w:rsid w:val="003623CB"/>
    <w:rsid w:val="00362598"/>
    <w:rsid w:val="003625B0"/>
    <w:rsid w:val="0036272A"/>
    <w:rsid w:val="00362804"/>
    <w:rsid w:val="003629DE"/>
    <w:rsid w:val="00362A25"/>
    <w:rsid w:val="00362B69"/>
    <w:rsid w:val="00362BA6"/>
    <w:rsid w:val="00362DC8"/>
    <w:rsid w:val="00362E29"/>
    <w:rsid w:val="00362E69"/>
    <w:rsid w:val="00362FA2"/>
    <w:rsid w:val="00362FC0"/>
    <w:rsid w:val="00363015"/>
    <w:rsid w:val="0036301F"/>
    <w:rsid w:val="003635DD"/>
    <w:rsid w:val="003635E8"/>
    <w:rsid w:val="0036363B"/>
    <w:rsid w:val="0036365B"/>
    <w:rsid w:val="00363977"/>
    <w:rsid w:val="00363989"/>
    <w:rsid w:val="00363995"/>
    <w:rsid w:val="00363A49"/>
    <w:rsid w:val="00363A62"/>
    <w:rsid w:val="00363A6F"/>
    <w:rsid w:val="00363ACC"/>
    <w:rsid w:val="00363B42"/>
    <w:rsid w:val="00363BA8"/>
    <w:rsid w:val="00363BF7"/>
    <w:rsid w:val="00363DE3"/>
    <w:rsid w:val="00363E6A"/>
    <w:rsid w:val="00363FA9"/>
    <w:rsid w:val="00363FC0"/>
    <w:rsid w:val="003642BD"/>
    <w:rsid w:val="003642C4"/>
    <w:rsid w:val="003642DD"/>
    <w:rsid w:val="003642EA"/>
    <w:rsid w:val="00364445"/>
    <w:rsid w:val="00364491"/>
    <w:rsid w:val="003644C5"/>
    <w:rsid w:val="0036457E"/>
    <w:rsid w:val="00364911"/>
    <w:rsid w:val="00364966"/>
    <w:rsid w:val="00364999"/>
    <w:rsid w:val="00364A6F"/>
    <w:rsid w:val="00364B8D"/>
    <w:rsid w:val="00364B99"/>
    <w:rsid w:val="00364BDB"/>
    <w:rsid w:val="00364CCA"/>
    <w:rsid w:val="00364D5C"/>
    <w:rsid w:val="00364D8C"/>
    <w:rsid w:val="00364F79"/>
    <w:rsid w:val="0036515C"/>
    <w:rsid w:val="00365273"/>
    <w:rsid w:val="003652A4"/>
    <w:rsid w:val="003653A5"/>
    <w:rsid w:val="00365521"/>
    <w:rsid w:val="00365640"/>
    <w:rsid w:val="0036572A"/>
    <w:rsid w:val="00365E34"/>
    <w:rsid w:val="00365ECF"/>
    <w:rsid w:val="00365F21"/>
    <w:rsid w:val="00365FE5"/>
    <w:rsid w:val="0036601E"/>
    <w:rsid w:val="003660D4"/>
    <w:rsid w:val="00366139"/>
    <w:rsid w:val="00366284"/>
    <w:rsid w:val="0036632E"/>
    <w:rsid w:val="00366347"/>
    <w:rsid w:val="0036640F"/>
    <w:rsid w:val="0036642E"/>
    <w:rsid w:val="003664A3"/>
    <w:rsid w:val="003665CD"/>
    <w:rsid w:val="0036665B"/>
    <w:rsid w:val="00366679"/>
    <w:rsid w:val="003667D5"/>
    <w:rsid w:val="00366902"/>
    <w:rsid w:val="00366A24"/>
    <w:rsid w:val="00366B17"/>
    <w:rsid w:val="00366C35"/>
    <w:rsid w:val="00366D00"/>
    <w:rsid w:val="00366E44"/>
    <w:rsid w:val="00367007"/>
    <w:rsid w:val="0036705B"/>
    <w:rsid w:val="00367160"/>
    <w:rsid w:val="0036717B"/>
    <w:rsid w:val="003672E8"/>
    <w:rsid w:val="00367347"/>
    <w:rsid w:val="00367607"/>
    <w:rsid w:val="00367935"/>
    <w:rsid w:val="0036796D"/>
    <w:rsid w:val="00367A48"/>
    <w:rsid w:val="00367BAA"/>
    <w:rsid w:val="00367BD8"/>
    <w:rsid w:val="00367C4E"/>
    <w:rsid w:val="00367CAA"/>
    <w:rsid w:val="00367E09"/>
    <w:rsid w:val="00367E4A"/>
    <w:rsid w:val="00367E8A"/>
    <w:rsid w:val="00367F25"/>
    <w:rsid w:val="0037005C"/>
    <w:rsid w:val="0037018D"/>
    <w:rsid w:val="00370299"/>
    <w:rsid w:val="00370305"/>
    <w:rsid w:val="003703A4"/>
    <w:rsid w:val="003703CB"/>
    <w:rsid w:val="0037063C"/>
    <w:rsid w:val="003707D8"/>
    <w:rsid w:val="0037092C"/>
    <w:rsid w:val="00370A84"/>
    <w:rsid w:val="00370B2B"/>
    <w:rsid w:val="00370D78"/>
    <w:rsid w:val="00370EF1"/>
    <w:rsid w:val="00371038"/>
    <w:rsid w:val="003711B3"/>
    <w:rsid w:val="00371248"/>
    <w:rsid w:val="003713AF"/>
    <w:rsid w:val="00371611"/>
    <w:rsid w:val="003716B7"/>
    <w:rsid w:val="003718C8"/>
    <w:rsid w:val="00371A41"/>
    <w:rsid w:val="00371B53"/>
    <w:rsid w:val="00371B74"/>
    <w:rsid w:val="00371C04"/>
    <w:rsid w:val="00371E63"/>
    <w:rsid w:val="00371F17"/>
    <w:rsid w:val="00371F47"/>
    <w:rsid w:val="00371FAE"/>
    <w:rsid w:val="00372074"/>
    <w:rsid w:val="003722AF"/>
    <w:rsid w:val="003722BC"/>
    <w:rsid w:val="0037277B"/>
    <w:rsid w:val="003727C6"/>
    <w:rsid w:val="00372869"/>
    <w:rsid w:val="00372964"/>
    <w:rsid w:val="00372C8C"/>
    <w:rsid w:val="00372CEA"/>
    <w:rsid w:val="00372D3E"/>
    <w:rsid w:val="00372E27"/>
    <w:rsid w:val="00372EE2"/>
    <w:rsid w:val="00372F18"/>
    <w:rsid w:val="0037314F"/>
    <w:rsid w:val="003731D3"/>
    <w:rsid w:val="003731FA"/>
    <w:rsid w:val="0037349A"/>
    <w:rsid w:val="00373636"/>
    <w:rsid w:val="00373835"/>
    <w:rsid w:val="00373862"/>
    <w:rsid w:val="003739A3"/>
    <w:rsid w:val="00373A61"/>
    <w:rsid w:val="00373BEE"/>
    <w:rsid w:val="00373C21"/>
    <w:rsid w:val="00373ED5"/>
    <w:rsid w:val="00374039"/>
    <w:rsid w:val="00374184"/>
    <w:rsid w:val="00374195"/>
    <w:rsid w:val="00374224"/>
    <w:rsid w:val="0037422D"/>
    <w:rsid w:val="0037433F"/>
    <w:rsid w:val="00374454"/>
    <w:rsid w:val="00374552"/>
    <w:rsid w:val="00374564"/>
    <w:rsid w:val="003747A3"/>
    <w:rsid w:val="00374856"/>
    <w:rsid w:val="003748A7"/>
    <w:rsid w:val="00374974"/>
    <w:rsid w:val="00374B6F"/>
    <w:rsid w:val="00374C4F"/>
    <w:rsid w:val="00374C6A"/>
    <w:rsid w:val="00374CB9"/>
    <w:rsid w:val="00374DAF"/>
    <w:rsid w:val="00374DCC"/>
    <w:rsid w:val="00374E30"/>
    <w:rsid w:val="00374F78"/>
    <w:rsid w:val="00374FC5"/>
    <w:rsid w:val="00375025"/>
    <w:rsid w:val="00375032"/>
    <w:rsid w:val="0037511D"/>
    <w:rsid w:val="003751A6"/>
    <w:rsid w:val="00375404"/>
    <w:rsid w:val="00375575"/>
    <w:rsid w:val="00375596"/>
    <w:rsid w:val="0037559E"/>
    <w:rsid w:val="003755D9"/>
    <w:rsid w:val="003755DF"/>
    <w:rsid w:val="00375753"/>
    <w:rsid w:val="0037586D"/>
    <w:rsid w:val="00375898"/>
    <w:rsid w:val="003758EE"/>
    <w:rsid w:val="00375A5A"/>
    <w:rsid w:val="00375AC0"/>
    <w:rsid w:val="00375ACF"/>
    <w:rsid w:val="00375D15"/>
    <w:rsid w:val="00375D85"/>
    <w:rsid w:val="00375EE3"/>
    <w:rsid w:val="003760E5"/>
    <w:rsid w:val="00376118"/>
    <w:rsid w:val="003761C4"/>
    <w:rsid w:val="003763F5"/>
    <w:rsid w:val="00376427"/>
    <w:rsid w:val="0037660C"/>
    <w:rsid w:val="0037660F"/>
    <w:rsid w:val="00376667"/>
    <w:rsid w:val="003767AF"/>
    <w:rsid w:val="003767C6"/>
    <w:rsid w:val="003768D5"/>
    <w:rsid w:val="003768F7"/>
    <w:rsid w:val="00376939"/>
    <w:rsid w:val="00376943"/>
    <w:rsid w:val="003769DB"/>
    <w:rsid w:val="00376AA2"/>
    <w:rsid w:val="00376AD7"/>
    <w:rsid w:val="00376B31"/>
    <w:rsid w:val="00376BAF"/>
    <w:rsid w:val="00376CCE"/>
    <w:rsid w:val="00376F92"/>
    <w:rsid w:val="0037709E"/>
    <w:rsid w:val="00377372"/>
    <w:rsid w:val="003773D3"/>
    <w:rsid w:val="003774D9"/>
    <w:rsid w:val="003774DF"/>
    <w:rsid w:val="0037753E"/>
    <w:rsid w:val="00377586"/>
    <w:rsid w:val="003775B8"/>
    <w:rsid w:val="003776AA"/>
    <w:rsid w:val="003777EF"/>
    <w:rsid w:val="0037780E"/>
    <w:rsid w:val="00377925"/>
    <w:rsid w:val="003779FF"/>
    <w:rsid w:val="00377A5B"/>
    <w:rsid w:val="00377C66"/>
    <w:rsid w:val="00377D5A"/>
    <w:rsid w:val="00377E3F"/>
    <w:rsid w:val="00377EFF"/>
    <w:rsid w:val="0038006E"/>
    <w:rsid w:val="0038016F"/>
    <w:rsid w:val="00380338"/>
    <w:rsid w:val="00380434"/>
    <w:rsid w:val="00380494"/>
    <w:rsid w:val="00380513"/>
    <w:rsid w:val="0038072E"/>
    <w:rsid w:val="003807C4"/>
    <w:rsid w:val="00380803"/>
    <w:rsid w:val="00380863"/>
    <w:rsid w:val="00380A03"/>
    <w:rsid w:val="00380B13"/>
    <w:rsid w:val="00380B38"/>
    <w:rsid w:val="00380B3E"/>
    <w:rsid w:val="00380BA8"/>
    <w:rsid w:val="00380BD3"/>
    <w:rsid w:val="003811A6"/>
    <w:rsid w:val="00381211"/>
    <w:rsid w:val="00381228"/>
    <w:rsid w:val="003812DF"/>
    <w:rsid w:val="003812E2"/>
    <w:rsid w:val="003812F7"/>
    <w:rsid w:val="00381332"/>
    <w:rsid w:val="0038139F"/>
    <w:rsid w:val="003813C2"/>
    <w:rsid w:val="003813EB"/>
    <w:rsid w:val="003813FE"/>
    <w:rsid w:val="00381546"/>
    <w:rsid w:val="00381592"/>
    <w:rsid w:val="00381771"/>
    <w:rsid w:val="003817DB"/>
    <w:rsid w:val="00381938"/>
    <w:rsid w:val="00381A4D"/>
    <w:rsid w:val="00381ACB"/>
    <w:rsid w:val="00381D04"/>
    <w:rsid w:val="00381FDF"/>
    <w:rsid w:val="003820CF"/>
    <w:rsid w:val="003820F7"/>
    <w:rsid w:val="00382150"/>
    <w:rsid w:val="00382449"/>
    <w:rsid w:val="0038246F"/>
    <w:rsid w:val="00382602"/>
    <w:rsid w:val="0038265B"/>
    <w:rsid w:val="00382739"/>
    <w:rsid w:val="003827E6"/>
    <w:rsid w:val="00382827"/>
    <w:rsid w:val="0038285D"/>
    <w:rsid w:val="003829AB"/>
    <w:rsid w:val="003829F8"/>
    <w:rsid w:val="00382AAE"/>
    <w:rsid w:val="00382C13"/>
    <w:rsid w:val="00382CED"/>
    <w:rsid w:val="00382D20"/>
    <w:rsid w:val="00382EC4"/>
    <w:rsid w:val="00382F1A"/>
    <w:rsid w:val="0038304B"/>
    <w:rsid w:val="003830E7"/>
    <w:rsid w:val="00383119"/>
    <w:rsid w:val="0038323F"/>
    <w:rsid w:val="00383282"/>
    <w:rsid w:val="003832EE"/>
    <w:rsid w:val="00383300"/>
    <w:rsid w:val="00383411"/>
    <w:rsid w:val="00383604"/>
    <w:rsid w:val="0038370F"/>
    <w:rsid w:val="00383732"/>
    <w:rsid w:val="00383778"/>
    <w:rsid w:val="00383830"/>
    <w:rsid w:val="003838E5"/>
    <w:rsid w:val="003838F2"/>
    <w:rsid w:val="003839F7"/>
    <w:rsid w:val="00383A2A"/>
    <w:rsid w:val="00383B2D"/>
    <w:rsid w:val="00383B30"/>
    <w:rsid w:val="00383B41"/>
    <w:rsid w:val="00383B5A"/>
    <w:rsid w:val="00383BAA"/>
    <w:rsid w:val="00383BE4"/>
    <w:rsid w:val="00383CCE"/>
    <w:rsid w:val="00383D3F"/>
    <w:rsid w:val="00383D55"/>
    <w:rsid w:val="00383D6C"/>
    <w:rsid w:val="00383D7C"/>
    <w:rsid w:val="00383EC4"/>
    <w:rsid w:val="00383ECB"/>
    <w:rsid w:val="0038417B"/>
    <w:rsid w:val="0038418C"/>
    <w:rsid w:val="0038425A"/>
    <w:rsid w:val="00384262"/>
    <w:rsid w:val="00384308"/>
    <w:rsid w:val="0038430F"/>
    <w:rsid w:val="00384555"/>
    <w:rsid w:val="00384A0C"/>
    <w:rsid w:val="00384AD4"/>
    <w:rsid w:val="00384AF4"/>
    <w:rsid w:val="00384B1F"/>
    <w:rsid w:val="00384D68"/>
    <w:rsid w:val="00384DBF"/>
    <w:rsid w:val="00384ED9"/>
    <w:rsid w:val="00384F7D"/>
    <w:rsid w:val="00384FE7"/>
    <w:rsid w:val="00385074"/>
    <w:rsid w:val="0038512C"/>
    <w:rsid w:val="0038526F"/>
    <w:rsid w:val="00385329"/>
    <w:rsid w:val="0038556C"/>
    <w:rsid w:val="0038561B"/>
    <w:rsid w:val="00385704"/>
    <w:rsid w:val="003857A0"/>
    <w:rsid w:val="003858E4"/>
    <w:rsid w:val="003859E3"/>
    <w:rsid w:val="00385B28"/>
    <w:rsid w:val="00385BDF"/>
    <w:rsid w:val="00385D62"/>
    <w:rsid w:val="00385DE4"/>
    <w:rsid w:val="00385E7F"/>
    <w:rsid w:val="00385EC8"/>
    <w:rsid w:val="00386164"/>
    <w:rsid w:val="00386306"/>
    <w:rsid w:val="0038649D"/>
    <w:rsid w:val="00386599"/>
    <w:rsid w:val="00386686"/>
    <w:rsid w:val="0038678E"/>
    <w:rsid w:val="0038682D"/>
    <w:rsid w:val="00386918"/>
    <w:rsid w:val="00386A8B"/>
    <w:rsid w:val="00386C4E"/>
    <w:rsid w:val="00386C60"/>
    <w:rsid w:val="00386DCB"/>
    <w:rsid w:val="00386E7A"/>
    <w:rsid w:val="00387347"/>
    <w:rsid w:val="003873A0"/>
    <w:rsid w:val="0038750F"/>
    <w:rsid w:val="003875CE"/>
    <w:rsid w:val="00387700"/>
    <w:rsid w:val="0038771E"/>
    <w:rsid w:val="00387760"/>
    <w:rsid w:val="00387771"/>
    <w:rsid w:val="0038799C"/>
    <w:rsid w:val="00387A93"/>
    <w:rsid w:val="00387B4E"/>
    <w:rsid w:val="00387B52"/>
    <w:rsid w:val="00387BE3"/>
    <w:rsid w:val="00387C6D"/>
    <w:rsid w:val="00387D6A"/>
    <w:rsid w:val="00387DD7"/>
    <w:rsid w:val="00387E30"/>
    <w:rsid w:val="00387E34"/>
    <w:rsid w:val="00387EEC"/>
    <w:rsid w:val="00387F69"/>
    <w:rsid w:val="00390115"/>
    <w:rsid w:val="00390181"/>
    <w:rsid w:val="003901A3"/>
    <w:rsid w:val="00390253"/>
    <w:rsid w:val="00390325"/>
    <w:rsid w:val="0039050C"/>
    <w:rsid w:val="00390A0F"/>
    <w:rsid w:val="00390BF4"/>
    <w:rsid w:val="00390D20"/>
    <w:rsid w:val="00390DCE"/>
    <w:rsid w:val="00390E04"/>
    <w:rsid w:val="00391135"/>
    <w:rsid w:val="00391226"/>
    <w:rsid w:val="0039164D"/>
    <w:rsid w:val="00391738"/>
    <w:rsid w:val="003917D9"/>
    <w:rsid w:val="003917F3"/>
    <w:rsid w:val="00391943"/>
    <w:rsid w:val="00391C6E"/>
    <w:rsid w:val="00391CEB"/>
    <w:rsid w:val="00391F0D"/>
    <w:rsid w:val="00391F45"/>
    <w:rsid w:val="00391FED"/>
    <w:rsid w:val="00392024"/>
    <w:rsid w:val="00392061"/>
    <w:rsid w:val="0039216A"/>
    <w:rsid w:val="00392223"/>
    <w:rsid w:val="00392662"/>
    <w:rsid w:val="00392810"/>
    <w:rsid w:val="00392904"/>
    <w:rsid w:val="00392A09"/>
    <w:rsid w:val="00392A19"/>
    <w:rsid w:val="00392A71"/>
    <w:rsid w:val="00392A79"/>
    <w:rsid w:val="00392B5F"/>
    <w:rsid w:val="00392C9E"/>
    <w:rsid w:val="00392DA7"/>
    <w:rsid w:val="00392F38"/>
    <w:rsid w:val="00392FB5"/>
    <w:rsid w:val="00392FD3"/>
    <w:rsid w:val="00393054"/>
    <w:rsid w:val="00393328"/>
    <w:rsid w:val="003935EE"/>
    <w:rsid w:val="00393609"/>
    <w:rsid w:val="003936CB"/>
    <w:rsid w:val="00393719"/>
    <w:rsid w:val="0039389F"/>
    <w:rsid w:val="003938A9"/>
    <w:rsid w:val="003938E8"/>
    <w:rsid w:val="00393960"/>
    <w:rsid w:val="00393990"/>
    <w:rsid w:val="00393A3E"/>
    <w:rsid w:val="00393D28"/>
    <w:rsid w:val="00393D29"/>
    <w:rsid w:val="00393F4A"/>
    <w:rsid w:val="00393FA1"/>
    <w:rsid w:val="003941FE"/>
    <w:rsid w:val="0039428F"/>
    <w:rsid w:val="003942A7"/>
    <w:rsid w:val="003942B1"/>
    <w:rsid w:val="0039432B"/>
    <w:rsid w:val="003943DA"/>
    <w:rsid w:val="00394404"/>
    <w:rsid w:val="003944F8"/>
    <w:rsid w:val="00394528"/>
    <w:rsid w:val="00394538"/>
    <w:rsid w:val="0039471B"/>
    <w:rsid w:val="003947EA"/>
    <w:rsid w:val="0039486E"/>
    <w:rsid w:val="00394A1D"/>
    <w:rsid w:val="00394AD0"/>
    <w:rsid w:val="00394B08"/>
    <w:rsid w:val="00394B6E"/>
    <w:rsid w:val="00394B92"/>
    <w:rsid w:val="00394C06"/>
    <w:rsid w:val="00394DAB"/>
    <w:rsid w:val="00394FB7"/>
    <w:rsid w:val="003950C8"/>
    <w:rsid w:val="0039513A"/>
    <w:rsid w:val="003951AE"/>
    <w:rsid w:val="00395236"/>
    <w:rsid w:val="00395272"/>
    <w:rsid w:val="00395419"/>
    <w:rsid w:val="003954B9"/>
    <w:rsid w:val="003954D5"/>
    <w:rsid w:val="00395538"/>
    <w:rsid w:val="0039571F"/>
    <w:rsid w:val="0039572E"/>
    <w:rsid w:val="00395787"/>
    <w:rsid w:val="003957F5"/>
    <w:rsid w:val="0039580D"/>
    <w:rsid w:val="00395849"/>
    <w:rsid w:val="0039597D"/>
    <w:rsid w:val="00395980"/>
    <w:rsid w:val="003959A0"/>
    <w:rsid w:val="003959F4"/>
    <w:rsid w:val="00395B63"/>
    <w:rsid w:val="00395CF8"/>
    <w:rsid w:val="00395E90"/>
    <w:rsid w:val="00395EAF"/>
    <w:rsid w:val="00395ED3"/>
    <w:rsid w:val="00396003"/>
    <w:rsid w:val="003962F6"/>
    <w:rsid w:val="0039664B"/>
    <w:rsid w:val="00396699"/>
    <w:rsid w:val="003966B5"/>
    <w:rsid w:val="0039676B"/>
    <w:rsid w:val="003967CB"/>
    <w:rsid w:val="003968A4"/>
    <w:rsid w:val="00396904"/>
    <w:rsid w:val="00396988"/>
    <w:rsid w:val="00396B20"/>
    <w:rsid w:val="00396CF2"/>
    <w:rsid w:val="00396DD0"/>
    <w:rsid w:val="00396EB7"/>
    <w:rsid w:val="00396ED9"/>
    <w:rsid w:val="00396F19"/>
    <w:rsid w:val="003970BE"/>
    <w:rsid w:val="0039718D"/>
    <w:rsid w:val="003971AB"/>
    <w:rsid w:val="003971D6"/>
    <w:rsid w:val="00397692"/>
    <w:rsid w:val="00397720"/>
    <w:rsid w:val="00397869"/>
    <w:rsid w:val="0039793D"/>
    <w:rsid w:val="00397A5F"/>
    <w:rsid w:val="00397AE8"/>
    <w:rsid w:val="00397B86"/>
    <w:rsid w:val="00397BCC"/>
    <w:rsid w:val="00397C84"/>
    <w:rsid w:val="00397CEB"/>
    <w:rsid w:val="00397F2A"/>
    <w:rsid w:val="003A003F"/>
    <w:rsid w:val="003A0426"/>
    <w:rsid w:val="003A05E3"/>
    <w:rsid w:val="003A07E9"/>
    <w:rsid w:val="003A0871"/>
    <w:rsid w:val="003A0965"/>
    <w:rsid w:val="003A0C73"/>
    <w:rsid w:val="003A0DCD"/>
    <w:rsid w:val="003A0E61"/>
    <w:rsid w:val="003A0EAB"/>
    <w:rsid w:val="003A0EC0"/>
    <w:rsid w:val="003A1588"/>
    <w:rsid w:val="003A1629"/>
    <w:rsid w:val="003A1659"/>
    <w:rsid w:val="003A1786"/>
    <w:rsid w:val="003A1799"/>
    <w:rsid w:val="003A1958"/>
    <w:rsid w:val="003A1AD2"/>
    <w:rsid w:val="003A1C60"/>
    <w:rsid w:val="003A1D14"/>
    <w:rsid w:val="003A1DE6"/>
    <w:rsid w:val="003A1E92"/>
    <w:rsid w:val="003A21F2"/>
    <w:rsid w:val="003A2388"/>
    <w:rsid w:val="003A2561"/>
    <w:rsid w:val="003A2563"/>
    <w:rsid w:val="003A267C"/>
    <w:rsid w:val="003A26BF"/>
    <w:rsid w:val="003A273B"/>
    <w:rsid w:val="003A27C2"/>
    <w:rsid w:val="003A27EB"/>
    <w:rsid w:val="003A29CE"/>
    <w:rsid w:val="003A2AE5"/>
    <w:rsid w:val="003A2B65"/>
    <w:rsid w:val="003A2EBB"/>
    <w:rsid w:val="003A2F96"/>
    <w:rsid w:val="003A308B"/>
    <w:rsid w:val="003A3470"/>
    <w:rsid w:val="003A353B"/>
    <w:rsid w:val="003A360F"/>
    <w:rsid w:val="003A362F"/>
    <w:rsid w:val="003A3646"/>
    <w:rsid w:val="003A3854"/>
    <w:rsid w:val="003A3954"/>
    <w:rsid w:val="003A3AF3"/>
    <w:rsid w:val="003A3B77"/>
    <w:rsid w:val="003A3BE7"/>
    <w:rsid w:val="003A3C01"/>
    <w:rsid w:val="003A3C70"/>
    <w:rsid w:val="003A3F4B"/>
    <w:rsid w:val="003A4061"/>
    <w:rsid w:val="003A4294"/>
    <w:rsid w:val="003A4326"/>
    <w:rsid w:val="003A43E5"/>
    <w:rsid w:val="003A43F7"/>
    <w:rsid w:val="003A44C6"/>
    <w:rsid w:val="003A4620"/>
    <w:rsid w:val="003A462A"/>
    <w:rsid w:val="003A47BB"/>
    <w:rsid w:val="003A4973"/>
    <w:rsid w:val="003A49B3"/>
    <w:rsid w:val="003A49DB"/>
    <w:rsid w:val="003A4A11"/>
    <w:rsid w:val="003A4C0B"/>
    <w:rsid w:val="003A4D42"/>
    <w:rsid w:val="003A4EB3"/>
    <w:rsid w:val="003A4F83"/>
    <w:rsid w:val="003A5148"/>
    <w:rsid w:val="003A528F"/>
    <w:rsid w:val="003A52A0"/>
    <w:rsid w:val="003A5441"/>
    <w:rsid w:val="003A554E"/>
    <w:rsid w:val="003A5559"/>
    <w:rsid w:val="003A5576"/>
    <w:rsid w:val="003A569D"/>
    <w:rsid w:val="003A5778"/>
    <w:rsid w:val="003A57A4"/>
    <w:rsid w:val="003A5821"/>
    <w:rsid w:val="003A5DB6"/>
    <w:rsid w:val="003A5F18"/>
    <w:rsid w:val="003A5F82"/>
    <w:rsid w:val="003A60C3"/>
    <w:rsid w:val="003A60FA"/>
    <w:rsid w:val="003A61DB"/>
    <w:rsid w:val="003A6230"/>
    <w:rsid w:val="003A6572"/>
    <w:rsid w:val="003A659C"/>
    <w:rsid w:val="003A66CD"/>
    <w:rsid w:val="003A678D"/>
    <w:rsid w:val="003A67CB"/>
    <w:rsid w:val="003A688B"/>
    <w:rsid w:val="003A68A6"/>
    <w:rsid w:val="003A68C7"/>
    <w:rsid w:val="003A6A91"/>
    <w:rsid w:val="003A6ACE"/>
    <w:rsid w:val="003A6DE1"/>
    <w:rsid w:val="003A6E01"/>
    <w:rsid w:val="003A6F04"/>
    <w:rsid w:val="003A70EF"/>
    <w:rsid w:val="003A714F"/>
    <w:rsid w:val="003A7629"/>
    <w:rsid w:val="003A781F"/>
    <w:rsid w:val="003A7838"/>
    <w:rsid w:val="003A78CF"/>
    <w:rsid w:val="003A7A61"/>
    <w:rsid w:val="003A7D41"/>
    <w:rsid w:val="003B0132"/>
    <w:rsid w:val="003B01AC"/>
    <w:rsid w:val="003B04A0"/>
    <w:rsid w:val="003B0533"/>
    <w:rsid w:val="003B056C"/>
    <w:rsid w:val="003B0623"/>
    <w:rsid w:val="003B0640"/>
    <w:rsid w:val="003B0B29"/>
    <w:rsid w:val="003B0BC6"/>
    <w:rsid w:val="003B0C51"/>
    <w:rsid w:val="003B0D49"/>
    <w:rsid w:val="003B0D74"/>
    <w:rsid w:val="003B0E3C"/>
    <w:rsid w:val="003B0E9A"/>
    <w:rsid w:val="003B0F32"/>
    <w:rsid w:val="003B119A"/>
    <w:rsid w:val="003B11A4"/>
    <w:rsid w:val="003B11FD"/>
    <w:rsid w:val="003B1219"/>
    <w:rsid w:val="003B12DE"/>
    <w:rsid w:val="003B134F"/>
    <w:rsid w:val="003B13AB"/>
    <w:rsid w:val="003B146F"/>
    <w:rsid w:val="003B1593"/>
    <w:rsid w:val="003B166D"/>
    <w:rsid w:val="003B169A"/>
    <w:rsid w:val="003B18AD"/>
    <w:rsid w:val="003B19B7"/>
    <w:rsid w:val="003B19C8"/>
    <w:rsid w:val="003B1B17"/>
    <w:rsid w:val="003B1CDB"/>
    <w:rsid w:val="003B1E40"/>
    <w:rsid w:val="003B1E66"/>
    <w:rsid w:val="003B1F59"/>
    <w:rsid w:val="003B1F61"/>
    <w:rsid w:val="003B21DF"/>
    <w:rsid w:val="003B2291"/>
    <w:rsid w:val="003B23C6"/>
    <w:rsid w:val="003B2503"/>
    <w:rsid w:val="003B25A6"/>
    <w:rsid w:val="003B25E2"/>
    <w:rsid w:val="003B25E6"/>
    <w:rsid w:val="003B26A1"/>
    <w:rsid w:val="003B271D"/>
    <w:rsid w:val="003B27D6"/>
    <w:rsid w:val="003B27F6"/>
    <w:rsid w:val="003B2825"/>
    <w:rsid w:val="003B2B6D"/>
    <w:rsid w:val="003B2CE9"/>
    <w:rsid w:val="003B2DDD"/>
    <w:rsid w:val="003B30AB"/>
    <w:rsid w:val="003B31A2"/>
    <w:rsid w:val="003B31B2"/>
    <w:rsid w:val="003B325D"/>
    <w:rsid w:val="003B34A9"/>
    <w:rsid w:val="003B34BA"/>
    <w:rsid w:val="003B361E"/>
    <w:rsid w:val="003B3708"/>
    <w:rsid w:val="003B38C0"/>
    <w:rsid w:val="003B3944"/>
    <w:rsid w:val="003B3999"/>
    <w:rsid w:val="003B3A01"/>
    <w:rsid w:val="003B3BE9"/>
    <w:rsid w:val="003B3E0F"/>
    <w:rsid w:val="003B3E4C"/>
    <w:rsid w:val="003B3F2E"/>
    <w:rsid w:val="003B40F5"/>
    <w:rsid w:val="003B4190"/>
    <w:rsid w:val="003B43AB"/>
    <w:rsid w:val="003B452E"/>
    <w:rsid w:val="003B4644"/>
    <w:rsid w:val="003B47C6"/>
    <w:rsid w:val="003B4A2A"/>
    <w:rsid w:val="003B4AD9"/>
    <w:rsid w:val="003B4B47"/>
    <w:rsid w:val="003B4C23"/>
    <w:rsid w:val="003B4E97"/>
    <w:rsid w:val="003B4ED6"/>
    <w:rsid w:val="003B50C4"/>
    <w:rsid w:val="003B50DE"/>
    <w:rsid w:val="003B51BE"/>
    <w:rsid w:val="003B51C2"/>
    <w:rsid w:val="003B51F9"/>
    <w:rsid w:val="003B52D0"/>
    <w:rsid w:val="003B53FA"/>
    <w:rsid w:val="003B563F"/>
    <w:rsid w:val="003B5960"/>
    <w:rsid w:val="003B59DE"/>
    <w:rsid w:val="003B5A97"/>
    <w:rsid w:val="003B5AF0"/>
    <w:rsid w:val="003B5BB0"/>
    <w:rsid w:val="003B5CBA"/>
    <w:rsid w:val="003B5E4D"/>
    <w:rsid w:val="003B5E72"/>
    <w:rsid w:val="003B5ECC"/>
    <w:rsid w:val="003B6192"/>
    <w:rsid w:val="003B61BA"/>
    <w:rsid w:val="003B63E6"/>
    <w:rsid w:val="003B6431"/>
    <w:rsid w:val="003B654E"/>
    <w:rsid w:val="003B68F5"/>
    <w:rsid w:val="003B6964"/>
    <w:rsid w:val="003B6A91"/>
    <w:rsid w:val="003B6ACB"/>
    <w:rsid w:val="003B6B29"/>
    <w:rsid w:val="003B6B58"/>
    <w:rsid w:val="003B6CBC"/>
    <w:rsid w:val="003B6F90"/>
    <w:rsid w:val="003B6FDF"/>
    <w:rsid w:val="003B703F"/>
    <w:rsid w:val="003B7043"/>
    <w:rsid w:val="003B7078"/>
    <w:rsid w:val="003B71C9"/>
    <w:rsid w:val="003B73A8"/>
    <w:rsid w:val="003B755B"/>
    <w:rsid w:val="003B7698"/>
    <w:rsid w:val="003B778B"/>
    <w:rsid w:val="003B7969"/>
    <w:rsid w:val="003C003D"/>
    <w:rsid w:val="003C007B"/>
    <w:rsid w:val="003C038F"/>
    <w:rsid w:val="003C0588"/>
    <w:rsid w:val="003C0751"/>
    <w:rsid w:val="003C07C3"/>
    <w:rsid w:val="003C0863"/>
    <w:rsid w:val="003C08F6"/>
    <w:rsid w:val="003C0937"/>
    <w:rsid w:val="003C0AD4"/>
    <w:rsid w:val="003C0BC8"/>
    <w:rsid w:val="003C0C3E"/>
    <w:rsid w:val="003C0F50"/>
    <w:rsid w:val="003C109E"/>
    <w:rsid w:val="003C10F0"/>
    <w:rsid w:val="003C114E"/>
    <w:rsid w:val="003C122F"/>
    <w:rsid w:val="003C12DA"/>
    <w:rsid w:val="003C146C"/>
    <w:rsid w:val="003C14CB"/>
    <w:rsid w:val="003C14DF"/>
    <w:rsid w:val="003C1510"/>
    <w:rsid w:val="003C15C6"/>
    <w:rsid w:val="003C1609"/>
    <w:rsid w:val="003C1670"/>
    <w:rsid w:val="003C1745"/>
    <w:rsid w:val="003C1785"/>
    <w:rsid w:val="003C1814"/>
    <w:rsid w:val="003C1862"/>
    <w:rsid w:val="003C18A6"/>
    <w:rsid w:val="003C18DB"/>
    <w:rsid w:val="003C1BAD"/>
    <w:rsid w:val="003C1E91"/>
    <w:rsid w:val="003C1EE0"/>
    <w:rsid w:val="003C2169"/>
    <w:rsid w:val="003C22C8"/>
    <w:rsid w:val="003C22E2"/>
    <w:rsid w:val="003C2566"/>
    <w:rsid w:val="003C2971"/>
    <w:rsid w:val="003C29DE"/>
    <w:rsid w:val="003C2A18"/>
    <w:rsid w:val="003C2AC6"/>
    <w:rsid w:val="003C2B2B"/>
    <w:rsid w:val="003C2CF4"/>
    <w:rsid w:val="003C2D8F"/>
    <w:rsid w:val="003C2DDF"/>
    <w:rsid w:val="003C2E6C"/>
    <w:rsid w:val="003C2E84"/>
    <w:rsid w:val="003C2FDD"/>
    <w:rsid w:val="003C3194"/>
    <w:rsid w:val="003C3296"/>
    <w:rsid w:val="003C3469"/>
    <w:rsid w:val="003C34CD"/>
    <w:rsid w:val="003C351C"/>
    <w:rsid w:val="003C35E1"/>
    <w:rsid w:val="003C370B"/>
    <w:rsid w:val="003C39EB"/>
    <w:rsid w:val="003C3A89"/>
    <w:rsid w:val="003C3AFE"/>
    <w:rsid w:val="003C3B07"/>
    <w:rsid w:val="003C3B1F"/>
    <w:rsid w:val="003C3CE4"/>
    <w:rsid w:val="003C41B0"/>
    <w:rsid w:val="003C4247"/>
    <w:rsid w:val="003C4332"/>
    <w:rsid w:val="003C450A"/>
    <w:rsid w:val="003C4549"/>
    <w:rsid w:val="003C45B4"/>
    <w:rsid w:val="003C45E9"/>
    <w:rsid w:val="003C4919"/>
    <w:rsid w:val="003C4A4B"/>
    <w:rsid w:val="003C4B26"/>
    <w:rsid w:val="003C4B2A"/>
    <w:rsid w:val="003C4D82"/>
    <w:rsid w:val="003C4E2F"/>
    <w:rsid w:val="003C4F2B"/>
    <w:rsid w:val="003C4F34"/>
    <w:rsid w:val="003C51CB"/>
    <w:rsid w:val="003C524A"/>
    <w:rsid w:val="003C54E8"/>
    <w:rsid w:val="003C555E"/>
    <w:rsid w:val="003C55C7"/>
    <w:rsid w:val="003C56C1"/>
    <w:rsid w:val="003C5758"/>
    <w:rsid w:val="003C5824"/>
    <w:rsid w:val="003C5853"/>
    <w:rsid w:val="003C58B8"/>
    <w:rsid w:val="003C59B3"/>
    <w:rsid w:val="003C5A47"/>
    <w:rsid w:val="003C5AA7"/>
    <w:rsid w:val="003C5B08"/>
    <w:rsid w:val="003C5C13"/>
    <w:rsid w:val="003C5C87"/>
    <w:rsid w:val="003C5CB2"/>
    <w:rsid w:val="003C5E1D"/>
    <w:rsid w:val="003C5ED4"/>
    <w:rsid w:val="003C5EF9"/>
    <w:rsid w:val="003C5F92"/>
    <w:rsid w:val="003C612F"/>
    <w:rsid w:val="003C6134"/>
    <w:rsid w:val="003C6154"/>
    <w:rsid w:val="003C61DE"/>
    <w:rsid w:val="003C6256"/>
    <w:rsid w:val="003C6266"/>
    <w:rsid w:val="003C64CB"/>
    <w:rsid w:val="003C64D5"/>
    <w:rsid w:val="003C650A"/>
    <w:rsid w:val="003C6535"/>
    <w:rsid w:val="003C66EF"/>
    <w:rsid w:val="003C6719"/>
    <w:rsid w:val="003C69D1"/>
    <w:rsid w:val="003C6B40"/>
    <w:rsid w:val="003C6B9E"/>
    <w:rsid w:val="003C6C5E"/>
    <w:rsid w:val="003C6FE4"/>
    <w:rsid w:val="003C7118"/>
    <w:rsid w:val="003C7370"/>
    <w:rsid w:val="003C737D"/>
    <w:rsid w:val="003C743D"/>
    <w:rsid w:val="003C744F"/>
    <w:rsid w:val="003C74FB"/>
    <w:rsid w:val="003C776B"/>
    <w:rsid w:val="003C79C5"/>
    <w:rsid w:val="003C7D00"/>
    <w:rsid w:val="003C7DF4"/>
    <w:rsid w:val="003C7E63"/>
    <w:rsid w:val="003D01FD"/>
    <w:rsid w:val="003D020D"/>
    <w:rsid w:val="003D0255"/>
    <w:rsid w:val="003D02BD"/>
    <w:rsid w:val="003D0335"/>
    <w:rsid w:val="003D0398"/>
    <w:rsid w:val="003D061D"/>
    <w:rsid w:val="003D0624"/>
    <w:rsid w:val="003D06B6"/>
    <w:rsid w:val="003D0754"/>
    <w:rsid w:val="003D0769"/>
    <w:rsid w:val="003D078D"/>
    <w:rsid w:val="003D07AA"/>
    <w:rsid w:val="003D0822"/>
    <w:rsid w:val="003D08F1"/>
    <w:rsid w:val="003D0929"/>
    <w:rsid w:val="003D0A06"/>
    <w:rsid w:val="003D0A33"/>
    <w:rsid w:val="003D0BD7"/>
    <w:rsid w:val="003D0C4A"/>
    <w:rsid w:val="003D0CAB"/>
    <w:rsid w:val="003D0D5A"/>
    <w:rsid w:val="003D0E26"/>
    <w:rsid w:val="003D0E58"/>
    <w:rsid w:val="003D0F99"/>
    <w:rsid w:val="003D128B"/>
    <w:rsid w:val="003D12FA"/>
    <w:rsid w:val="003D141F"/>
    <w:rsid w:val="003D148C"/>
    <w:rsid w:val="003D1515"/>
    <w:rsid w:val="003D1695"/>
    <w:rsid w:val="003D16D6"/>
    <w:rsid w:val="003D16F0"/>
    <w:rsid w:val="003D1871"/>
    <w:rsid w:val="003D18F6"/>
    <w:rsid w:val="003D1A5E"/>
    <w:rsid w:val="003D1B4F"/>
    <w:rsid w:val="003D1B54"/>
    <w:rsid w:val="003D1BE3"/>
    <w:rsid w:val="003D1CF0"/>
    <w:rsid w:val="003D1D86"/>
    <w:rsid w:val="003D1E0C"/>
    <w:rsid w:val="003D1F0B"/>
    <w:rsid w:val="003D1F5A"/>
    <w:rsid w:val="003D206D"/>
    <w:rsid w:val="003D213A"/>
    <w:rsid w:val="003D2390"/>
    <w:rsid w:val="003D26D9"/>
    <w:rsid w:val="003D2709"/>
    <w:rsid w:val="003D2813"/>
    <w:rsid w:val="003D2975"/>
    <w:rsid w:val="003D2B8C"/>
    <w:rsid w:val="003D2C10"/>
    <w:rsid w:val="003D2CBF"/>
    <w:rsid w:val="003D2D30"/>
    <w:rsid w:val="003D2E3D"/>
    <w:rsid w:val="003D2F07"/>
    <w:rsid w:val="003D3054"/>
    <w:rsid w:val="003D312D"/>
    <w:rsid w:val="003D31AE"/>
    <w:rsid w:val="003D32B4"/>
    <w:rsid w:val="003D337D"/>
    <w:rsid w:val="003D347C"/>
    <w:rsid w:val="003D36EF"/>
    <w:rsid w:val="003D38BB"/>
    <w:rsid w:val="003D38EC"/>
    <w:rsid w:val="003D3901"/>
    <w:rsid w:val="003D396E"/>
    <w:rsid w:val="003D3B6C"/>
    <w:rsid w:val="003D3B99"/>
    <w:rsid w:val="003D3CB1"/>
    <w:rsid w:val="003D3CBE"/>
    <w:rsid w:val="003D3D7A"/>
    <w:rsid w:val="003D3DCA"/>
    <w:rsid w:val="003D3E1F"/>
    <w:rsid w:val="003D3E66"/>
    <w:rsid w:val="003D3EC4"/>
    <w:rsid w:val="003D3EC9"/>
    <w:rsid w:val="003D4057"/>
    <w:rsid w:val="003D4105"/>
    <w:rsid w:val="003D4265"/>
    <w:rsid w:val="003D42AD"/>
    <w:rsid w:val="003D4325"/>
    <w:rsid w:val="003D438D"/>
    <w:rsid w:val="003D44E2"/>
    <w:rsid w:val="003D452A"/>
    <w:rsid w:val="003D4705"/>
    <w:rsid w:val="003D4923"/>
    <w:rsid w:val="003D4954"/>
    <w:rsid w:val="003D49F8"/>
    <w:rsid w:val="003D4A4C"/>
    <w:rsid w:val="003D4B0D"/>
    <w:rsid w:val="003D4D2A"/>
    <w:rsid w:val="003D4E46"/>
    <w:rsid w:val="003D4E65"/>
    <w:rsid w:val="003D5020"/>
    <w:rsid w:val="003D5043"/>
    <w:rsid w:val="003D5099"/>
    <w:rsid w:val="003D511B"/>
    <w:rsid w:val="003D5217"/>
    <w:rsid w:val="003D5229"/>
    <w:rsid w:val="003D529E"/>
    <w:rsid w:val="003D5523"/>
    <w:rsid w:val="003D557E"/>
    <w:rsid w:val="003D55D6"/>
    <w:rsid w:val="003D5710"/>
    <w:rsid w:val="003D5773"/>
    <w:rsid w:val="003D5822"/>
    <w:rsid w:val="003D584F"/>
    <w:rsid w:val="003D5907"/>
    <w:rsid w:val="003D5A88"/>
    <w:rsid w:val="003D5B09"/>
    <w:rsid w:val="003D5BD1"/>
    <w:rsid w:val="003D5C7E"/>
    <w:rsid w:val="003D5D0D"/>
    <w:rsid w:val="003D5D23"/>
    <w:rsid w:val="003D5E6F"/>
    <w:rsid w:val="003D6084"/>
    <w:rsid w:val="003D6116"/>
    <w:rsid w:val="003D626D"/>
    <w:rsid w:val="003D627A"/>
    <w:rsid w:val="003D632E"/>
    <w:rsid w:val="003D64D4"/>
    <w:rsid w:val="003D6566"/>
    <w:rsid w:val="003D6A3D"/>
    <w:rsid w:val="003D6B25"/>
    <w:rsid w:val="003D6B88"/>
    <w:rsid w:val="003D6C4D"/>
    <w:rsid w:val="003D6DDD"/>
    <w:rsid w:val="003D714D"/>
    <w:rsid w:val="003D7184"/>
    <w:rsid w:val="003D7346"/>
    <w:rsid w:val="003D7390"/>
    <w:rsid w:val="003D7574"/>
    <w:rsid w:val="003D7609"/>
    <w:rsid w:val="003D7871"/>
    <w:rsid w:val="003D7982"/>
    <w:rsid w:val="003D7A2E"/>
    <w:rsid w:val="003D7AC0"/>
    <w:rsid w:val="003D7B8A"/>
    <w:rsid w:val="003D7BF2"/>
    <w:rsid w:val="003D7C78"/>
    <w:rsid w:val="003D7C7F"/>
    <w:rsid w:val="003D7CC1"/>
    <w:rsid w:val="003D7D14"/>
    <w:rsid w:val="003D7D68"/>
    <w:rsid w:val="003D7DA5"/>
    <w:rsid w:val="003D7E38"/>
    <w:rsid w:val="003D7FB8"/>
    <w:rsid w:val="003D7FE5"/>
    <w:rsid w:val="003E0189"/>
    <w:rsid w:val="003E01E6"/>
    <w:rsid w:val="003E022E"/>
    <w:rsid w:val="003E0326"/>
    <w:rsid w:val="003E054B"/>
    <w:rsid w:val="003E074A"/>
    <w:rsid w:val="003E07A2"/>
    <w:rsid w:val="003E0909"/>
    <w:rsid w:val="003E0BBE"/>
    <w:rsid w:val="003E0CB0"/>
    <w:rsid w:val="003E0CB6"/>
    <w:rsid w:val="003E0D24"/>
    <w:rsid w:val="003E1119"/>
    <w:rsid w:val="003E113D"/>
    <w:rsid w:val="003E118D"/>
    <w:rsid w:val="003E13B2"/>
    <w:rsid w:val="003E1418"/>
    <w:rsid w:val="003E1443"/>
    <w:rsid w:val="003E15A8"/>
    <w:rsid w:val="003E15CD"/>
    <w:rsid w:val="003E1702"/>
    <w:rsid w:val="003E17E1"/>
    <w:rsid w:val="003E1827"/>
    <w:rsid w:val="003E19C8"/>
    <w:rsid w:val="003E1A7A"/>
    <w:rsid w:val="003E1AB6"/>
    <w:rsid w:val="003E1BB6"/>
    <w:rsid w:val="003E1BC6"/>
    <w:rsid w:val="003E1D69"/>
    <w:rsid w:val="003E1D81"/>
    <w:rsid w:val="003E1E06"/>
    <w:rsid w:val="003E1EA7"/>
    <w:rsid w:val="003E1FC7"/>
    <w:rsid w:val="003E21AE"/>
    <w:rsid w:val="003E224D"/>
    <w:rsid w:val="003E2362"/>
    <w:rsid w:val="003E2564"/>
    <w:rsid w:val="003E25B6"/>
    <w:rsid w:val="003E25DC"/>
    <w:rsid w:val="003E263A"/>
    <w:rsid w:val="003E26E8"/>
    <w:rsid w:val="003E2762"/>
    <w:rsid w:val="003E27F5"/>
    <w:rsid w:val="003E282F"/>
    <w:rsid w:val="003E28C2"/>
    <w:rsid w:val="003E2A9F"/>
    <w:rsid w:val="003E2CD1"/>
    <w:rsid w:val="003E2D83"/>
    <w:rsid w:val="003E304A"/>
    <w:rsid w:val="003E304B"/>
    <w:rsid w:val="003E3064"/>
    <w:rsid w:val="003E317F"/>
    <w:rsid w:val="003E3199"/>
    <w:rsid w:val="003E31DC"/>
    <w:rsid w:val="003E3272"/>
    <w:rsid w:val="003E343E"/>
    <w:rsid w:val="003E34DE"/>
    <w:rsid w:val="003E3567"/>
    <w:rsid w:val="003E359E"/>
    <w:rsid w:val="003E37AB"/>
    <w:rsid w:val="003E37B7"/>
    <w:rsid w:val="003E3949"/>
    <w:rsid w:val="003E3A05"/>
    <w:rsid w:val="003E3A12"/>
    <w:rsid w:val="003E3A3C"/>
    <w:rsid w:val="003E3A4F"/>
    <w:rsid w:val="003E3B44"/>
    <w:rsid w:val="003E3D39"/>
    <w:rsid w:val="003E3DCD"/>
    <w:rsid w:val="003E3E13"/>
    <w:rsid w:val="003E3EEC"/>
    <w:rsid w:val="003E3F99"/>
    <w:rsid w:val="003E404B"/>
    <w:rsid w:val="003E41DF"/>
    <w:rsid w:val="003E4256"/>
    <w:rsid w:val="003E4350"/>
    <w:rsid w:val="003E4372"/>
    <w:rsid w:val="003E44AF"/>
    <w:rsid w:val="003E452D"/>
    <w:rsid w:val="003E460D"/>
    <w:rsid w:val="003E4638"/>
    <w:rsid w:val="003E46CA"/>
    <w:rsid w:val="003E4783"/>
    <w:rsid w:val="003E47F4"/>
    <w:rsid w:val="003E4807"/>
    <w:rsid w:val="003E4925"/>
    <w:rsid w:val="003E5323"/>
    <w:rsid w:val="003E56A1"/>
    <w:rsid w:val="003E57B5"/>
    <w:rsid w:val="003E5839"/>
    <w:rsid w:val="003E5AE3"/>
    <w:rsid w:val="003E5BC7"/>
    <w:rsid w:val="003E5D32"/>
    <w:rsid w:val="003E5DAD"/>
    <w:rsid w:val="003E5E58"/>
    <w:rsid w:val="003E62E4"/>
    <w:rsid w:val="003E6438"/>
    <w:rsid w:val="003E66D9"/>
    <w:rsid w:val="003E6765"/>
    <w:rsid w:val="003E688E"/>
    <w:rsid w:val="003E69F1"/>
    <w:rsid w:val="003E6B59"/>
    <w:rsid w:val="003E6B81"/>
    <w:rsid w:val="003E6C62"/>
    <w:rsid w:val="003E6CCF"/>
    <w:rsid w:val="003E6DCA"/>
    <w:rsid w:val="003E6EE3"/>
    <w:rsid w:val="003E714A"/>
    <w:rsid w:val="003E71E8"/>
    <w:rsid w:val="003E72BB"/>
    <w:rsid w:val="003E734F"/>
    <w:rsid w:val="003E73D1"/>
    <w:rsid w:val="003E751D"/>
    <w:rsid w:val="003E7574"/>
    <w:rsid w:val="003E75D2"/>
    <w:rsid w:val="003E7629"/>
    <w:rsid w:val="003E77E2"/>
    <w:rsid w:val="003E79C6"/>
    <w:rsid w:val="003E7AC1"/>
    <w:rsid w:val="003E7AE6"/>
    <w:rsid w:val="003E7B03"/>
    <w:rsid w:val="003E7BD6"/>
    <w:rsid w:val="003E7D79"/>
    <w:rsid w:val="003F0128"/>
    <w:rsid w:val="003F0251"/>
    <w:rsid w:val="003F026B"/>
    <w:rsid w:val="003F03B5"/>
    <w:rsid w:val="003F0750"/>
    <w:rsid w:val="003F075A"/>
    <w:rsid w:val="003F0781"/>
    <w:rsid w:val="003F07BF"/>
    <w:rsid w:val="003F080C"/>
    <w:rsid w:val="003F0B73"/>
    <w:rsid w:val="003F0D36"/>
    <w:rsid w:val="003F0DE3"/>
    <w:rsid w:val="003F100F"/>
    <w:rsid w:val="003F11E6"/>
    <w:rsid w:val="003F12CE"/>
    <w:rsid w:val="003F143D"/>
    <w:rsid w:val="003F1518"/>
    <w:rsid w:val="003F152A"/>
    <w:rsid w:val="003F1592"/>
    <w:rsid w:val="003F15CA"/>
    <w:rsid w:val="003F15D4"/>
    <w:rsid w:val="003F15E0"/>
    <w:rsid w:val="003F164E"/>
    <w:rsid w:val="003F17E3"/>
    <w:rsid w:val="003F17F0"/>
    <w:rsid w:val="003F1844"/>
    <w:rsid w:val="003F1997"/>
    <w:rsid w:val="003F1AFF"/>
    <w:rsid w:val="003F1B87"/>
    <w:rsid w:val="003F1C0E"/>
    <w:rsid w:val="003F1CD1"/>
    <w:rsid w:val="003F1D1A"/>
    <w:rsid w:val="003F1FC3"/>
    <w:rsid w:val="003F23EE"/>
    <w:rsid w:val="003F2416"/>
    <w:rsid w:val="003F247F"/>
    <w:rsid w:val="003F2534"/>
    <w:rsid w:val="003F2653"/>
    <w:rsid w:val="003F275B"/>
    <w:rsid w:val="003F27BB"/>
    <w:rsid w:val="003F27C2"/>
    <w:rsid w:val="003F27D4"/>
    <w:rsid w:val="003F29B3"/>
    <w:rsid w:val="003F2A0F"/>
    <w:rsid w:val="003F2B3D"/>
    <w:rsid w:val="003F2B6C"/>
    <w:rsid w:val="003F2D2E"/>
    <w:rsid w:val="003F2E9F"/>
    <w:rsid w:val="003F3000"/>
    <w:rsid w:val="003F3007"/>
    <w:rsid w:val="003F3034"/>
    <w:rsid w:val="003F30B0"/>
    <w:rsid w:val="003F3267"/>
    <w:rsid w:val="003F3281"/>
    <w:rsid w:val="003F3533"/>
    <w:rsid w:val="003F35D2"/>
    <w:rsid w:val="003F362F"/>
    <w:rsid w:val="003F3678"/>
    <w:rsid w:val="003F3691"/>
    <w:rsid w:val="003F378A"/>
    <w:rsid w:val="003F37A6"/>
    <w:rsid w:val="003F37FD"/>
    <w:rsid w:val="003F386D"/>
    <w:rsid w:val="003F38F0"/>
    <w:rsid w:val="003F39CA"/>
    <w:rsid w:val="003F39EE"/>
    <w:rsid w:val="003F3A8F"/>
    <w:rsid w:val="003F3BD6"/>
    <w:rsid w:val="003F3CFE"/>
    <w:rsid w:val="003F3E48"/>
    <w:rsid w:val="003F3EA4"/>
    <w:rsid w:val="003F4029"/>
    <w:rsid w:val="003F41A8"/>
    <w:rsid w:val="003F4266"/>
    <w:rsid w:val="003F42FD"/>
    <w:rsid w:val="003F43CA"/>
    <w:rsid w:val="003F465E"/>
    <w:rsid w:val="003F4695"/>
    <w:rsid w:val="003F4708"/>
    <w:rsid w:val="003F4769"/>
    <w:rsid w:val="003F47E7"/>
    <w:rsid w:val="003F48E5"/>
    <w:rsid w:val="003F49B3"/>
    <w:rsid w:val="003F4B6D"/>
    <w:rsid w:val="003F4D3B"/>
    <w:rsid w:val="003F4D83"/>
    <w:rsid w:val="003F4F07"/>
    <w:rsid w:val="003F50CF"/>
    <w:rsid w:val="003F50E6"/>
    <w:rsid w:val="003F5423"/>
    <w:rsid w:val="003F54D3"/>
    <w:rsid w:val="003F5516"/>
    <w:rsid w:val="003F55B7"/>
    <w:rsid w:val="003F57CC"/>
    <w:rsid w:val="003F57DB"/>
    <w:rsid w:val="003F5AB0"/>
    <w:rsid w:val="003F5B63"/>
    <w:rsid w:val="003F5EA1"/>
    <w:rsid w:val="003F5FA3"/>
    <w:rsid w:val="003F5FAA"/>
    <w:rsid w:val="003F6105"/>
    <w:rsid w:val="003F6222"/>
    <w:rsid w:val="003F630C"/>
    <w:rsid w:val="003F67AB"/>
    <w:rsid w:val="003F6890"/>
    <w:rsid w:val="003F698D"/>
    <w:rsid w:val="003F69C1"/>
    <w:rsid w:val="003F6A54"/>
    <w:rsid w:val="003F6A91"/>
    <w:rsid w:val="003F6C31"/>
    <w:rsid w:val="003F6F49"/>
    <w:rsid w:val="003F6F9A"/>
    <w:rsid w:val="003F70B5"/>
    <w:rsid w:val="003F71B2"/>
    <w:rsid w:val="003F7356"/>
    <w:rsid w:val="003F7519"/>
    <w:rsid w:val="003F7534"/>
    <w:rsid w:val="003F76A5"/>
    <w:rsid w:val="003F77A7"/>
    <w:rsid w:val="003F77B6"/>
    <w:rsid w:val="003F7845"/>
    <w:rsid w:val="003F786D"/>
    <w:rsid w:val="003F789F"/>
    <w:rsid w:val="003F78A1"/>
    <w:rsid w:val="003F78CA"/>
    <w:rsid w:val="003F78D7"/>
    <w:rsid w:val="003F79E4"/>
    <w:rsid w:val="003F7A4D"/>
    <w:rsid w:val="003F7AFA"/>
    <w:rsid w:val="003F7CA5"/>
    <w:rsid w:val="003F7DCC"/>
    <w:rsid w:val="003F7E9D"/>
    <w:rsid w:val="003F7F7D"/>
    <w:rsid w:val="003F7FC8"/>
    <w:rsid w:val="004000A1"/>
    <w:rsid w:val="0040010B"/>
    <w:rsid w:val="00400173"/>
    <w:rsid w:val="00400242"/>
    <w:rsid w:val="004002EF"/>
    <w:rsid w:val="0040046D"/>
    <w:rsid w:val="00400554"/>
    <w:rsid w:val="0040058C"/>
    <w:rsid w:val="00400949"/>
    <w:rsid w:val="004009BB"/>
    <w:rsid w:val="004009E6"/>
    <w:rsid w:val="00400A47"/>
    <w:rsid w:val="00400ABE"/>
    <w:rsid w:val="00400CC1"/>
    <w:rsid w:val="00400F53"/>
    <w:rsid w:val="00400F85"/>
    <w:rsid w:val="00401014"/>
    <w:rsid w:val="00401051"/>
    <w:rsid w:val="00401108"/>
    <w:rsid w:val="004011DE"/>
    <w:rsid w:val="00401577"/>
    <w:rsid w:val="004015C6"/>
    <w:rsid w:val="00401618"/>
    <w:rsid w:val="00401624"/>
    <w:rsid w:val="00401643"/>
    <w:rsid w:val="00401695"/>
    <w:rsid w:val="0040169B"/>
    <w:rsid w:val="00401790"/>
    <w:rsid w:val="0040185C"/>
    <w:rsid w:val="00401984"/>
    <w:rsid w:val="00401C4E"/>
    <w:rsid w:val="004020D1"/>
    <w:rsid w:val="00402157"/>
    <w:rsid w:val="004021AF"/>
    <w:rsid w:val="004022B3"/>
    <w:rsid w:val="0040235A"/>
    <w:rsid w:val="0040235F"/>
    <w:rsid w:val="0040236B"/>
    <w:rsid w:val="0040246E"/>
    <w:rsid w:val="004024C2"/>
    <w:rsid w:val="0040252C"/>
    <w:rsid w:val="00402628"/>
    <w:rsid w:val="00402758"/>
    <w:rsid w:val="004027A7"/>
    <w:rsid w:val="004028F3"/>
    <w:rsid w:val="00402909"/>
    <w:rsid w:val="0040295B"/>
    <w:rsid w:val="004029EA"/>
    <w:rsid w:val="00402C2E"/>
    <w:rsid w:val="00402CB9"/>
    <w:rsid w:val="00403178"/>
    <w:rsid w:val="00403239"/>
    <w:rsid w:val="00403331"/>
    <w:rsid w:val="004033BF"/>
    <w:rsid w:val="0040340E"/>
    <w:rsid w:val="0040343C"/>
    <w:rsid w:val="004034D4"/>
    <w:rsid w:val="004034DB"/>
    <w:rsid w:val="00403562"/>
    <w:rsid w:val="0040375E"/>
    <w:rsid w:val="004037FF"/>
    <w:rsid w:val="00403865"/>
    <w:rsid w:val="0040389B"/>
    <w:rsid w:val="004038CD"/>
    <w:rsid w:val="00403940"/>
    <w:rsid w:val="004039BE"/>
    <w:rsid w:val="00403C7C"/>
    <w:rsid w:val="00403C90"/>
    <w:rsid w:val="00403D58"/>
    <w:rsid w:val="00403F7F"/>
    <w:rsid w:val="00404008"/>
    <w:rsid w:val="0040410D"/>
    <w:rsid w:val="004041EE"/>
    <w:rsid w:val="004042B4"/>
    <w:rsid w:val="00404353"/>
    <w:rsid w:val="0040436D"/>
    <w:rsid w:val="0040442A"/>
    <w:rsid w:val="00404476"/>
    <w:rsid w:val="004045FA"/>
    <w:rsid w:val="0040465F"/>
    <w:rsid w:val="00404683"/>
    <w:rsid w:val="00404854"/>
    <w:rsid w:val="00404884"/>
    <w:rsid w:val="004048AB"/>
    <w:rsid w:val="004049E6"/>
    <w:rsid w:val="00404A0B"/>
    <w:rsid w:val="00404A96"/>
    <w:rsid w:val="00404ABF"/>
    <w:rsid w:val="00404BFD"/>
    <w:rsid w:val="00404CC7"/>
    <w:rsid w:val="00404D13"/>
    <w:rsid w:val="00404D68"/>
    <w:rsid w:val="00404DD1"/>
    <w:rsid w:val="00404E09"/>
    <w:rsid w:val="00404F4E"/>
    <w:rsid w:val="00404F6B"/>
    <w:rsid w:val="00405118"/>
    <w:rsid w:val="0040515A"/>
    <w:rsid w:val="0040515D"/>
    <w:rsid w:val="00405160"/>
    <w:rsid w:val="0040524F"/>
    <w:rsid w:val="0040536E"/>
    <w:rsid w:val="0040540F"/>
    <w:rsid w:val="004056C2"/>
    <w:rsid w:val="00405746"/>
    <w:rsid w:val="0040577D"/>
    <w:rsid w:val="004057E5"/>
    <w:rsid w:val="00405815"/>
    <w:rsid w:val="00405873"/>
    <w:rsid w:val="00405911"/>
    <w:rsid w:val="0040592B"/>
    <w:rsid w:val="004059B4"/>
    <w:rsid w:val="00405BFD"/>
    <w:rsid w:val="00405DCB"/>
    <w:rsid w:val="004060A0"/>
    <w:rsid w:val="0040632A"/>
    <w:rsid w:val="00406380"/>
    <w:rsid w:val="004063C9"/>
    <w:rsid w:val="004064CB"/>
    <w:rsid w:val="00406757"/>
    <w:rsid w:val="0040676D"/>
    <w:rsid w:val="0040680E"/>
    <w:rsid w:val="00406837"/>
    <w:rsid w:val="0040684A"/>
    <w:rsid w:val="004068EF"/>
    <w:rsid w:val="0040690E"/>
    <w:rsid w:val="00406C5C"/>
    <w:rsid w:val="00406C92"/>
    <w:rsid w:val="00406DAD"/>
    <w:rsid w:val="00406DBB"/>
    <w:rsid w:val="00406F16"/>
    <w:rsid w:val="00406F3A"/>
    <w:rsid w:val="0040711C"/>
    <w:rsid w:val="00407156"/>
    <w:rsid w:val="00407169"/>
    <w:rsid w:val="00407206"/>
    <w:rsid w:val="0040730A"/>
    <w:rsid w:val="0040738D"/>
    <w:rsid w:val="004073D8"/>
    <w:rsid w:val="004075C1"/>
    <w:rsid w:val="00407992"/>
    <w:rsid w:val="004079DC"/>
    <w:rsid w:val="00407CEF"/>
    <w:rsid w:val="00407DA3"/>
    <w:rsid w:val="00407DAE"/>
    <w:rsid w:val="00407E44"/>
    <w:rsid w:val="00407E95"/>
    <w:rsid w:val="00407EAA"/>
    <w:rsid w:val="00410569"/>
    <w:rsid w:val="0041056A"/>
    <w:rsid w:val="0041081A"/>
    <w:rsid w:val="00410A06"/>
    <w:rsid w:val="00410AA5"/>
    <w:rsid w:val="00410AF1"/>
    <w:rsid w:val="00410AF5"/>
    <w:rsid w:val="00410BFB"/>
    <w:rsid w:val="00410C22"/>
    <w:rsid w:val="00410C3C"/>
    <w:rsid w:val="00410C82"/>
    <w:rsid w:val="00410CB5"/>
    <w:rsid w:val="00410D00"/>
    <w:rsid w:val="00410D94"/>
    <w:rsid w:val="00410E01"/>
    <w:rsid w:val="0041108D"/>
    <w:rsid w:val="0041130A"/>
    <w:rsid w:val="00411352"/>
    <w:rsid w:val="00411991"/>
    <w:rsid w:val="00411A22"/>
    <w:rsid w:val="00411A3D"/>
    <w:rsid w:val="00411AD9"/>
    <w:rsid w:val="00411B26"/>
    <w:rsid w:val="00411D3F"/>
    <w:rsid w:val="00411ED4"/>
    <w:rsid w:val="00411ED6"/>
    <w:rsid w:val="00411EDA"/>
    <w:rsid w:val="00411F82"/>
    <w:rsid w:val="00412045"/>
    <w:rsid w:val="00412089"/>
    <w:rsid w:val="00412107"/>
    <w:rsid w:val="00412152"/>
    <w:rsid w:val="00412224"/>
    <w:rsid w:val="00412280"/>
    <w:rsid w:val="00412320"/>
    <w:rsid w:val="0041236B"/>
    <w:rsid w:val="00412A34"/>
    <w:rsid w:val="00412AE9"/>
    <w:rsid w:val="00412B42"/>
    <w:rsid w:val="00412C29"/>
    <w:rsid w:val="00412C8D"/>
    <w:rsid w:val="00412F02"/>
    <w:rsid w:val="004131B0"/>
    <w:rsid w:val="004131E2"/>
    <w:rsid w:val="0041333A"/>
    <w:rsid w:val="004134BF"/>
    <w:rsid w:val="00413540"/>
    <w:rsid w:val="00413701"/>
    <w:rsid w:val="0041371A"/>
    <w:rsid w:val="00413883"/>
    <w:rsid w:val="00413956"/>
    <w:rsid w:val="004139A9"/>
    <w:rsid w:val="00413A74"/>
    <w:rsid w:val="00413A99"/>
    <w:rsid w:val="00413BC2"/>
    <w:rsid w:val="00413C78"/>
    <w:rsid w:val="00413D5C"/>
    <w:rsid w:val="00413E6E"/>
    <w:rsid w:val="00413FF4"/>
    <w:rsid w:val="004140B7"/>
    <w:rsid w:val="00414107"/>
    <w:rsid w:val="00414363"/>
    <w:rsid w:val="00414401"/>
    <w:rsid w:val="0041445B"/>
    <w:rsid w:val="00414488"/>
    <w:rsid w:val="0041453E"/>
    <w:rsid w:val="00414563"/>
    <w:rsid w:val="00414613"/>
    <w:rsid w:val="00414621"/>
    <w:rsid w:val="004147EA"/>
    <w:rsid w:val="00414940"/>
    <w:rsid w:val="00414A1A"/>
    <w:rsid w:val="00414AA0"/>
    <w:rsid w:val="00414E1C"/>
    <w:rsid w:val="00414E5A"/>
    <w:rsid w:val="00414EEC"/>
    <w:rsid w:val="004150C2"/>
    <w:rsid w:val="004150E9"/>
    <w:rsid w:val="004150FA"/>
    <w:rsid w:val="00415509"/>
    <w:rsid w:val="00415690"/>
    <w:rsid w:val="00415799"/>
    <w:rsid w:val="0041592F"/>
    <w:rsid w:val="0041595D"/>
    <w:rsid w:val="00415A3E"/>
    <w:rsid w:val="00415A80"/>
    <w:rsid w:val="00415A89"/>
    <w:rsid w:val="00415BA7"/>
    <w:rsid w:val="00415BBD"/>
    <w:rsid w:val="00415C01"/>
    <w:rsid w:val="00415D4D"/>
    <w:rsid w:val="00415E36"/>
    <w:rsid w:val="00415EEE"/>
    <w:rsid w:val="00415FD9"/>
    <w:rsid w:val="0041614D"/>
    <w:rsid w:val="004161E3"/>
    <w:rsid w:val="00416283"/>
    <w:rsid w:val="004162EC"/>
    <w:rsid w:val="004164CC"/>
    <w:rsid w:val="004164EE"/>
    <w:rsid w:val="0041655A"/>
    <w:rsid w:val="0041662C"/>
    <w:rsid w:val="00416715"/>
    <w:rsid w:val="0041679C"/>
    <w:rsid w:val="00416871"/>
    <w:rsid w:val="004168E9"/>
    <w:rsid w:val="00416A20"/>
    <w:rsid w:val="00416B3E"/>
    <w:rsid w:val="00416B3F"/>
    <w:rsid w:val="00416E6B"/>
    <w:rsid w:val="00416E82"/>
    <w:rsid w:val="00417123"/>
    <w:rsid w:val="0041717F"/>
    <w:rsid w:val="004171AC"/>
    <w:rsid w:val="00417232"/>
    <w:rsid w:val="004174ED"/>
    <w:rsid w:val="004175A9"/>
    <w:rsid w:val="0041767B"/>
    <w:rsid w:val="00417699"/>
    <w:rsid w:val="004176E9"/>
    <w:rsid w:val="004178C0"/>
    <w:rsid w:val="00417929"/>
    <w:rsid w:val="0041794F"/>
    <w:rsid w:val="00417A0B"/>
    <w:rsid w:val="00417AB1"/>
    <w:rsid w:val="00417BA4"/>
    <w:rsid w:val="00417C5D"/>
    <w:rsid w:val="00417CAA"/>
    <w:rsid w:val="00417CDC"/>
    <w:rsid w:val="00417DA9"/>
    <w:rsid w:val="00417DC5"/>
    <w:rsid w:val="00417E8E"/>
    <w:rsid w:val="00417E8F"/>
    <w:rsid w:val="004200BD"/>
    <w:rsid w:val="004200D8"/>
    <w:rsid w:val="00420175"/>
    <w:rsid w:val="004201BB"/>
    <w:rsid w:val="004201CC"/>
    <w:rsid w:val="00420256"/>
    <w:rsid w:val="00420257"/>
    <w:rsid w:val="00420456"/>
    <w:rsid w:val="00420541"/>
    <w:rsid w:val="004205E6"/>
    <w:rsid w:val="00420709"/>
    <w:rsid w:val="0042070D"/>
    <w:rsid w:val="00420770"/>
    <w:rsid w:val="0042088C"/>
    <w:rsid w:val="00420899"/>
    <w:rsid w:val="00420AA5"/>
    <w:rsid w:val="00420DE5"/>
    <w:rsid w:val="00420F59"/>
    <w:rsid w:val="00420F8C"/>
    <w:rsid w:val="00420FC3"/>
    <w:rsid w:val="0042111D"/>
    <w:rsid w:val="0042134D"/>
    <w:rsid w:val="0042141C"/>
    <w:rsid w:val="004214D5"/>
    <w:rsid w:val="0042158C"/>
    <w:rsid w:val="00421737"/>
    <w:rsid w:val="00421843"/>
    <w:rsid w:val="00421908"/>
    <w:rsid w:val="004219F1"/>
    <w:rsid w:val="00421B25"/>
    <w:rsid w:val="00421B70"/>
    <w:rsid w:val="00421BBD"/>
    <w:rsid w:val="00421DD6"/>
    <w:rsid w:val="0042203D"/>
    <w:rsid w:val="00422087"/>
    <w:rsid w:val="00422119"/>
    <w:rsid w:val="00422123"/>
    <w:rsid w:val="00422170"/>
    <w:rsid w:val="004222F4"/>
    <w:rsid w:val="00422306"/>
    <w:rsid w:val="00422347"/>
    <w:rsid w:val="00422437"/>
    <w:rsid w:val="00422653"/>
    <w:rsid w:val="004227D7"/>
    <w:rsid w:val="004229D9"/>
    <w:rsid w:val="00422A4F"/>
    <w:rsid w:val="00422C21"/>
    <w:rsid w:val="00422CCB"/>
    <w:rsid w:val="00422D15"/>
    <w:rsid w:val="00422DA3"/>
    <w:rsid w:val="004231FF"/>
    <w:rsid w:val="00423318"/>
    <w:rsid w:val="00423397"/>
    <w:rsid w:val="004238EF"/>
    <w:rsid w:val="00423931"/>
    <w:rsid w:val="004239F8"/>
    <w:rsid w:val="00423A9A"/>
    <w:rsid w:val="00423ABF"/>
    <w:rsid w:val="00423C40"/>
    <w:rsid w:val="00423C8E"/>
    <w:rsid w:val="00423CF9"/>
    <w:rsid w:val="00423E58"/>
    <w:rsid w:val="00423E99"/>
    <w:rsid w:val="00423EC7"/>
    <w:rsid w:val="0042410B"/>
    <w:rsid w:val="0042418D"/>
    <w:rsid w:val="0042420C"/>
    <w:rsid w:val="004243FB"/>
    <w:rsid w:val="0042441D"/>
    <w:rsid w:val="004244B9"/>
    <w:rsid w:val="004244FF"/>
    <w:rsid w:val="004246A2"/>
    <w:rsid w:val="004246F2"/>
    <w:rsid w:val="0042485A"/>
    <w:rsid w:val="0042495F"/>
    <w:rsid w:val="004249D3"/>
    <w:rsid w:val="00424A26"/>
    <w:rsid w:val="00424BE6"/>
    <w:rsid w:val="00424CD4"/>
    <w:rsid w:val="00424D01"/>
    <w:rsid w:val="00424E10"/>
    <w:rsid w:val="00425023"/>
    <w:rsid w:val="00425047"/>
    <w:rsid w:val="004250C5"/>
    <w:rsid w:val="0042513E"/>
    <w:rsid w:val="00425157"/>
    <w:rsid w:val="004252A9"/>
    <w:rsid w:val="00425351"/>
    <w:rsid w:val="0042547A"/>
    <w:rsid w:val="004254DF"/>
    <w:rsid w:val="004254EB"/>
    <w:rsid w:val="00425713"/>
    <w:rsid w:val="00425735"/>
    <w:rsid w:val="00425915"/>
    <w:rsid w:val="004259B5"/>
    <w:rsid w:val="00425A57"/>
    <w:rsid w:val="00425AF7"/>
    <w:rsid w:val="00425BA7"/>
    <w:rsid w:val="00425DA9"/>
    <w:rsid w:val="00425E0A"/>
    <w:rsid w:val="00425E3B"/>
    <w:rsid w:val="00425E94"/>
    <w:rsid w:val="00425E9E"/>
    <w:rsid w:val="00425F9E"/>
    <w:rsid w:val="00425FA8"/>
    <w:rsid w:val="004262BA"/>
    <w:rsid w:val="0042638D"/>
    <w:rsid w:val="0042642B"/>
    <w:rsid w:val="004264AE"/>
    <w:rsid w:val="004264C3"/>
    <w:rsid w:val="0042689E"/>
    <w:rsid w:val="0042690D"/>
    <w:rsid w:val="0042691F"/>
    <w:rsid w:val="0042692A"/>
    <w:rsid w:val="00426B19"/>
    <w:rsid w:val="00426BD1"/>
    <w:rsid w:val="00426D59"/>
    <w:rsid w:val="00426DFC"/>
    <w:rsid w:val="00426F85"/>
    <w:rsid w:val="00427258"/>
    <w:rsid w:val="004273FE"/>
    <w:rsid w:val="00427404"/>
    <w:rsid w:val="00427422"/>
    <w:rsid w:val="004274BA"/>
    <w:rsid w:val="0042755C"/>
    <w:rsid w:val="004275B0"/>
    <w:rsid w:val="004276A8"/>
    <w:rsid w:val="004276F2"/>
    <w:rsid w:val="004278A3"/>
    <w:rsid w:val="00427931"/>
    <w:rsid w:val="00427B06"/>
    <w:rsid w:val="00427E11"/>
    <w:rsid w:val="00427E52"/>
    <w:rsid w:val="00427E54"/>
    <w:rsid w:val="0043034E"/>
    <w:rsid w:val="00430471"/>
    <w:rsid w:val="004304D0"/>
    <w:rsid w:val="00430519"/>
    <w:rsid w:val="00430559"/>
    <w:rsid w:val="004306A1"/>
    <w:rsid w:val="004306D6"/>
    <w:rsid w:val="004307A0"/>
    <w:rsid w:val="004307B2"/>
    <w:rsid w:val="0043081E"/>
    <w:rsid w:val="00430A4D"/>
    <w:rsid w:val="00430A98"/>
    <w:rsid w:val="00430CCF"/>
    <w:rsid w:val="00430D78"/>
    <w:rsid w:val="00430DA4"/>
    <w:rsid w:val="00430EA6"/>
    <w:rsid w:val="00430EE3"/>
    <w:rsid w:val="00431001"/>
    <w:rsid w:val="004311D9"/>
    <w:rsid w:val="004312CC"/>
    <w:rsid w:val="004313C0"/>
    <w:rsid w:val="00431576"/>
    <w:rsid w:val="0043160C"/>
    <w:rsid w:val="0043161A"/>
    <w:rsid w:val="004316E1"/>
    <w:rsid w:val="004317C1"/>
    <w:rsid w:val="004317C4"/>
    <w:rsid w:val="00431978"/>
    <w:rsid w:val="0043198C"/>
    <w:rsid w:val="00431E8A"/>
    <w:rsid w:val="00431F3E"/>
    <w:rsid w:val="00431FD5"/>
    <w:rsid w:val="00432196"/>
    <w:rsid w:val="00432511"/>
    <w:rsid w:val="0043255F"/>
    <w:rsid w:val="004326A8"/>
    <w:rsid w:val="0043274D"/>
    <w:rsid w:val="004328B6"/>
    <w:rsid w:val="00432901"/>
    <w:rsid w:val="00432902"/>
    <w:rsid w:val="00432926"/>
    <w:rsid w:val="00432A55"/>
    <w:rsid w:val="00432A5C"/>
    <w:rsid w:val="00432AAA"/>
    <w:rsid w:val="00432BC1"/>
    <w:rsid w:val="00432DB7"/>
    <w:rsid w:val="00432F62"/>
    <w:rsid w:val="00432FBB"/>
    <w:rsid w:val="00433080"/>
    <w:rsid w:val="004331C3"/>
    <w:rsid w:val="004333BF"/>
    <w:rsid w:val="0043357C"/>
    <w:rsid w:val="00433697"/>
    <w:rsid w:val="00433742"/>
    <w:rsid w:val="00433884"/>
    <w:rsid w:val="00433B29"/>
    <w:rsid w:val="00433B7D"/>
    <w:rsid w:val="00433BFB"/>
    <w:rsid w:val="00433C26"/>
    <w:rsid w:val="00433CE9"/>
    <w:rsid w:val="00433F7A"/>
    <w:rsid w:val="0043407B"/>
    <w:rsid w:val="0043410C"/>
    <w:rsid w:val="00434452"/>
    <w:rsid w:val="004344D7"/>
    <w:rsid w:val="0043453C"/>
    <w:rsid w:val="0043462F"/>
    <w:rsid w:val="004347CD"/>
    <w:rsid w:val="0043492D"/>
    <w:rsid w:val="00434AAA"/>
    <w:rsid w:val="00434AB5"/>
    <w:rsid w:val="00434AC6"/>
    <w:rsid w:val="00434D1A"/>
    <w:rsid w:val="00434D3A"/>
    <w:rsid w:val="00434FD1"/>
    <w:rsid w:val="00434FE4"/>
    <w:rsid w:val="004350C2"/>
    <w:rsid w:val="00435229"/>
    <w:rsid w:val="0043531E"/>
    <w:rsid w:val="0043558E"/>
    <w:rsid w:val="00435675"/>
    <w:rsid w:val="00435703"/>
    <w:rsid w:val="00435828"/>
    <w:rsid w:val="00435920"/>
    <w:rsid w:val="00435F17"/>
    <w:rsid w:val="00435F3E"/>
    <w:rsid w:val="00435FAC"/>
    <w:rsid w:val="0043611B"/>
    <w:rsid w:val="004361FF"/>
    <w:rsid w:val="0043620E"/>
    <w:rsid w:val="0043623A"/>
    <w:rsid w:val="0043623B"/>
    <w:rsid w:val="004362CA"/>
    <w:rsid w:val="004362F4"/>
    <w:rsid w:val="00436388"/>
    <w:rsid w:val="004363F2"/>
    <w:rsid w:val="004364A6"/>
    <w:rsid w:val="004368B5"/>
    <w:rsid w:val="00436940"/>
    <w:rsid w:val="00436963"/>
    <w:rsid w:val="00436B89"/>
    <w:rsid w:val="00436C14"/>
    <w:rsid w:val="00436F50"/>
    <w:rsid w:val="00437204"/>
    <w:rsid w:val="0043720F"/>
    <w:rsid w:val="004372C3"/>
    <w:rsid w:val="00437364"/>
    <w:rsid w:val="0043740C"/>
    <w:rsid w:val="0043758C"/>
    <w:rsid w:val="004375AB"/>
    <w:rsid w:val="0043763C"/>
    <w:rsid w:val="0043773A"/>
    <w:rsid w:val="0043789E"/>
    <w:rsid w:val="00437B5C"/>
    <w:rsid w:val="00437BAC"/>
    <w:rsid w:val="00437C4F"/>
    <w:rsid w:val="00437EDA"/>
    <w:rsid w:val="00437F7A"/>
    <w:rsid w:val="00437FC0"/>
    <w:rsid w:val="00440070"/>
    <w:rsid w:val="0044014C"/>
    <w:rsid w:val="004401C2"/>
    <w:rsid w:val="00440274"/>
    <w:rsid w:val="00440295"/>
    <w:rsid w:val="004402BB"/>
    <w:rsid w:val="0044064D"/>
    <w:rsid w:val="0044072E"/>
    <w:rsid w:val="00440832"/>
    <w:rsid w:val="00440852"/>
    <w:rsid w:val="00440E99"/>
    <w:rsid w:val="00440FA4"/>
    <w:rsid w:val="00441020"/>
    <w:rsid w:val="00441073"/>
    <w:rsid w:val="0044107D"/>
    <w:rsid w:val="00441190"/>
    <w:rsid w:val="0044121E"/>
    <w:rsid w:val="00441328"/>
    <w:rsid w:val="004413D7"/>
    <w:rsid w:val="00441401"/>
    <w:rsid w:val="00441420"/>
    <w:rsid w:val="0044142A"/>
    <w:rsid w:val="00441572"/>
    <w:rsid w:val="0044158D"/>
    <w:rsid w:val="0044168E"/>
    <w:rsid w:val="004416A7"/>
    <w:rsid w:val="00441EB5"/>
    <w:rsid w:val="00441ED3"/>
    <w:rsid w:val="00441FC4"/>
    <w:rsid w:val="004420F7"/>
    <w:rsid w:val="004421FD"/>
    <w:rsid w:val="00442244"/>
    <w:rsid w:val="00442333"/>
    <w:rsid w:val="004425CB"/>
    <w:rsid w:val="0044264A"/>
    <w:rsid w:val="00442915"/>
    <w:rsid w:val="004429BD"/>
    <w:rsid w:val="00442A44"/>
    <w:rsid w:val="00442B85"/>
    <w:rsid w:val="00442CD5"/>
    <w:rsid w:val="00442E86"/>
    <w:rsid w:val="00442EB0"/>
    <w:rsid w:val="0044300E"/>
    <w:rsid w:val="0044302F"/>
    <w:rsid w:val="0044309E"/>
    <w:rsid w:val="004431B9"/>
    <w:rsid w:val="00443237"/>
    <w:rsid w:val="0044346C"/>
    <w:rsid w:val="004434C5"/>
    <w:rsid w:val="00443781"/>
    <w:rsid w:val="0044380D"/>
    <w:rsid w:val="00443A02"/>
    <w:rsid w:val="00443A38"/>
    <w:rsid w:val="00443C3C"/>
    <w:rsid w:val="00443DDB"/>
    <w:rsid w:val="00443EE6"/>
    <w:rsid w:val="00443F61"/>
    <w:rsid w:val="00443FC2"/>
    <w:rsid w:val="0044424B"/>
    <w:rsid w:val="004442B2"/>
    <w:rsid w:val="00444320"/>
    <w:rsid w:val="00444363"/>
    <w:rsid w:val="004443C3"/>
    <w:rsid w:val="00444489"/>
    <w:rsid w:val="00444537"/>
    <w:rsid w:val="004445A6"/>
    <w:rsid w:val="00444688"/>
    <w:rsid w:val="0044471A"/>
    <w:rsid w:val="0044478D"/>
    <w:rsid w:val="004447D8"/>
    <w:rsid w:val="004447F0"/>
    <w:rsid w:val="00444831"/>
    <w:rsid w:val="004449CC"/>
    <w:rsid w:val="00444A79"/>
    <w:rsid w:val="00444AEF"/>
    <w:rsid w:val="00444CDC"/>
    <w:rsid w:val="00444D1A"/>
    <w:rsid w:val="00444DB0"/>
    <w:rsid w:val="00444DD5"/>
    <w:rsid w:val="00444E95"/>
    <w:rsid w:val="00444ECC"/>
    <w:rsid w:val="00444ECF"/>
    <w:rsid w:val="00444EE7"/>
    <w:rsid w:val="00444FB3"/>
    <w:rsid w:val="00444FDB"/>
    <w:rsid w:val="004453E1"/>
    <w:rsid w:val="004453FA"/>
    <w:rsid w:val="00445582"/>
    <w:rsid w:val="004455A5"/>
    <w:rsid w:val="0044565B"/>
    <w:rsid w:val="004456D4"/>
    <w:rsid w:val="0044579F"/>
    <w:rsid w:val="0044587F"/>
    <w:rsid w:val="00445942"/>
    <w:rsid w:val="00445B4B"/>
    <w:rsid w:val="00445BE7"/>
    <w:rsid w:val="00445EBB"/>
    <w:rsid w:val="00446003"/>
    <w:rsid w:val="00446035"/>
    <w:rsid w:val="004461A2"/>
    <w:rsid w:val="0044626F"/>
    <w:rsid w:val="004462A7"/>
    <w:rsid w:val="00446548"/>
    <w:rsid w:val="004466CD"/>
    <w:rsid w:val="00446817"/>
    <w:rsid w:val="0044699B"/>
    <w:rsid w:val="004469C1"/>
    <w:rsid w:val="004469D6"/>
    <w:rsid w:val="00446A72"/>
    <w:rsid w:val="00446B47"/>
    <w:rsid w:val="00446C35"/>
    <w:rsid w:val="00446FC0"/>
    <w:rsid w:val="00446FE3"/>
    <w:rsid w:val="00447149"/>
    <w:rsid w:val="00447192"/>
    <w:rsid w:val="0044727D"/>
    <w:rsid w:val="00447309"/>
    <w:rsid w:val="0044736B"/>
    <w:rsid w:val="00447376"/>
    <w:rsid w:val="00447380"/>
    <w:rsid w:val="004474CC"/>
    <w:rsid w:val="004474D1"/>
    <w:rsid w:val="004475B4"/>
    <w:rsid w:val="00447663"/>
    <w:rsid w:val="004476AC"/>
    <w:rsid w:val="004477E7"/>
    <w:rsid w:val="00447903"/>
    <w:rsid w:val="004479C8"/>
    <w:rsid w:val="00447A48"/>
    <w:rsid w:val="00447AD5"/>
    <w:rsid w:val="00447B9D"/>
    <w:rsid w:val="00447CB2"/>
    <w:rsid w:val="00447D22"/>
    <w:rsid w:val="00447D5D"/>
    <w:rsid w:val="00447DB4"/>
    <w:rsid w:val="00447EB5"/>
    <w:rsid w:val="00447F27"/>
    <w:rsid w:val="00447F9D"/>
    <w:rsid w:val="0045007C"/>
    <w:rsid w:val="00450100"/>
    <w:rsid w:val="004501CF"/>
    <w:rsid w:val="00450210"/>
    <w:rsid w:val="0045022A"/>
    <w:rsid w:val="00450256"/>
    <w:rsid w:val="004502F4"/>
    <w:rsid w:val="004503DF"/>
    <w:rsid w:val="00450420"/>
    <w:rsid w:val="004504B2"/>
    <w:rsid w:val="004504D6"/>
    <w:rsid w:val="004504F1"/>
    <w:rsid w:val="0045056B"/>
    <w:rsid w:val="004506D9"/>
    <w:rsid w:val="00450714"/>
    <w:rsid w:val="0045084F"/>
    <w:rsid w:val="00450968"/>
    <w:rsid w:val="00450B05"/>
    <w:rsid w:val="00450B81"/>
    <w:rsid w:val="00450BEF"/>
    <w:rsid w:val="00450C71"/>
    <w:rsid w:val="00450E5F"/>
    <w:rsid w:val="00450ED7"/>
    <w:rsid w:val="0045107F"/>
    <w:rsid w:val="004510CC"/>
    <w:rsid w:val="0045128B"/>
    <w:rsid w:val="004512FC"/>
    <w:rsid w:val="00451371"/>
    <w:rsid w:val="004515AF"/>
    <w:rsid w:val="00451649"/>
    <w:rsid w:val="0045170F"/>
    <w:rsid w:val="00451716"/>
    <w:rsid w:val="00451765"/>
    <w:rsid w:val="00451812"/>
    <w:rsid w:val="004518EB"/>
    <w:rsid w:val="004519E6"/>
    <w:rsid w:val="00451B3A"/>
    <w:rsid w:val="00451D30"/>
    <w:rsid w:val="00451D52"/>
    <w:rsid w:val="00451D5B"/>
    <w:rsid w:val="00451F19"/>
    <w:rsid w:val="004520B5"/>
    <w:rsid w:val="0045221D"/>
    <w:rsid w:val="00452351"/>
    <w:rsid w:val="0045243B"/>
    <w:rsid w:val="00452464"/>
    <w:rsid w:val="00452490"/>
    <w:rsid w:val="004529FD"/>
    <w:rsid w:val="00452DEC"/>
    <w:rsid w:val="00452F2B"/>
    <w:rsid w:val="00452FA4"/>
    <w:rsid w:val="0045312D"/>
    <w:rsid w:val="0045321A"/>
    <w:rsid w:val="0045324B"/>
    <w:rsid w:val="0045343B"/>
    <w:rsid w:val="00453859"/>
    <w:rsid w:val="00453976"/>
    <w:rsid w:val="004539DC"/>
    <w:rsid w:val="00453B38"/>
    <w:rsid w:val="00453B84"/>
    <w:rsid w:val="00453CBD"/>
    <w:rsid w:val="00453D38"/>
    <w:rsid w:val="00453EAD"/>
    <w:rsid w:val="00453F46"/>
    <w:rsid w:val="004540F5"/>
    <w:rsid w:val="004541D7"/>
    <w:rsid w:val="00454244"/>
    <w:rsid w:val="00454325"/>
    <w:rsid w:val="004544E9"/>
    <w:rsid w:val="00454509"/>
    <w:rsid w:val="00454618"/>
    <w:rsid w:val="00454645"/>
    <w:rsid w:val="00454649"/>
    <w:rsid w:val="00454722"/>
    <w:rsid w:val="00454742"/>
    <w:rsid w:val="00454884"/>
    <w:rsid w:val="004548A7"/>
    <w:rsid w:val="00454949"/>
    <w:rsid w:val="00454C14"/>
    <w:rsid w:val="00454CA2"/>
    <w:rsid w:val="00454DB6"/>
    <w:rsid w:val="00454EA6"/>
    <w:rsid w:val="00454F43"/>
    <w:rsid w:val="00454FE4"/>
    <w:rsid w:val="004550B6"/>
    <w:rsid w:val="00455179"/>
    <w:rsid w:val="0045535C"/>
    <w:rsid w:val="0045538D"/>
    <w:rsid w:val="004554C6"/>
    <w:rsid w:val="0045569C"/>
    <w:rsid w:val="004556F2"/>
    <w:rsid w:val="00455784"/>
    <w:rsid w:val="00455795"/>
    <w:rsid w:val="0045589A"/>
    <w:rsid w:val="004558D2"/>
    <w:rsid w:val="00455A0D"/>
    <w:rsid w:val="00455CBB"/>
    <w:rsid w:val="00455FBF"/>
    <w:rsid w:val="004563F0"/>
    <w:rsid w:val="004567C9"/>
    <w:rsid w:val="004567DF"/>
    <w:rsid w:val="00456A7A"/>
    <w:rsid w:val="00456C05"/>
    <w:rsid w:val="00456C28"/>
    <w:rsid w:val="00456D7E"/>
    <w:rsid w:val="00456E27"/>
    <w:rsid w:val="00457091"/>
    <w:rsid w:val="0045717B"/>
    <w:rsid w:val="004571E2"/>
    <w:rsid w:val="00457429"/>
    <w:rsid w:val="00457465"/>
    <w:rsid w:val="00457638"/>
    <w:rsid w:val="00457A77"/>
    <w:rsid w:val="00457AA1"/>
    <w:rsid w:val="00457B01"/>
    <w:rsid w:val="00457B4C"/>
    <w:rsid w:val="00457C24"/>
    <w:rsid w:val="00457C42"/>
    <w:rsid w:val="00457C96"/>
    <w:rsid w:val="00457CD1"/>
    <w:rsid w:val="00457DE5"/>
    <w:rsid w:val="00457EA5"/>
    <w:rsid w:val="00457F21"/>
    <w:rsid w:val="00457FFB"/>
    <w:rsid w:val="00460075"/>
    <w:rsid w:val="004600CE"/>
    <w:rsid w:val="0046013A"/>
    <w:rsid w:val="0046019A"/>
    <w:rsid w:val="004601B3"/>
    <w:rsid w:val="00460206"/>
    <w:rsid w:val="00460571"/>
    <w:rsid w:val="00460705"/>
    <w:rsid w:val="00460723"/>
    <w:rsid w:val="0046078B"/>
    <w:rsid w:val="004607B6"/>
    <w:rsid w:val="004607BE"/>
    <w:rsid w:val="004609A8"/>
    <w:rsid w:val="00460A36"/>
    <w:rsid w:val="00460BE2"/>
    <w:rsid w:val="00460E30"/>
    <w:rsid w:val="00460F98"/>
    <w:rsid w:val="004611D9"/>
    <w:rsid w:val="004617B3"/>
    <w:rsid w:val="00461824"/>
    <w:rsid w:val="00461881"/>
    <w:rsid w:val="004618DA"/>
    <w:rsid w:val="00461C0C"/>
    <w:rsid w:val="00461C75"/>
    <w:rsid w:val="0046200E"/>
    <w:rsid w:val="004620D0"/>
    <w:rsid w:val="0046213E"/>
    <w:rsid w:val="004621AD"/>
    <w:rsid w:val="004621B2"/>
    <w:rsid w:val="0046231B"/>
    <w:rsid w:val="00462341"/>
    <w:rsid w:val="00462605"/>
    <w:rsid w:val="004626E1"/>
    <w:rsid w:val="00462852"/>
    <w:rsid w:val="00462890"/>
    <w:rsid w:val="004628C5"/>
    <w:rsid w:val="0046296E"/>
    <w:rsid w:val="0046298D"/>
    <w:rsid w:val="00462A4D"/>
    <w:rsid w:val="00462C23"/>
    <w:rsid w:val="00462C47"/>
    <w:rsid w:val="00462E1C"/>
    <w:rsid w:val="00462E6D"/>
    <w:rsid w:val="00462E85"/>
    <w:rsid w:val="00462F3D"/>
    <w:rsid w:val="004630F7"/>
    <w:rsid w:val="00463446"/>
    <w:rsid w:val="00463506"/>
    <w:rsid w:val="004635D9"/>
    <w:rsid w:val="00463683"/>
    <w:rsid w:val="00463788"/>
    <w:rsid w:val="0046381D"/>
    <w:rsid w:val="00463955"/>
    <w:rsid w:val="00463A17"/>
    <w:rsid w:val="00463A84"/>
    <w:rsid w:val="00463ABA"/>
    <w:rsid w:val="00463BF2"/>
    <w:rsid w:val="00463C76"/>
    <w:rsid w:val="00463D4F"/>
    <w:rsid w:val="00463F6F"/>
    <w:rsid w:val="00464209"/>
    <w:rsid w:val="004642FD"/>
    <w:rsid w:val="004644A2"/>
    <w:rsid w:val="0046478C"/>
    <w:rsid w:val="004648BD"/>
    <w:rsid w:val="0046490C"/>
    <w:rsid w:val="00464B9E"/>
    <w:rsid w:val="00464C13"/>
    <w:rsid w:val="00464C82"/>
    <w:rsid w:val="00464D70"/>
    <w:rsid w:val="00464EBC"/>
    <w:rsid w:val="0046501F"/>
    <w:rsid w:val="00465070"/>
    <w:rsid w:val="004650B3"/>
    <w:rsid w:val="00465126"/>
    <w:rsid w:val="0046516A"/>
    <w:rsid w:val="004651D8"/>
    <w:rsid w:val="004653A0"/>
    <w:rsid w:val="00465439"/>
    <w:rsid w:val="00465659"/>
    <w:rsid w:val="00465950"/>
    <w:rsid w:val="004659FC"/>
    <w:rsid w:val="00465CAE"/>
    <w:rsid w:val="00465DAB"/>
    <w:rsid w:val="00465E3D"/>
    <w:rsid w:val="0046604C"/>
    <w:rsid w:val="004660F2"/>
    <w:rsid w:val="00466289"/>
    <w:rsid w:val="0046636D"/>
    <w:rsid w:val="004663EE"/>
    <w:rsid w:val="00466656"/>
    <w:rsid w:val="0046665B"/>
    <w:rsid w:val="004668A4"/>
    <w:rsid w:val="00466997"/>
    <w:rsid w:val="004669CE"/>
    <w:rsid w:val="00466A22"/>
    <w:rsid w:val="00466A60"/>
    <w:rsid w:val="00466A8E"/>
    <w:rsid w:val="00466BAC"/>
    <w:rsid w:val="00466C19"/>
    <w:rsid w:val="00466D79"/>
    <w:rsid w:val="00466D86"/>
    <w:rsid w:val="00466F66"/>
    <w:rsid w:val="00466FBC"/>
    <w:rsid w:val="004673E1"/>
    <w:rsid w:val="00467664"/>
    <w:rsid w:val="00467670"/>
    <w:rsid w:val="0046767A"/>
    <w:rsid w:val="004677BC"/>
    <w:rsid w:val="00467910"/>
    <w:rsid w:val="0046793B"/>
    <w:rsid w:val="00467A3E"/>
    <w:rsid w:val="00467A68"/>
    <w:rsid w:val="00467AFC"/>
    <w:rsid w:val="00467DB5"/>
    <w:rsid w:val="00467F74"/>
    <w:rsid w:val="00467F95"/>
    <w:rsid w:val="0047013F"/>
    <w:rsid w:val="00470202"/>
    <w:rsid w:val="00470356"/>
    <w:rsid w:val="004705A3"/>
    <w:rsid w:val="0047085B"/>
    <w:rsid w:val="00470917"/>
    <w:rsid w:val="0047091E"/>
    <w:rsid w:val="0047092D"/>
    <w:rsid w:val="004709AB"/>
    <w:rsid w:val="00470B29"/>
    <w:rsid w:val="00470B37"/>
    <w:rsid w:val="00470B3A"/>
    <w:rsid w:val="00470B60"/>
    <w:rsid w:val="00470BBB"/>
    <w:rsid w:val="00470D2F"/>
    <w:rsid w:val="00470DC5"/>
    <w:rsid w:val="00470E67"/>
    <w:rsid w:val="00470F5E"/>
    <w:rsid w:val="00470FE8"/>
    <w:rsid w:val="0047118D"/>
    <w:rsid w:val="00471350"/>
    <w:rsid w:val="004714EB"/>
    <w:rsid w:val="00471681"/>
    <w:rsid w:val="00471902"/>
    <w:rsid w:val="0047194C"/>
    <w:rsid w:val="004719AD"/>
    <w:rsid w:val="004719DA"/>
    <w:rsid w:val="00471C62"/>
    <w:rsid w:val="00471F2F"/>
    <w:rsid w:val="00472083"/>
    <w:rsid w:val="004720DC"/>
    <w:rsid w:val="00472205"/>
    <w:rsid w:val="00472288"/>
    <w:rsid w:val="00472448"/>
    <w:rsid w:val="00472455"/>
    <w:rsid w:val="004724AD"/>
    <w:rsid w:val="0047262C"/>
    <w:rsid w:val="0047264E"/>
    <w:rsid w:val="004726F5"/>
    <w:rsid w:val="004728DE"/>
    <w:rsid w:val="004728DF"/>
    <w:rsid w:val="00472998"/>
    <w:rsid w:val="00472AB2"/>
    <w:rsid w:val="00472D32"/>
    <w:rsid w:val="00472DC9"/>
    <w:rsid w:val="00472E4B"/>
    <w:rsid w:val="00473080"/>
    <w:rsid w:val="004730AE"/>
    <w:rsid w:val="004730F0"/>
    <w:rsid w:val="00473119"/>
    <w:rsid w:val="004731F7"/>
    <w:rsid w:val="0047355D"/>
    <w:rsid w:val="00473606"/>
    <w:rsid w:val="00473634"/>
    <w:rsid w:val="004736AC"/>
    <w:rsid w:val="004739D4"/>
    <w:rsid w:val="00473B37"/>
    <w:rsid w:val="00473B7D"/>
    <w:rsid w:val="00473C66"/>
    <w:rsid w:val="00473DA6"/>
    <w:rsid w:val="00473F87"/>
    <w:rsid w:val="004741E0"/>
    <w:rsid w:val="004742CD"/>
    <w:rsid w:val="0047433E"/>
    <w:rsid w:val="0047444F"/>
    <w:rsid w:val="0047445C"/>
    <w:rsid w:val="004744A4"/>
    <w:rsid w:val="004744A9"/>
    <w:rsid w:val="004744FC"/>
    <w:rsid w:val="00474511"/>
    <w:rsid w:val="004745CC"/>
    <w:rsid w:val="004745E9"/>
    <w:rsid w:val="004746EC"/>
    <w:rsid w:val="004746F8"/>
    <w:rsid w:val="00474781"/>
    <w:rsid w:val="004748E0"/>
    <w:rsid w:val="00474950"/>
    <w:rsid w:val="00474BDE"/>
    <w:rsid w:val="00474BF2"/>
    <w:rsid w:val="00474E21"/>
    <w:rsid w:val="00474F32"/>
    <w:rsid w:val="00474FC5"/>
    <w:rsid w:val="004751E2"/>
    <w:rsid w:val="00475429"/>
    <w:rsid w:val="0047552B"/>
    <w:rsid w:val="004756E7"/>
    <w:rsid w:val="00475726"/>
    <w:rsid w:val="004757A2"/>
    <w:rsid w:val="004758E0"/>
    <w:rsid w:val="00475A43"/>
    <w:rsid w:val="00475C41"/>
    <w:rsid w:val="00475C9E"/>
    <w:rsid w:val="00475D56"/>
    <w:rsid w:val="00475E4D"/>
    <w:rsid w:val="0047625C"/>
    <w:rsid w:val="0047630E"/>
    <w:rsid w:val="004763A0"/>
    <w:rsid w:val="004765EE"/>
    <w:rsid w:val="00476681"/>
    <w:rsid w:val="00476686"/>
    <w:rsid w:val="004766CE"/>
    <w:rsid w:val="00476725"/>
    <w:rsid w:val="004767ED"/>
    <w:rsid w:val="0047693A"/>
    <w:rsid w:val="004769B4"/>
    <w:rsid w:val="004769C3"/>
    <w:rsid w:val="00476AB1"/>
    <w:rsid w:val="00476CDF"/>
    <w:rsid w:val="00476E0C"/>
    <w:rsid w:val="00476EE3"/>
    <w:rsid w:val="00477465"/>
    <w:rsid w:val="0047746C"/>
    <w:rsid w:val="00477665"/>
    <w:rsid w:val="0047773E"/>
    <w:rsid w:val="00477836"/>
    <w:rsid w:val="004779B3"/>
    <w:rsid w:val="00477AC7"/>
    <w:rsid w:val="00477C59"/>
    <w:rsid w:val="00477D73"/>
    <w:rsid w:val="00477E93"/>
    <w:rsid w:val="0048000B"/>
    <w:rsid w:val="0048009D"/>
    <w:rsid w:val="0048038F"/>
    <w:rsid w:val="004803C2"/>
    <w:rsid w:val="00480419"/>
    <w:rsid w:val="0048054E"/>
    <w:rsid w:val="00480681"/>
    <w:rsid w:val="004808C0"/>
    <w:rsid w:val="004809A1"/>
    <w:rsid w:val="00480C14"/>
    <w:rsid w:val="00480C6B"/>
    <w:rsid w:val="00480CC2"/>
    <w:rsid w:val="00480CD7"/>
    <w:rsid w:val="00480D80"/>
    <w:rsid w:val="00480DBB"/>
    <w:rsid w:val="00480E0A"/>
    <w:rsid w:val="00480F3B"/>
    <w:rsid w:val="00480F7F"/>
    <w:rsid w:val="00480FB4"/>
    <w:rsid w:val="00481105"/>
    <w:rsid w:val="004813A8"/>
    <w:rsid w:val="004813C3"/>
    <w:rsid w:val="0048154E"/>
    <w:rsid w:val="004815A7"/>
    <w:rsid w:val="00481694"/>
    <w:rsid w:val="004817B1"/>
    <w:rsid w:val="0048190F"/>
    <w:rsid w:val="00481E71"/>
    <w:rsid w:val="00481EB8"/>
    <w:rsid w:val="00481FCF"/>
    <w:rsid w:val="0048201E"/>
    <w:rsid w:val="00482096"/>
    <w:rsid w:val="00482143"/>
    <w:rsid w:val="00482264"/>
    <w:rsid w:val="0048235D"/>
    <w:rsid w:val="004824AC"/>
    <w:rsid w:val="00482527"/>
    <w:rsid w:val="00482551"/>
    <w:rsid w:val="0048256D"/>
    <w:rsid w:val="00482694"/>
    <w:rsid w:val="00482755"/>
    <w:rsid w:val="00482829"/>
    <w:rsid w:val="00482962"/>
    <w:rsid w:val="004829B3"/>
    <w:rsid w:val="004829D0"/>
    <w:rsid w:val="00482BE3"/>
    <w:rsid w:val="00482C86"/>
    <w:rsid w:val="00482CFC"/>
    <w:rsid w:val="00482E5D"/>
    <w:rsid w:val="00482FFC"/>
    <w:rsid w:val="00483297"/>
    <w:rsid w:val="00483373"/>
    <w:rsid w:val="00483409"/>
    <w:rsid w:val="00483441"/>
    <w:rsid w:val="00483545"/>
    <w:rsid w:val="004838F6"/>
    <w:rsid w:val="00483930"/>
    <w:rsid w:val="00483DBD"/>
    <w:rsid w:val="00483E47"/>
    <w:rsid w:val="00483ECB"/>
    <w:rsid w:val="00483F6B"/>
    <w:rsid w:val="00483FE2"/>
    <w:rsid w:val="0048412B"/>
    <w:rsid w:val="004842F2"/>
    <w:rsid w:val="004843EF"/>
    <w:rsid w:val="004844B0"/>
    <w:rsid w:val="00484508"/>
    <w:rsid w:val="00484528"/>
    <w:rsid w:val="00484538"/>
    <w:rsid w:val="004846BC"/>
    <w:rsid w:val="00484742"/>
    <w:rsid w:val="0048475D"/>
    <w:rsid w:val="00484B09"/>
    <w:rsid w:val="00484BBE"/>
    <w:rsid w:val="00484F0F"/>
    <w:rsid w:val="00484F6C"/>
    <w:rsid w:val="00484FB5"/>
    <w:rsid w:val="00484FB9"/>
    <w:rsid w:val="00485177"/>
    <w:rsid w:val="004852F0"/>
    <w:rsid w:val="004852F8"/>
    <w:rsid w:val="0048533A"/>
    <w:rsid w:val="00485480"/>
    <w:rsid w:val="004854E3"/>
    <w:rsid w:val="0048572A"/>
    <w:rsid w:val="00485944"/>
    <w:rsid w:val="00485998"/>
    <w:rsid w:val="004859E6"/>
    <w:rsid w:val="00485A09"/>
    <w:rsid w:val="00485AD3"/>
    <w:rsid w:val="00485B22"/>
    <w:rsid w:val="00485B6D"/>
    <w:rsid w:val="00485B84"/>
    <w:rsid w:val="00485BE8"/>
    <w:rsid w:val="00485D78"/>
    <w:rsid w:val="00485DB5"/>
    <w:rsid w:val="00485E8D"/>
    <w:rsid w:val="00485EEA"/>
    <w:rsid w:val="00486111"/>
    <w:rsid w:val="00486114"/>
    <w:rsid w:val="004861FD"/>
    <w:rsid w:val="004862E4"/>
    <w:rsid w:val="004863A0"/>
    <w:rsid w:val="0048646E"/>
    <w:rsid w:val="00486510"/>
    <w:rsid w:val="004865AF"/>
    <w:rsid w:val="0048667D"/>
    <w:rsid w:val="004866CB"/>
    <w:rsid w:val="0048689A"/>
    <w:rsid w:val="00486935"/>
    <w:rsid w:val="0048694C"/>
    <w:rsid w:val="004869A1"/>
    <w:rsid w:val="00486AE0"/>
    <w:rsid w:val="00486D89"/>
    <w:rsid w:val="00486E00"/>
    <w:rsid w:val="00486E09"/>
    <w:rsid w:val="0048700E"/>
    <w:rsid w:val="00487167"/>
    <w:rsid w:val="004871A3"/>
    <w:rsid w:val="004871BF"/>
    <w:rsid w:val="004872BE"/>
    <w:rsid w:val="00487328"/>
    <w:rsid w:val="0048763B"/>
    <w:rsid w:val="00487B88"/>
    <w:rsid w:val="00487C07"/>
    <w:rsid w:val="00487D0F"/>
    <w:rsid w:val="00487DBA"/>
    <w:rsid w:val="00487DFA"/>
    <w:rsid w:val="00487E56"/>
    <w:rsid w:val="00487E95"/>
    <w:rsid w:val="00487F64"/>
    <w:rsid w:val="00487FD8"/>
    <w:rsid w:val="004900B3"/>
    <w:rsid w:val="00490247"/>
    <w:rsid w:val="004903A8"/>
    <w:rsid w:val="004903C2"/>
    <w:rsid w:val="0049048F"/>
    <w:rsid w:val="0049052A"/>
    <w:rsid w:val="0049058D"/>
    <w:rsid w:val="004905AA"/>
    <w:rsid w:val="00490697"/>
    <w:rsid w:val="004906A1"/>
    <w:rsid w:val="00490859"/>
    <w:rsid w:val="00490905"/>
    <w:rsid w:val="00490BDD"/>
    <w:rsid w:val="00490C51"/>
    <w:rsid w:val="00490C8D"/>
    <w:rsid w:val="00490E6A"/>
    <w:rsid w:val="00490F16"/>
    <w:rsid w:val="004910CF"/>
    <w:rsid w:val="00491158"/>
    <w:rsid w:val="004911B5"/>
    <w:rsid w:val="00491399"/>
    <w:rsid w:val="004913C3"/>
    <w:rsid w:val="00491402"/>
    <w:rsid w:val="00491496"/>
    <w:rsid w:val="0049157E"/>
    <w:rsid w:val="00491632"/>
    <w:rsid w:val="004918E8"/>
    <w:rsid w:val="00491AB2"/>
    <w:rsid w:val="00491B0F"/>
    <w:rsid w:val="00491C21"/>
    <w:rsid w:val="00491D05"/>
    <w:rsid w:val="00491D70"/>
    <w:rsid w:val="00491DBC"/>
    <w:rsid w:val="004921FD"/>
    <w:rsid w:val="00492342"/>
    <w:rsid w:val="004923A1"/>
    <w:rsid w:val="004925E0"/>
    <w:rsid w:val="004928A2"/>
    <w:rsid w:val="00492A29"/>
    <w:rsid w:val="00492AA7"/>
    <w:rsid w:val="00492C17"/>
    <w:rsid w:val="00492C1A"/>
    <w:rsid w:val="00492E2D"/>
    <w:rsid w:val="00492E45"/>
    <w:rsid w:val="00492ECA"/>
    <w:rsid w:val="00493018"/>
    <w:rsid w:val="0049319F"/>
    <w:rsid w:val="004931F6"/>
    <w:rsid w:val="004933D2"/>
    <w:rsid w:val="00493671"/>
    <w:rsid w:val="00493686"/>
    <w:rsid w:val="00493730"/>
    <w:rsid w:val="00493961"/>
    <w:rsid w:val="00493AA9"/>
    <w:rsid w:val="00493B83"/>
    <w:rsid w:val="00493C91"/>
    <w:rsid w:val="00493EB8"/>
    <w:rsid w:val="00493F65"/>
    <w:rsid w:val="0049408C"/>
    <w:rsid w:val="00494167"/>
    <w:rsid w:val="00494188"/>
    <w:rsid w:val="004942C2"/>
    <w:rsid w:val="00494498"/>
    <w:rsid w:val="004946CD"/>
    <w:rsid w:val="004947C6"/>
    <w:rsid w:val="004948BC"/>
    <w:rsid w:val="004949AE"/>
    <w:rsid w:val="00494B2C"/>
    <w:rsid w:val="00494C71"/>
    <w:rsid w:val="00494E0E"/>
    <w:rsid w:val="00494F0D"/>
    <w:rsid w:val="00494F84"/>
    <w:rsid w:val="00495029"/>
    <w:rsid w:val="004950A8"/>
    <w:rsid w:val="004951AC"/>
    <w:rsid w:val="00495282"/>
    <w:rsid w:val="00495352"/>
    <w:rsid w:val="00495443"/>
    <w:rsid w:val="004954F0"/>
    <w:rsid w:val="0049555F"/>
    <w:rsid w:val="004957D6"/>
    <w:rsid w:val="00495843"/>
    <w:rsid w:val="00495846"/>
    <w:rsid w:val="0049591C"/>
    <w:rsid w:val="00495B4C"/>
    <w:rsid w:val="00495C02"/>
    <w:rsid w:val="00495D04"/>
    <w:rsid w:val="00495D12"/>
    <w:rsid w:val="00495E01"/>
    <w:rsid w:val="00495EA9"/>
    <w:rsid w:val="00495EFE"/>
    <w:rsid w:val="00496045"/>
    <w:rsid w:val="004960A0"/>
    <w:rsid w:val="004961BB"/>
    <w:rsid w:val="0049623E"/>
    <w:rsid w:val="00496593"/>
    <w:rsid w:val="004967F6"/>
    <w:rsid w:val="0049691C"/>
    <w:rsid w:val="0049695B"/>
    <w:rsid w:val="00496AFB"/>
    <w:rsid w:val="00496B13"/>
    <w:rsid w:val="00496CF2"/>
    <w:rsid w:val="00496D67"/>
    <w:rsid w:val="00496E76"/>
    <w:rsid w:val="00496F72"/>
    <w:rsid w:val="004970EF"/>
    <w:rsid w:val="00497516"/>
    <w:rsid w:val="0049765F"/>
    <w:rsid w:val="0049769E"/>
    <w:rsid w:val="0049781F"/>
    <w:rsid w:val="00497853"/>
    <w:rsid w:val="004979A3"/>
    <w:rsid w:val="00497B3F"/>
    <w:rsid w:val="00497D74"/>
    <w:rsid w:val="00497DAA"/>
    <w:rsid w:val="00497DB1"/>
    <w:rsid w:val="00497DB5"/>
    <w:rsid w:val="00497DCF"/>
    <w:rsid w:val="00497F48"/>
    <w:rsid w:val="004A0121"/>
    <w:rsid w:val="004A0346"/>
    <w:rsid w:val="004A0390"/>
    <w:rsid w:val="004A03DC"/>
    <w:rsid w:val="004A0476"/>
    <w:rsid w:val="004A048C"/>
    <w:rsid w:val="004A04FF"/>
    <w:rsid w:val="004A05CC"/>
    <w:rsid w:val="004A0623"/>
    <w:rsid w:val="004A06B1"/>
    <w:rsid w:val="004A0880"/>
    <w:rsid w:val="004A0901"/>
    <w:rsid w:val="004A098D"/>
    <w:rsid w:val="004A0B45"/>
    <w:rsid w:val="004A0D88"/>
    <w:rsid w:val="004A0DDF"/>
    <w:rsid w:val="004A0F9C"/>
    <w:rsid w:val="004A10CD"/>
    <w:rsid w:val="004A1327"/>
    <w:rsid w:val="004A142E"/>
    <w:rsid w:val="004A16DA"/>
    <w:rsid w:val="004A1A8C"/>
    <w:rsid w:val="004A1C14"/>
    <w:rsid w:val="004A1D65"/>
    <w:rsid w:val="004A1E3D"/>
    <w:rsid w:val="004A1E80"/>
    <w:rsid w:val="004A1F0D"/>
    <w:rsid w:val="004A2167"/>
    <w:rsid w:val="004A2895"/>
    <w:rsid w:val="004A2B38"/>
    <w:rsid w:val="004A2BF6"/>
    <w:rsid w:val="004A2C1B"/>
    <w:rsid w:val="004A2CF8"/>
    <w:rsid w:val="004A2E24"/>
    <w:rsid w:val="004A31EA"/>
    <w:rsid w:val="004A3234"/>
    <w:rsid w:val="004A33C6"/>
    <w:rsid w:val="004A34BD"/>
    <w:rsid w:val="004A3603"/>
    <w:rsid w:val="004A364D"/>
    <w:rsid w:val="004A367D"/>
    <w:rsid w:val="004A3778"/>
    <w:rsid w:val="004A39AC"/>
    <w:rsid w:val="004A3AC9"/>
    <w:rsid w:val="004A3ADA"/>
    <w:rsid w:val="004A3AFE"/>
    <w:rsid w:val="004A3B01"/>
    <w:rsid w:val="004A3F1C"/>
    <w:rsid w:val="004A3F69"/>
    <w:rsid w:val="004A4243"/>
    <w:rsid w:val="004A4398"/>
    <w:rsid w:val="004A4525"/>
    <w:rsid w:val="004A4904"/>
    <w:rsid w:val="004A49C4"/>
    <w:rsid w:val="004A49E4"/>
    <w:rsid w:val="004A4AD3"/>
    <w:rsid w:val="004A4B35"/>
    <w:rsid w:val="004A4C14"/>
    <w:rsid w:val="004A4CD2"/>
    <w:rsid w:val="004A4D89"/>
    <w:rsid w:val="004A5161"/>
    <w:rsid w:val="004A5241"/>
    <w:rsid w:val="004A52FF"/>
    <w:rsid w:val="004A543F"/>
    <w:rsid w:val="004A5611"/>
    <w:rsid w:val="004A562A"/>
    <w:rsid w:val="004A5691"/>
    <w:rsid w:val="004A5722"/>
    <w:rsid w:val="004A5730"/>
    <w:rsid w:val="004A58EE"/>
    <w:rsid w:val="004A5B89"/>
    <w:rsid w:val="004A5C09"/>
    <w:rsid w:val="004A5D6E"/>
    <w:rsid w:val="004A60B3"/>
    <w:rsid w:val="004A6232"/>
    <w:rsid w:val="004A639B"/>
    <w:rsid w:val="004A64FC"/>
    <w:rsid w:val="004A650B"/>
    <w:rsid w:val="004A66B7"/>
    <w:rsid w:val="004A679B"/>
    <w:rsid w:val="004A679F"/>
    <w:rsid w:val="004A697F"/>
    <w:rsid w:val="004A69AC"/>
    <w:rsid w:val="004A6A2D"/>
    <w:rsid w:val="004A6B46"/>
    <w:rsid w:val="004A6CCA"/>
    <w:rsid w:val="004A6CF6"/>
    <w:rsid w:val="004A6EC2"/>
    <w:rsid w:val="004A6F74"/>
    <w:rsid w:val="004A703D"/>
    <w:rsid w:val="004A70A9"/>
    <w:rsid w:val="004A70B8"/>
    <w:rsid w:val="004A7102"/>
    <w:rsid w:val="004A7133"/>
    <w:rsid w:val="004A7367"/>
    <w:rsid w:val="004A73DE"/>
    <w:rsid w:val="004A741A"/>
    <w:rsid w:val="004A7428"/>
    <w:rsid w:val="004A7447"/>
    <w:rsid w:val="004A74AA"/>
    <w:rsid w:val="004A76FD"/>
    <w:rsid w:val="004A7901"/>
    <w:rsid w:val="004A7AE3"/>
    <w:rsid w:val="004A7B56"/>
    <w:rsid w:val="004A7D8C"/>
    <w:rsid w:val="004A7E48"/>
    <w:rsid w:val="004A7EFB"/>
    <w:rsid w:val="004A7F0E"/>
    <w:rsid w:val="004A7F5A"/>
    <w:rsid w:val="004A7FDE"/>
    <w:rsid w:val="004B0368"/>
    <w:rsid w:val="004B0421"/>
    <w:rsid w:val="004B04EE"/>
    <w:rsid w:val="004B0574"/>
    <w:rsid w:val="004B0781"/>
    <w:rsid w:val="004B0964"/>
    <w:rsid w:val="004B0999"/>
    <w:rsid w:val="004B09A8"/>
    <w:rsid w:val="004B09BA"/>
    <w:rsid w:val="004B09C7"/>
    <w:rsid w:val="004B0AE8"/>
    <w:rsid w:val="004B0B74"/>
    <w:rsid w:val="004B0C5E"/>
    <w:rsid w:val="004B0E8C"/>
    <w:rsid w:val="004B0F05"/>
    <w:rsid w:val="004B10A6"/>
    <w:rsid w:val="004B10B3"/>
    <w:rsid w:val="004B10E5"/>
    <w:rsid w:val="004B1178"/>
    <w:rsid w:val="004B1259"/>
    <w:rsid w:val="004B16CD"/>
    <w:rsid w:val="004B18E8"/>
    <w:rsid w:val="004B1AED"/>
    <w:rsid w:val="004B1D7C"/>
    <w:rsid w:val="004B1D85"/>
    <w:rsid w:val="004B1D8E"/>
    <w:rsid w:val="004B1DAE"/>
    <w:rsid w:val="004B1EC7"/>
    <w:rsid w:val="004B1F07"/>
    <w:rsid w:val="004B21BC"/>
    <w:rsid w:val="004B2489"/>
    <w:rsid w:val="004B2541"/>
    <w:rsid w:val="004B2599"/>
    <w:rsid w:val="004B293C"/>
    <w:rsid w:val="004B29F8"/>
    <w:rsid w:val="004B2AB4"/>
    <w:rsid w:val="004B2B32"/>
    <w:rsid w:val="004B2B76"/>
    <w:rsid w:val="004B2B92"/>
    <w:rsid w:val="004B2BF4"/>
    <w:rsid w:val="004B2C57"/>
    <w:rsid w:val="004B2D09"/>
    <w:rsid w:val="004B2DC2"/>
    <w:rsid w:val="004B2DD3"/>
    <w:rsid w:val="004B2DE7"/>
    <w:rsid w:val="004B2EA6"/>
    <w:rsid w:val="004B2ED9"/>
    <w:rsid w:val="004B2FC9"/>
    <w:rsid w:val="004B3027"/>
    <w:rsid w:val="004B30A5"/>
    <w:rsid w:val="004B31E0"/>
    <w:rsid w:val="004B331B"/>
    <w:rsid w:val="004B3352"/>
    <w:rsid w:val="004B33E9"/>
    <w:rsid w:val="004B344A"/>
    <w:rsid w:val="004B3468"/>
    <w:rsid w:val="004B34C9"/>
    <w:rsid w:val="004B3569"/>
    <w:rsid w:val="004B35BA"/>
    <w:rsid w:val="004B35FB"/>
    <w:rsid w:val="004B3615"/>
    <w:rsid w:val="004B3629"/>
    <w:rsid w:val="004B370C"/>
    <w:rsid w:val="004B3753"/>
    <w:rsid w:val="004B3821"/>
    <w:rsid w:val="004B38B8"/>
    <w:rsid w:val="004B3C89"/>
    <w:rsid w:val="004B3DEE"/>
    <w:rsid w:val="004B3E7F"/>
    <w:rsid w:val="004B404C"/>
    <w:rsid w:val="004B426A"/>
    <w:rsid w:val="004B428B"/>
    <w:rsid w:val="004B4455"/>
    <w:rsid w:val="004B4463"/>
    <w:rsid w:val="004B4486"/>
    <w:rsid w:val="004B46C1"/>
    <w:rsid w:val="004B4761"/>
    <w:rsid w:val="004B4783"/>
    <w:rsid w:val="004B47DA"/>
    <w:rsid w:val="004B4865"/>
    <w:rsid w:val="004B486A"/>
    <w:rsid w:val="004B488C"/>
    <w:rsid w:val="004B4959"/>
    <w:rsid w:val="004B4B6A"/>
    <w:rsid w:val="004B4B72"/>
    <w:rsid w:val="004B4CFD"/>
    <w:rsid w:val="004B4D4F"/>
    <w:rsid w:val="004B4EF6"/>
    <w:rsid w:val="004B5008"/>
    <w:rsid w:val="004B5137"/>
    <w:rsid w:val="004B52AF"/>
    <w:rsid w:val="004B532D"/>
    <w:rsid w:val="004B5396"/>
    <w:rsid w:val="004B5481"/>
    <w:rsid w:val="004B54D5"/>
    <w:rsid w:val="004B5627"/>
    <w:rsid w:val="004B5637"/>
    <w:rsid w:val="004B564A"/>
    <w:rsid w:val="004B56E1"/>
    <w:rsid w:val="004B59E2"/>
    <w:rsid w:val="004B5A23"/>
    <w:rsid w:val="004B5C68"/>
    <w:rsid w:val="004B5CD0"/>
    <w:rsid w:val="004B5EEB"/>
    <w:rsid w:val="004B5F4A"/>
    <w:rsid w:val="004B5FD7"/>
    <w:rsid w:val="004B6404"/>
    <w:rsid w:val="004B649E"/>
    <w:rsid w:val="004B6516"/>
    <w:rsid w:val="004B6648"/>
    <w:rsid w:val="004B6660"/>
    <w:rsid w:val="004B6688"/>
    <w:rsid w:val="004B66B8"/>
    <w:rsid w:val="004B6793"/>
    <w:rsid w:val="004B680D"/>
    <w:rsid w:val="004B6D8C"/>
    <w:rsid w:val="004B6D90"/>
    <w:rsid w:val="004B6E1E"/>
    <w:rsid w:val="004B6F55"/>
    <w:rsid w:val="004B6F6D"/>
    <w:rsid w:val="004B70D9"/>
    <w:rsid w:val="004B7166"/>
    <w:rsid w:val="004B736E"/>
    <w:rsid w:val="004B75DC"/>
    <w:rsid w:val="004B7749"/>
    <w:rsid w:val="004B7A3F"/>
    <w:rsid w:val="004B7BE9"/>
    <w:rsid w:val="004B7BF9"/>
    <w:rsid w:val="004B7D53"/>
    <w:rsid w:val="004B7E2D"/>
    <w:rsid w:val="004B7EFA"/>
    <w:rsid w:val="004C008B"/>
    <w:rsid w:val="004C01C9"/>
    <w:rsid w:val="004C01E0"/>
    <w:rsid w:val="004C028E"/>
    <w:rsid w:val="004C0344"/>
    <w:rsid w:val="004C0523"/>
    <w:rsid w:val="004C0562"/>
    <w:rsid w:val="004C07ED"/>
    <w:rsid w:val="004C0811"/>
    <w:rsid w:val="004C08F5"/>
    <w:rsid w:val="004C0A82"/>
    <w:rsid w:val="004C0B52"/>
    <w:rsid w:val="004C0BD5"/>
    <w:rsid w:val="004C0C35"/>
    <w:rsid w:val="004C0EED"/>
    <w:rsid w:val="004C1292"/>
    <w:rsid w:val="004C1521"/>
    <w:rsid w:val="004C171F"/>
    <w:rsid w:val="004C1777"/>
    <w:rsid w:val="004C17C0"/>
    <w:rsid w:val="004C180E"/>
    <w:rsid w:val="004C1870"/>
    <w:rsid w:val="004C1941"/>
    <w:rsid w:val="004C1B0A"/>
    <w:rsid w:val="004C1B27"/>
    <w:rsid w:val="004C1BC2"/>
    <w:rsid w:val="004C1C1A"/>
    <w:rsid w:val="004C1C34"/>
    <w:rsid w:val="004C1D97"/>
    <w:rsid w:val="004C1D9B"/>
    <w:rsid w:val="004C1E42"/>
    <w:rsid w:val="004C1FFA"/>
    <w:rsid w:val="004C2050"/>
    <w:rsid w:val="004C2055"/>
    <w:rsid w:val="004C20BD"/>
    <w:rsid w:val="004C20EE"/>
    <w:rsid w:val="004C2193"/>
    <w:rsid w:val="004C2275"/>
    <w:rsid w:val="004C22E9"/>
    <w:rsid w:val="004C2373"/>
    <w:rsid w:val="004C2629"/>
    <w:rsid w:val="004C274A"/>
    <w:rsid w:val="004C276B"/>
    <w:rsid w:val="004C29E1"/>
    <w:rsid w:val="004C2A74"/>
    <w:rsid w:val="004C2AB2"/>
    <w:rsid w:val="004C2AE5"/>
    <w:rsid w:val="004C2BD5"/>
    <w:rsid w:val="004C2FBD"/>
    <w:rsid w:val="004C3026"/>
    <w:rsid w:val="004C33B2"/>
    <w:rsid w:val="004C33C6"/>
    <w:rsid w:val="004C35C3"/>
    <w:rsid w:val="004C36C2"/>
    <w:rsid w:val="004C371F"/>
    <w:rsid w:val="004C3732"/>
    <w:rsid w:val="004C3970"/>
    <w:rsid w:val="004C3985"/>
    <w:rsid w:val="004C39E3"/>
    <w:rsid w:val="004C3B6A"/>
    <w:rsid w:val="004C3F6C"/>
    <w:rsid w:val="004C402B"/>
    <w:rsid w:val="004C4289"/>
    <w:rsid w:val="004C42B0"/>
    <w:rsid w:val="004C4408"/>
    <w:rsid w:val="004C44A0"/>
    <w:rsid w:val="004C46B2"/>
    <w:rsid w:val="004C47E9"/>
    <w:rsid w:val="004C4A7B"/>
    <w:rsid w:val="004C4AB4"/>
    <w:rsid w:val="004C4B35"/>
    <w:rsid w:val="004C4C01"/>
    <w:rsid w:val="004C4C6A"/>
    <w:rsid w:val="004C4DDB"/>
    <w:rsid w:val="004C4ED2"/>
    <w:rsid w:val="004C4F10"/>
    <w:rsid w:val="004C5199"/>
    <w:rsid w:val="004C525A"/>
    <w:rsid w:val="004C52D5"/>
    <w:rsid w:val="004C52EE"/>
    <w:rsid w:val="004C537B"/>
    <w:rsid w:val="004C55A8"/>
    <w:rsid w:val="004C571C"/>
    <w:rsid w:val="004C58B5"/>
    <w:rsid w:val="004C5A02"/>
    <w:rsid w:val="004C5B0B"/>
    <w:rsid w:val="004C5BA2"/>
    <w:rsid w:val="004C5BFB"/>
    <w:rsid w:val="004C5C39"/>
    <w:rsid w:val="004C5EAB"/>
    <w:rsid w:val="004C5F25"/>
    <w:rsid w:val="004C60A0"/>
    <w:rsid w:val="004C6122"/>
    <w:rsid w:val="004C6167"/>
    <w:rsid w:val="004C619C"/>
    <w:rsid w:val="004C61CC"/>
    <w:rsid w:val="004C6248"/>
    <w:rsid w:val="004C640C"/>
    <w:rsid w:val="004C6522"/>
    <w:rsid w:val="004C6587"/>
    <w:rsid w:val="004C6593"/>
    <w:rsid w:val="004C65B2"/>
    <w:rsid w:val="004C65D7"/>
    <w:rsid w:val="004C674B"/>
    <w:rsid w:val="004C6793"/>
    <w:rsid w:val="004C67BF"/>
    <w:rsid w:val="004C681D"/>
    <w:rsid w:val="004C6911"/>
    <w:rsid w:val="004C6986"/>
    <w:rsid w:val="004C69BD"/>
    <w:rsid w:val="004C6ABD"/>
    <w:rsid w:val="004C6AFC"/>
    <w:rsid w:val="004C6B8D"/>
    <w:rsid w:val="004C6C0E"/>
    <w:rsid w:val="004C6C6D"/>
    <w:rsid w:val="004C6E15"/>
    <w:rsid w:val="004C6F8B"/>
    <w:rsid w:val="004C7023"/>
    <w:rsid w:val="004C75DC"/>
    <w:rsid w:val="004C7632"/>
    <w:rsid w:val="004C770B"/>
    <w:rsid w:val="004C782D"/>
    <w:rsid w:val="004C7950"/>
    <w:rsid w:val="004C7C34"/>
    <w:rsid w:val="004C7EBD"/>
    <w:rsid w:val="004C7EF7"/>
    <w:rsid w:val="004C7F18"/>
    <w:rsid w:val="004D0078"/>
    <w:rsid w:val="004D01A9"/>
    <w:rsid w:val="004D02B1"/>
    <w:rsid w:val="004D03A5"/>
    <w:rsid w:val="004D03D3"/>
    <w:rsid w:val="004D04CA"/>
    <w:rsid w:val="004D06AE"/>
    <w:rsid w:val="004D06C9"/>
    <w:rsid w:val="004D0746"/>
    <w:rsid w:val="004D07C7"/>
    <w:rsid w:val="004D0B8F"/>
    <w:rsid w:val="004D0BE0"/>
    <w:rsid w:val="004D0C4C"/>
    <w:rsid w:val="004D0D43"/>
    <w:rsid w:val="004D0E20"/>
    <w:rsid w:val="004D0EB0"/>
    <w:rsid w:val="004D0F7E"/>
    <w:rsid w:val="004D105D"/>
    <w:rsid w:val="004D1230"/>
    <w:rsid w:val="004D1235"/>
    <w:rsid w:val="004D12B7"/>
    <w:rsid w:val="004D1364"/>
    <w:rsid w:val="004D13B9"/>
    <w:rsid w:val="004D142F"/>
    <w:rsid w:val="004D1446"/>
    <w:rsid w:val="004D171E"/>
    <w:rsid w:val="004D1757"/>
    <w:rsid w:val="004D1876"/>
    <w:rsid w:val="004D18FE"/>
    <w:rsid w:val="004D1921"/>
    <w:rsid w:val="004D1A99"/>
    <w:rsid w:val="004D1D34"/>
    <w:rsid w:val="004D1E15"/>
    <w:rsid w:val="004D1E8F"/>
    <w:rsid w:val="004D1F53"/>
    <w:rsid w:val="004D201E"/>
    <w:rsid w:val="004D217A"/>
    <w:rsid w:val="004D2266"/>
    <w:rsid w:val="004D24B0"/>
    <w:rsid w:val="004D25E1"/>
    <w:rsid w:val="004D26D7"/>
    <w:rsid w:val="004D27A7"/>
    <w:rsid w:val="004D28A5"/>
    <w:rsid w:val="004D294F"/>
    <w:rsid w:val="004D29B0"/>
    <w:rsid w:val="004D2C5F"/>
    <w:rsid w:val="004D2D1A"/>
    <w:rsid w:val="004D2D66"/>
    <w:rsid w:val="004D2DD0"/>
    <w:rsid w:val="004D308A"/>
    <w:rsid w:val="004D3189"/>
    <w:rsid w:val="004D31C9"/>
    <w:rsid w:val="004D32E5"/>
    <w:rsid w:val="004D334C"/>
    <w:rsid w:val="004D33DB"/>
    <w:rsid w:val="004D36D1"/>
    <w:rsid w:val="004D37B5"/>
    <w:rsid w:val="004D37F0"/>
    <w:rsid w:val="004D3820"/>
    <w:rsid w:val="004D3856"/>
    <w:rsid w:val="004D3AE2"/>
    <w:rsid w:val="004D3C58"/>
    <w:rsid w:val="004D3CF2"/>
    <w:rsid w:val="004D3D12"/>
    <w:rsid w:val="004D3D7F"/>
    <w:rsid w:val="004D3E96"/>
    <w:rsid w:val="004D3EE9"/>
    <w:rsid w:val="004D3FB6"/>
    <w:rsid w:val="004D3FE9"/>
    <w:rsid w:val="004D3FF1"/>
    <w:rsid w:val="004D408C"/>
    <w:rsid w:val="004D4147"/>
    <w:rsid w:val="004D42FE"/>
    <w:rsid w:val="004D4415"/>
    <w:rsid w:val="004D44DE"/>
    <w:rsid w:val="004D45D5"/>
    <w:rsid w:val="004D4644"/>
    <w:rsid w:val="004D47C3"/>
    <w:rsid w:val="004D484E"/>
    <w:rsid w:val="004D4877"/>
    <w:rsid w:val="004D48AD"/>
    <w:rsid w:val="004D48FD"/>
    <w:rsid w:val="004D4924"/>
    <w:rsid w:val="004D4B80"/>
    <w:rsid w:val="004D4D81"/>
    <w:rsid w:val="004D4E16"/>
    <w:rsid w:val="004D4ED9"/>
    <w:rsid w:val="004D4EF0"/>
    <w:rsid w:val="004D4EF8"/>
    <w:rsid w:val="004D4F9A"/>
    <w:rsid w:val="004D502A"/>
    <w:rsid w:val="004D50C8"/>
    <w:rsid w:val="004D5129"/>
    <w:rsid w:val="004D514A"/>
    <w:rsid w:val="004D5262"/>
    <w:rsid w:val="004D528B"/>
    <w:rsid w:val="004D53C9"/>
    <w:rsid w:val="004D55CE"/>
    <w:rsid w:val="004D5875"/>
    <w:rsid w:val="004D5A41"/>
    <w:rsid w:val="004D5AD2"/>
    <w:rsid w:val="004D5B08"/>
    <w:rsid w:val="004D5BCF"/>
    <w:rsid w:val="004D5E08"/>
    <w:rsid w:val="004D612B"/>
    <w:rsid w:val="004D61BB"/>
    <w:rsid w:val="004D6203"/>
    <w:rsid w:val="004D62D6"/>
    <w:rsid w:val="004D6380"/>
    <w:rsid w:val="004D63AA"/>
    <w:rsid w:val="004D659F"/>
    <w:rsid w:val="004D675A"/>
    <w:rsid w:val="004D68F0"/>
    <w:rsid w:val="004D69C5"/>
    <w:rsid w:val="004D6A21"/>
    <w:rsid w:val="004D6B0F"/>
    <w:rsid w:val="004D6C42"/>
    <w:rsid w:val="004D6CCE"/>
    <w:rsid w:val="004D6D67"/>
    <w:rsid w:val="004D6FF9"/>
    <w:rsid w:val="004D7109"/>
    <w:rsid w:val="004D741E"/>
    <w:rsid w:val="004D745E"/>
    <w:rsid w:val="004D74C6"/>
    <w:rsid w:val="004D766E"/>
    <w:rsid w:val="004D7942"/>
    <w:rsid w:val="004D7986"/>
    <w:rsid w:val="004D79A5"/>
    <w:rsid w:val="004D7A36"/>
    <w:rsid w:val="004D7A5F"/>
    <w:rsid w:val="004D7CD9"/>
    <w:rsid w:val="004D7DA7"/>
    <w:rsid w:val="004D7E33"/>
    <w:rsid w:val="004E00E3"/>
    <w:rsid w:val="004E026D"/>
    <w:rsid w:val="004E0399"/>
    <w:rsid w:val="004E056E"/>
    <w:rsid w:val="004E0846"/>
    <w:rsid w:val="004E08AE"/>
    <w:rsid w:val="004E0936"/>
    <w:rsid w:val="004E09AD"/>
    <w:rsid w:val="004E0CE1"/>
    <w:rsid w:val="004E0D35"/>
    <w:rsid w:val="004E0DA0"/>
    <w:rsid w:val="004E0E04"/>
    <w:rsid w:val="004E0E60"/>
    <w:rsid w:val="004E0EA6"/>
    <w:rsid w:val="004E10B6"/>
    <w:rsid w:val="004E12CA"/>
    <w:rsid w:val="004E1585"/>
    <w:rsid w:val="004E15DB"/>
    <w:rsid w:val="004E15DE"/>
    <w:rsid w:val="004E161D"/>
    <w:rsid w:val="004E16DD"/>
    <w:rsid w:val="004E181C"/>
    <w:rsid w:val="004E1903"/>
    <w:rsid w:val="004E1991"/>
    <w:rsid w:val="004E1A22"/>
    <w:rsid w:val="004E1B35"/>
    <w:rsid w:val="004E1B40"/>
    <w:rsid w:val="004E1C8B"/>
    <w:rsid w:val="004E2248"/>
    <w:rsid w:val="004E237B"/>
    <w:rsid w:val="004E2474"/>
    <w:rsid w:val="004E260E"/>
    <w:rsid w:val="004E2664"/>
    <w:rsid w:val="004E2779"/>
    <w:rsid w:val="004E2952"/>
    <w:rsid w:val="004E2988"/>
    <w:rsid w:val="004E2B1B"/>
    <w:rsid w:val="004E2B8E"/>
    <w:rsid w:val="004E2C36"/>
    <w:rsid w:val="004E2C68"/>
    <w:rsid w:val="004E2D06"/>
    <w:rsid w:val="004E2E65"/>
    <w:rsid w:val="004E2E6C"/>
    <w:rsid w:val="004E2EB6"/>
    <w:rsid w:val="004E3059"/>
    <w:rsid w:val="004E308C"/>
    <w:rsid w:val="004E30C4"/>
    <w:rsid w:val="004E324A"/>
    <w:rsid w:val="004E346A"/>
    <w:rsid w:val="004E34A9"/>
    <w:rsid w:val="004E38D3"/>
    <w:rsid w:val="004E3962"/>
    <w:rsid w:val="004E39EB"/>
    <w:rsid w:val="004E3B42"/>
    <w:rsid w:val="004E3C34"/>
    <w:rsid w:val="004E3E6E"/>
    <w:rsid w:val="004E3EF9"/>
    <w:rsid w:val="004E40F8"/>
    <w:rsid w:val="004E419C"/>
    <w:rsid w:val="004E42E5"/>
    <w:rsid w:val="004E4650"/>
    <w:rsid w:val="004E47D6"/>
    <w:rsid w:val="004E481B"/>
    <w:rsid w:val="004E4845"/>
    <w:rsid w:val="004E4B2A"/>
    <w:rsid w:val="004E4B47"/>
    <w:rsid w:val="004E4B8D"/>
    <w:rsid w:val="004E4BB9"/>
    <w:rsid w:val="004E4C29"/>
    <w:rsid w:val="004E4D94"/>
    <w:rsid w:val="004E4E04"/>
    <w:rsid w:val="004E4E06"/>
    <w:rsid w:val="004E4EBA"/>
    <w:rsid w:val="004E4FB8"/>
    <w:rsid w:val="004E4FF3"/>
    <w:rsid w:val="004E5060"/>
    <w:rsid w:val="004E50E9"/>
    <w:rsid w:val="004E5277"/>
    <w:rsid w:val="004E5319"/>
    <w:rsid w:val="004E531A"/>
    <w:rsid w:val="004E5343"/>
    <w:rsid w:val="004E541B"/>
    <w:rsid w:val="004E54E9"/>
    <w:rsid w:val="004E562C"/>
    <w:rsid w:val="004E5691"/>
    <w:rsid w:val="004E57BE"/>
    <w:rsid w:val="004E58F2"/>
    <w:rsid w:val="004E5CE9"/>
    <w:rsid w:val="004E5E40"/>
    <w:rsid w:val="004E5EC4"/>
    <w:rsid w:val="004E5F42"/>
    <w:rsid w:val="004E5F65"/>
    <w:rsid w:val="004E6006"/>
    <w:rsid w:val="004E6201"/>
    <w:rsid w:val="004E623D"/>
    <w:rsid w:val="004E628E"/>
    <w:rsid w:val="004E657C"/>
    <w:rsid w:val="004E65C8"/>
    <w:rsid w:val="004E6676"/>
    <w:rsid w:val="004E6756"/>
    <w:rsid w:val="004E68EC"/>
    <w:rsid w:val="004E6A8C"/>
    <w:rsid w:val="004E6AF4"/>
    <w:rsid w:val="004E6BD0"/>
    <w:rsid w:val="004E6BED"/>
    <w:rsid w:val="004E6F34"/>
    <w:rsid w:val="004E6F42"/>
    <w:rsid w:val="004E7114"/>
    <w:rsid w:val="004E713A"/>
    <w:rsid w:val="004E71F0"/>
    <w:rsid w:val="004E7244"/>
    <w:rsid w:val="004E785E"/>
    <w:rsid w:val="004E7990"/>
    <w:rsid w:val="004E79C7"/>
    <w:rsid w:val="004E79D4"/>
    <w:rsid w:val="004E7AD2"/>
    <w:rsid w:val="004E7C3F"/>
    <w:rsid w:val="004E7C82"/>
    <w:rsid w:val="004E7D4D"/>
    <w:rsid w:val="004E7DC0"/>
    <w:rsid w:val="004E7EDA"/>
    <w:rsid w:val="004E7F9A"/>
    <w:rsid w:val="004F00F7"/>
    <w:rsid w:val="004F00FE"/>
    <w:rsid w:val="004F01CE"/>
    <w:rsid w:val="004F054C"/>
    <w:rsid w:val="004F058F"/>
    <w:rsid w:val="004F078D"/>
    <w:rsid w:val="004F0821"/>
    <w:rsid w:val="004F090A"/>
    <w:rsid w:val="004F0923"/>
    <w:rsid w:val="004F0AF9"/>
    <w:rsid w:val="004F0B0B"/>
    <w:rsid w:val="004F0C38"/>
    <w:rsid w:val="004F0C65"/>
    <w:rsid w:val="004F0D54"/>
    <w:rsid w:val="004F0D7F"/>
    <w:rsid w:val="004F0F53"/>
    <w:rsid w:val="004F10D9"/>
    <w:rsid w:val="004F11E3"/>
    <w:rsid w:val="004F1321"/>
    <w:rsid w:val="004F1463"/>
    <w:rsid w:val="004F1508"/>
    <w:rsid w:val="004F1587"/>
    <w:rsid w:val="004F164F"/>
    <w:rsid w:val="004F1804"/>
    <w:rsid w:val="004F1813"/>
    <w:rsid w:val="004F19D2"/>
    <w:rsid w:val="004F1A03"/>
    <w:rsid w:val="004F1ADD"/>
    <w:rsid w:val="004F1BAF"/>
    <w:rsid w:val="004F1BB2"/>
    <w:rsid w:val="004F1BB4"/>
    <w:rsid w:val="004F1C89"/>
    <w:rsid w:val="004F1D34"/>
    <w:rsid w:val="004F1EA7"/>
    <w:rsid w:val="004F1EEE"/>
    <w:rsid w:val="004F1F61"/>
    <w:rsid w:val="004F1F62"/>
    <w:rsid w:val="004F21FC"/>
    <w:rsid w:val="004F2206"/>
    <w:rsid w:val="004F2221"/>
    <w:rsid w:val="004F2277"/>
    <w:rsid w:val="004F2294"/>
    <w:rsid w:val="004F237B"/>
    <w:rsid w:val="004F239F"/>
    <w:rsid w:val="004F243E"/>
    <w:rsid w:val="004F24D7"/>
    <w:rsid w:val="004F2546"/>
    <w:rsid w:val="004F2556"/>
    <w:rsid w:val="004F25C2"/>
    <w:rsid w:val="004F2674"/>
    <w:rsid w:val="004F2819"/>
    <w:rsid w:val="004F290A"/>
    <w:rsid w:val="004F2956"/>
    <w:rsid w:val="004F2B1B"/>
    <w:rsid w:val="004F2D83"/>
    <w:rsid w:val="004F2DAE"/>
    <w:rsid w:val="004F302A"/>
    <w:rsid w:val="004F3047"/>
    <w:rsid w:val="004F3068"/>
    <w:rsid w:val="004F3071"/>
    <w:rsid w:val="004F31A5"/>
    <w:rsid w:val="004F3623"/>
    <w:rsid w:val="004F380F"/>
    <w:rsid w:val="004F3896"/>
    <w:rsid w:val="004F3995"/>
    <w:rsid w:val="004F3B40"/>
    <w:rsid w:val="004F3F8B"/>
    <w:rsid w:val="004F41A8"/>
    <w:rsid w:val="004F44E4"/>
    <w:rsid w:val="004F4539"/>
    <w:rsid w:val="004F45E8"/>
    <w:rsid w:val="004F4613"/>
    <w:rsid w:val="004F472B"/>
    <w:rsid w:val="004F4807"/>
    <w:rsid w:val="004F481D"/>
    <w:rsid w:val="004F48BC"/>
    <w:rsid w:val="004F495D"/>
    <w:rsid w:val="004F49CD"/>
    <w:rsid w:val="004F4A7D"/>
    <w:rsid w:val="004F4E2A"/>
    <w:rsid w:val="004F4FC7"/>
    <w:rsid w:val="004F5145"/>
    <w:rsid w:val="004F5163"/>
    <w:rsid w:val="004F53BE"/>
    <w:rsid w:val="004F5403"/>
    <w:rsid w:val="004F54E7"/>
    <w:rsid w:val="004F550F"/>
    <w:rsid w:val="004F551F"/>
    <w:rsid w:val="004F5526"/>
    <w:rsid w:val="004F552F"/>
    <w:rsid w:val="004F557C"/>
    <w:rsid w:val="004F56F7"/>
    <w:rsid w:val="004F57A6"/>
    <w:rsid w:val="004F58DE"/>
    <w:rsid w:val="004F599C"/>
    <w:rsid w:val="004F5AA7"/>
    <w:rsid w:val="004F5D4F"/>
    <w:rsid w:val="004F5E84"/>
    <w:rsid w:val="004F605A"/>
    <w:rsid w:val="004F6114"/>
    <w:rsid w:val="004F626A"/>
    <w:rsid w:val="004F63C8"/>
    <w:rsid w:val="004F650C"/>
    <w:rsid w:val="004F65D6"/>
    <w:rsid w:val="004F68E6"/>
    <w:rsid w:val="004F6A12"/>
    <w:rsid w:val="004F6A15"/>
    <w:rsid w:val="004F6B8B"/>
    <w:rsid w:val="004F6BA1"/>
    <w:rsid w:val="004F6C4F"/>
    <w:rsid w:val="004F6E44"/>
    <w:rsid w:val="004F6F36"/>
    <w:rsid w:val="004F6F50"/>
    <w:rsid w:val="004F6FB0"/>
    <w:rsid w:val="004F701C"/>
    <w:rsid w:val="004F7183"/>
    <w:rsid w:val="004F7320"/>
    <w:rsid w:val="004F734E"/>
    <w:rsid w:val="004F747F"/>
    <w:rsid w:val="004F74F5"/>
    <w:rsid w:val="004F76F0"/>
    <w:rsid w:val="004F774C"/>
    <w:rsid w:val="004F7851"/>
    <w:rsid w:val="004F78CB"/>
    <w:rsid w:val="004F7A80"/>
    <w:rsid w:val="004F7A8E"/>
    <w:rsid w:val="004F7B27"/>
    <w:rsid w:val="004F7C23"/>
    <w:rsid w:val="004F7C66"/>
    <w:rsid w:val="004F7D2C"/>
    <w:rsid w:val="004F7F2B"/>
    <w:rsid w:val="00500012"/>
    <w:rsid w:val="00500081"/>
    <w:rsid w:val="005000F1"/>
    <w:rsid w:val="005001B9"/>
    <w:rsid w:val="00500235"/>
    <w:rsid w:val="005002C2"/>
    <w:rsid w:val="005003CE"/>
    <w:rsid w:val="005003F7"/>
    <w:rsid w:val="0050073A"/>
    <w:rsid w:val="00500783"/>
    <w:rsid w:val="00500819"/>
    <w:rsid w:val="00500935"/>
    <w:rsid w:val="005009DB"/>
    <w:rsid w:val="00500A17"/>
    <w:rsid w:val="00500A63"/>
    <w:rsid w:val="00500A75"/>
    <w:rsid w:val="00500B0E"/>
    <w:rsid w:val="00500B83"/>
    <w:rsid w:val="00500D4F"/>
    <w:rsid w:val="00500D8F"/>
    <w:rsid w:val="00500E17"/>
    <w:rsid w:val="00500F08"/>
    <w:rsid w:val="00500F9E"/>
    <w:rsid w:val="00500FBC"/>
    <w:rsid w:val="00501081"/>
    <w:rsid w:val="005013A0"/>
    <w:rsid w:val="005015A7"/>
    <w:rsid w:val="0050170D"/>
    <w:rsid w:val="005017CC"/>
    <w:rsid w:val="00501927"/>
    <w:rsid w:val="00501BD2"/>
    <w:rsid w:val="00501DBF"/>
    <w:rsid w:val="00501DCD"/>
    <w:rsid w:val="005021C1"/>
    <w:rsid w:val="00502208"/>
    <w:rsid w:val="00502436"/>
    <w:rsid w:val="00502555"/>
    <w:rsid w:val="00502640"/>
    <w:rsid w:val="00502763"/>
    <w:rsid w:val="00502864"/>
    <w:rsid w:val="005029A2"/>
    <w:rsid w:val="00502A20"/>
    <w:rsid w:val="00502AC7"/>
    <w:rsid w:val="00502B4B"/>
    <w:rsid w:val="00502D68"/>
    <w:rsid w:val="00502D76"/>
    <w:rsid w:val="00502E83"/>
    <w:rsid w:val="00502F13"/>
    <w:rsid w:val="00502F75"/>
    <w:rsid w:val="00503142"/>
    <w:rsid w:val="00503170"/>
    <w:rsid w:val="005031BE"/>
    <w:rsid w:val="005032AE"/>
    <w:rsid w:val="0050341D"/>
    <w:rsid w:val="0050352B"/>
    <w:rsid w:val="0050365B"/>
    <w:rsid w:val="005037D7"/>
    <w:rsid w:val="0050387A"/>
    <w:rsid w:val="005038B2"/>
    <w:rsid w:val="00503D28"/>
    <w:rsid w:val="00503D83"/>
    <w:rsid w:val="00503E02"/>
    <w:rsid w:val="00503E7E"/>
    <w:rsid w:val="0050401E"/>
    <w:rsid w:val="0050402C"/>
    <w:rsid w:val="0050413A"/>
    <w:rsid w:val="005042B0"/>
    <w:rsid w:val="005042E2"/>
    <w:rsid w:val="00504307"/>
    <w:rsid w:val="00504595"/>
    <w:rsid w:val="00504789"/>
    <w:rsid w:val="00504809"/>
    <w:rsid w:val="005048CC"/>
    <w:rsid w:val="005048E5"/>
    <w:rsid w:val="005048F1"/>
    <w:rsid w:val="00504A48"/>
    <w:rsid w:val="00504C82"/>
    <w:rsid w:val="00504D5C"/>
    <w:rsid w:val="00504E96"/>
    <w:rsid w:val="00504F44"/>
    <w:rsid w:val="0050531D"/>
    <w:rsid w:val="00505629"/>
    <w:rsid w:val="0050569E"/>
    <w:rsid w:val="005056BA"/>
    <w:rsid w:val="00505803"/>
    <w:rsid w:val="005058FC"/>
    <w:rsid w:val="00505AB6"/>
    <w:rsid w:val="00505AFC"/>
    <w:rsid w:val="00505F82"/>
    <w:rsid w:val="0050634A"/>
    <w:rsid w:val="00506369"/>
    <w:rsid w:val="00506427"/>
    <w:rsid w:val="0050648C"/>
    <w:rsid w:val="00506556"/>
    <w:rsid w:val="00506583"/>
    <w:rsid w:val="005066E9"/>
    <w:rsid w:val="0050670A"/>
    <w:rsid w:val="00506940"/>
    <w:rsid w:val="00506A12"/>
    <w:rsid w:val="00506BE1"/>
    <w:rsid w:val="00506CB0"/>
    <w:rsid w:val="00506CEC"/>
    <w:rsid w:val="00506D14"/>
    <w:rsid w:val="00506D95"/>
    <w:rsid w:val="005072F2"/>
    <w:rsid w:val="005074C6"/>
    <w:rsid w:val="0050765E"/>
    <w:rsid w:val="005076D9"/>
    <w:rsid w:val="005077BF"/>
    <w:rsid w:val="00507962"/>
    <w:rsid w:val="005079B6"/>
    <w:rsid w:val="00507AAA"/>
    <w:rsid w:val="00507AED"/>
    <w:rsid w:val="00507D7B"/>
    <w:rsid w:val="00507EE1"/>
    <w:rsid w:val="00507FAF"/>
    <w:rsid w:val="005100C6"/>
    <w:rsid w:val="005101FC"/>
    <w:rsid w:val="00510284"/>
    <w:rsid w:val="005104DA"/>
    <w:rsid w:val="00510711"/>
    <w:rsid w:val="0051092F"/>
    <w:rsid w:val="00510968"/>
    <w:rsid w:val="005109E6"/>
    <w:rsid w:val="00510A03"/>
    <w:rsid w:val="00510C33"/>
    <w:rsid w:val="00510DEE"/>
    <w:rsid w:val="00510F38"/>
    <w:rsid w:val="005110E6"/>
    <w:rsid w:val="005112BB"/>
    <w:rsid w:val="0051135F"/>
    <w:rsid w:val="005113EE"/>
    <w:rsid w:val="0051149D"/>
    <w:rsid w:val="00511781"/>
    <w:rsid w:val="0051185D"/>
    <w:rsid w:val="005118F3"/>
    <w:rsid w:val="00511AB8"/>
    <w:rsid w:val="00511B96"/>
    <w:rsid w:val="00511C3E"/>
    <w:rsid w:val="00511D82"/>
    <w:rsid w:val="00511DB9"/>
    <w:rsid w:val="00511F94"/>
    <w:rsid w:val="00512208"/>
    <w:rsid w:val="005122A9"/>
    <w:rsid w:val="0051258A"/>
    <w:rsid w:val="005127E2"/>
    <w:rsid w:val="00512957"/>
    <w:rsid w:val="005129A2"/>
    <w:rsid w:val="00512AC6"/>
    <w:rsid w:val="00512C61"/>
    <w:rsid w:val="00512E63"/>
    <w:rsid w:val="00513094"/>
    <w:rsid w:val="005130B6"/>
    <w:rsid w:val="00513156"/>
    <w:rsid w:val="00513296"/>
    <w:rsid w:val="005132EB"/>
    <w:rsid w:val="0051330C"/>
    <w:rsid w:val="00513522"/>
    <w:rsid w:val="005135E1"/>
    <w:rsid w:val="00513690"/>
    <w:rsid w:val="005136A5"/>
    <w:rsid w:val="0051373D"/>
    <w:rsid w:val="005137E9"/>
    <w:rsid w:val="005137ED"/>
    <w:rsid w:val="00513812"/>
    <w:rsid w:val="00513853"/>
    <w:rsid w:val="005138DC"/>
    <w:rsid w:val="00513AEA"/>
    <w:rsid w:val="00513D6B"/>
    <w:rsid w:val="00513DE2"/>
    <w:rsid w:val="00513F3F"/>
    <w:rsid w:val="0051403C"/>
    <w:rsid w:val="00514053"/>
    <w:rsid w:val="00514183"/>
    <w:rsid w:val="005142E3"/>
    <w:rsid w:val="00514456"/>
    <w:rsid w:val="005145CA"/>
    <w:rsid w:val="0051476C"/>
    <w:rsid w:val="005148C4"/>
    <w:rsid w:val="00514970"/>
    <w:rsid w:val="005149A9"/>
    <w:rsid w:val="005149C6"/>
    <w:rsid w:val="00514B8A"/>
    <w:rsid w:val="00514C37"/>
    <w:rsid w:val="00514C70"/>
    <w:rsid w:val="00514DC3"/>
    <w:rsid w:val="00514E62"/>
    <w:rsid w:val="00514E77"/>
    <w:rsid w:val="00514F04"/>
    <w:rsid w:val="00514F18"/>
    <w:rsid w:val="00515057"/>
    <w:rsid w:val="0051515A"/>
    <w:rsid w:val="00515292"/>
    <w:rsid w:val="0051539B"/>
    <w:rsid w:val="00515486"/>
    <w:rsid w:val="00515636"/>
    <w:rsid w:val="00515739"/>
    <w:rsid w:val="005157D2"/>
    <w:rsid w:val="005157D9"/>
    <w:rsid w:val="005157DD"/>
    <w:rsid w:val="005158B8"/>
    <w:rsid w:val="00515931"/>
    <w:rsid w:val="00515996"/>
    <w:rsid w:val="00515BA4"/>
    <w:rsid w:val="00515CD4"/>
    <w:rsid w:val="00515D1D"/>
    <w:rsid w:val="00515D35"/>
    <w:rsid w:val="00515E00"/>
    <w:rsid w:val="00515E34"/>
    <w:rsid w:val="00515F39"/>
    <w:rsid w:val="00516076"/>
    <w:rsid w:val="0051609F"/>
    <w:rsid w:val="005160EE"/>
    <w:rsid w:val="005161F6"/>
    <w:rsid w:val="0051627B"/>
    <w:rsid w:val="005162C8"/>
    <w:rsid w:val="0051637D"/>
    <w:rsid w:val="005163D7"/>
    <w:rsid w:val="00516544"/>
    <w:rsid w:val="00516677"/>
    <w:rsid w:val="005169A8"/>
    <w:rsid w:val="00516A22"/>
    <w:rsid w:val="00516BBD"/>
    <w:rsid w:val="00516CA8"/>
    <w:rsid w:val="00517033"/>
    <w:rsid w:val="0051708E"/>
    <w:rsid w:val="0051736D"/>
    <w:rsid w:val="005173CC"/>
    <w:rsid w:val="005173FD"/>
    <w:rsid w:val="005174F9"/>
    <w:rsid w:val="00517687"/>
    <w:rsid w:val="005176D6"/>
    <w:rsid w:val="0051771C"/>
    <w:rsid w:val="00517A6E"/>
    <w:rsid w:val="00517B3A"/>
    <w:rsid w:val="00517C35"/>
    <w:rsid w:val="00517D6C"/>
    <w:rsid w:val="00517D75"/>
    <w:rsid w:val="00517D98"/>
    <w:rsid w:val="00517DAE"/>
    <w:rsid w:val="00517F5A"/>
    <w:rsid w:val="00517F5E"/>
    <w:rsid w:val="00517FCB"/>
    <w:rsid w:val="005200F6"/>
    <w:rsid w:val="00520139"/>
    <w:rsid w:val="00520649"/>
    <w:rsid w:val="005206B2"/>
    <w:rsid w:val="0052081B"/>
    <w:rsid w:val="00520A1A"/>
    <w:rsid w:val="00520CC0"/>
    <w:rsid w:val="00520CCD"/>
    <w:rsid w:val="00520DFA"/>
    <w:rsid w:val="00520E75"/>
    <w:rsid w:val="00520F1F"/>
    <w:rsid w:val="00520FCF"/>
    <w:rsid w:val="005210F8"/>
    <w:rsid w:val="00521166"/>
    <w:rsid w:val="00521169"/>
    <w:rsid w:val="005211DE"/>
    <w:rsid w:val="00521222"/>
    <w:rsid w:val="00521315"/>
    <w:rsid w:val="005213E0"/>
    <w:rsid w:val="00521495"/>
    <w:rsid w:val="005214D3"/>
    <w:rsid w:val="005216AC"/>
    <w:rsid w:val="0052177B"/>
    <w:rsid w:val="0052196D"/>
    <w:rsid w:val="00521A27"/>
    <w:rsid w:val="00521BBA"/>
    <w:rsid w:val="00521C61"/>
    <w:rsid w:val="00521DBD"/>
    <w:rsid w:val="00521E7C"/>
    <w:rsid w:val="00521F2B"/>
    <w:rsid w:val="00521FA4"/>
    <w:rsid w:val="005220B1"/>
    <w:rsid w:val="005221AE"/>
    <w:rsid w:val="00522318"/>
    <w:rsid w:val="005223D2"/>
    <w:rsid w:val="005224CB"/>
    <w:rsid w:val="005225A5"/>
    <w:rsid w:val="005226C2"/>
    <w:rsid w:val="005227BA"/>
    <w:rsid w:val="00522946"/>
    <w:rsid w:val="00522963"/>
    <w:rsid w:val="00522C01"/>
    <w:rsid w:val="00522D26"/>
    <w:rsid w:val="00522D3D"/>
    <w:rsid w:val="00522E39"/>
    <w:rsid w:val="00522E8A"/>
    <w:rsid w:val="00522F1F"/>
    <w:rsid w:val="00522F22"/>
    <w:rsid w:val="00522F7E"/>
    <w:rsid w:val="0052304C"/>
    <w:rsid w:val="005230C7"/>
    <w:rsid w:val="005230EF"/>
    <w:rsid w:val="005231BD"/>
    <w:rsid w:val="00523295"/>
    <w:rsid w:val="00523471"/>
    <w:rsid w:val="00523480"/>
    <w:rsid w:val="005235C5"/>
    <w:rsid w:val="00523A65"/>
    <w:rsid w:val="00523A87"/>
    <w:rsid w:val="00523B3E"/>
    <w:rsid w:val="00523C37"/>
    <w:rsid w:val="00523F45"/>
    <w:rsid w:val="005243BB"/>
    <w:rsid w:val="005243D8"/>
    <w:rsid w:val="00524677"/>
    <w:rsid w:val="0052473B"/>
    <w:rsid w:val="005248B4"/>
    <w:rsid w:val="005249DA"/>
    <w:rsid w:val="00524CF0"/>
    <w:rsid w:val="00524E62"/>
    <w:rsid w:val="00524E97"/>
    <w:rsid w:val="0052523A"/>
    <w:rsid w:val="00525323"/>
    <w:rsid w:val="00525463"/>
    <w:rsid w:val="005254B0"/>
    <w:rsid w:val="0052556C"/>
    <w:rsid w:val="00525670"/>
    <w:rsid w:val="005256CB"/>
    <w:rsid w:val="005259EF"/>
    <w:rsid w:val="00525ABE"/>
    <w:rsid w:val="00525AE1"/>
    <w:rsid w:val="00525BD8"/>
    <w:rsid w:val="00525C13"/>
    <w:rsid w:val="00525C3A"/>
    <w:rsid w:val="00525C53"/>
    <w:rsid w:val="00525E19"/>
    <w:rsid w:val="00525F24"/>
    <w:rsid w:val="0052605E"/>
    <w:rsid w:val="005260A5"/>
    <w:rsid w:val="005261A9"/>
    <w:rsid w:val="00526279"/>
    <w:rsid w:val="0052687E"/>
    <w:rsid w:val="0052696D"/>
    <w:rsid w:val="005269CD"/>
    <w:rsid w:val="00526C3C"/>
    <w:rsid w:val="00526C55"/>
    <w:rsid w:val="00526DC1"/>
    <w:rsid w:val="00526DCA"/>
    <w:rsid w:val="00526E3E"/>
    <w:rsid w:val="00526F2F"/>
    <w:rsid w:val="0052706A"/>
    <w:rsid w:val="005270EE"/>
    <w:rsid w:val="00527193"/>
    <w:rsid w:val="005271B0"/>
    <w:rsid w:val="005273C0"/>
    <w:rsid w:val="0052745D"/>
    <w:rsid w:val="005274BD"/>
    <w:rsid w:val="00527648"/>
    <w:rsid w:val="00527809"/>
    <w:rsid w:val="005278DF"/>
    <w:rsid w:val="00527920"/>
    <w:rsid w:val="00527B5D"/>
    <w:rsid w:val="00527B96"/>
    <w:rsid w:val="00527BEB"/>
    <w:rsid w:val="00527D92"/>
    <w:rsid w:val="00527E1A"/>
    <w:rsid w:val="00527FCD"/>
    <w:rsid w:val="00527FEA"/>
    <w:rsid w:val="005300C6"/>
    <w:rsid w:val="005301F2"/>
    <w:rsid w:val="00530214"/>
    <w:rsid w:val="0053028C"/>
    <w:rsid w:val="00530412"/>
    <w:rsid w:val="005304D1"/>
    <w:rsid w:val="0053068C"/>
    <w:rsid w:val="005306AF"/>
    <w:rsid w:val="00530822"/>
    <w:rsid w:val="00530BC1"/>
    <w:rsid w:val="00530E46"/>
    <w:rsid w:val="00530EAB"/>
    <w:rsid w:val="00530EE8"/>
    <w:rsid w:val="00531144"/>
    <w:rsid w:val="0053119A"/>
    <w:rsid w:val="005311A0"/>
    <w:rsid w:val="0053142A"/>
    <w:rsid w:val="0053152E"/>
    <w:rsid w:val="00531667"/>
    <w:rsid w:val="005317FB"/>
    <w:rsid w:val="00531873"/>
    <w:rsid w:val="00531A06"/>
    <w:rsid w:val="00531ADD"/>
    <w:rsid w:val="00531C0D"/>
    <w:rsid w:val="00531C10"/>
    <w:rsid w:val="00531D2B"/>
    <w:rsid w:val="00531D2C"/>
    <w:rsid w:val="00531EE0"/>
    <w:rsid w:val="00531F47"/>
    <w:rsid w:val="0053212E"/>
    <w:rsid w:val="005322D5"/>
    <w:rsid w:val="005322DB"/>
    <w:rsid w:val="005323BA"/>
    <w:rsid w:val="0053243E"/>
    <w:rsid w:val="005328D6"/>
    <w:rsid w:val="0053293F"/>
    <w:rsid w:val="00532958"/>
    <w:rsid w:val="00532ACC"/>
    <w:rsid w:val="00532B0E"/>
    <w:rsid w:val="00532CAC"/>
    <w:rsid w:val="00532CAE"/>
    <w:rsid w:val="00532E63"/>
    <w:rsid w:val="00532E72"/>
    <w:rsid w:val="00532E9A"/>
    <w:rsid w:val="00532F79"/>
    <w:rsid w:val="00532F8F"/>
    <w:rsid w:val="00532FA2"/>
    <w:rsid w:val="00532FEB"/>
    <w:rsid w:val="00533101"/>
    <w:rsid w:val="00533171"/>
    <w:rsid w:val="00533484"/>
    <w:rsid w:val="00533613"/>
    <w:rsid w:val="00533627"/>
    <w:rsid w:val="00533640"/>
    <w:rsid w:val="005336FC"/>
    <w:rsid w:val="005337A8"/>
    <w:rsid w:val="0053383B"/>
    <w:rsid w:val="005338D0"/>
    <w:rsid w:val="00533A80"/>
    <w:rsid w:val="00533ADB"/>
    <w:rsid w:val="00533BF6"/>
    <w:rsid w:val="00533E68"/>
    <w:rsid w:val="00533ED0"/>
    <w:rsid w:val="00534088"/>
    <w:rsid w:val="0053419A"/>
    <w:rsid w:val="00534246"/>
    <w:rsid w:val="005343C9"/>
    <w:rsid w:val="005343E5"/>
    <w:rsid w:val="00534514"/>
    <w:rsid w:val="0053457D"/>
    <w:rsid w:val="005346E0"/>
    <w:rsid w:val="00534866"/>
    <w:rsid w:val="00534965"/>
    <w:rsid w:val="00534977"/>
    <w:rsid w:val="00534A68"/>
    <w:rsid w:val="00534AB0"/>
    <w:rsid w:val="00534AE8"/>
    <w:rsid w:val="00534C18"/>
    <w:rsid w:val="00534CEF"/>
    <w:rsid w:val="00534E16"/>
    <w:rsid w:val="005351DE"/>
    <w:rsid w:val="0053536D"/>
    <w:rsid w:val="005353F9"/>
    <w:rsid w:val="00535447"/>
    <w:rsid w:val="00535567"/>
    <w:rsid w:val="005355F1"/>
    <w:rsid w:val="00535892"/>
    <w:rsid w:val="00535932"/>
    <w:rsid w:val="00535971"/>
    <w:rsid w:val="00535C7C"/>
    <w:rsid w:val="00535C92"/>
    <w:rsid w:val="00535CD0"/>
    <w:rsid w:val="00535D7A"/>
    <w:rsid w:val="00535DF2"/>
    <w:rsid w:val="00535E2F"/>
    <w:rsid w:val="00535EAD"/>
    <w:rsid w:val="00535ECF"/>
    <w:rsid w:val="00535FC2"/>
    <w:rsid w:val="005361CD"/>
    <w:rsid w:val="0053627D"/>
    <w:rsid w:val="005366F2"/>
    <w:rsid w:val="005366F3"/>
    <w:rsid w:val="00536916"/>
    <w:rsid w:val="005369A9"/>
    <w:rsid w:val="00536B34"/>
    <w:rsid w:val="00536D85"/>
    <w:rsid w:val="00536E6A"/>
    <w:rsid w:val="00536F23"/>
    <w:rsid w:val="00536F2C"/>
    <w:rsid w:val="00537273"/>
    <w:rsid w:val="00537428"/>
    <w:rsid w:val="0053748A"/>
    <w:rsid w:val="00537673"/>
    <w:rsid w:val="0053768D"/>
    <w:rsid w:val="0053774C"/>
    <w:rsid w:val="005377BA"/>
    <w:rsid w:val="00537896"/>
    <w:rsid w:val="0053791F"/>
    <w:rsid w:val="005379C9"/>
    <w:rsid w:val="005379DC"/>
    <w:rsid w:val="00537AC6"/>
    <w:rsid w:val="00537ACF"/>
    <w:rsid w:val="00537F44"/>
    <w:rsid w:val="0054026A"/>
    <w:rsid w:val="005402D9"/>
    <w:rsid w:val="0054044D"/>
    <w:rsid w:val="005404FE"/>
    <w:rsid w:val="00540510"/>
    <w:rsid w:val="00540578"/>
    <w:rsid w:val="005405B1"/>
    <w:rsid w:val="00540685"/>
    <w:rsid w:val="0054070B"/>
    <w:rsid w:val="00540BE0"/>
    <w:rsid w:val="00540D02"/>
    <w:rsid w:val="00540F12"/>
    <w:rsid w:val="00540F5B"/>
    <w:rsid w:val="00540FCD"/>
    <w:rsid w:val="00541056"/>
    <w:rsid w:val="0054107A"/>
    <w:rsid w:val="00541180"/>
    <w:rsid w:val="0054123E"/>
    <w:rsid w:val="00541675"/>
    <w:rsid w:val="00541687"/>
    <w:rsid w:val="005416A1"/>
    <w:rsid w:val="005416E0"/>
    <w:rsid w:val="00541718"/>
    <w:rsid w:val="005418BB"/>
    <w:rsid w:val="005419C6"/>
    <w:rsid w:val="00541B06"/>
    <w:rsid w:val="00541B41"/>
    <w:rsid w:val="00541C07"/>
    <w:rsid w:val="00541E0A"/>
    <w:rsid w:val="005420D7"/>
    <w:rsid w:val="005422E3"/>
    <w:rsid w:val="0054249B"/>
    <w:rsid w:val="00542575"/>
    <w:rsid w:val="0054258B"/>
    <w:rsid w:val="00542630"/>
    <w:rsid w:val="005426C1"/>
    <w:rsid w:val="00542915"/>
    <w:rsid w:val="00542960"/>
    <w:rsid w:val="00542A96"/>
    <w:rsid w:val="00542AB2"/>
    <w:rsid w:val="00542B03"/>
    <w:rsid w:val="00542EA7"/>
    <w:rsid w:val="00542F46"/>
    <w:rsid w:val="005431D9"/>
    <w:rsid w:val="005431FF"/>
    <w:rsid w:val="00543256"/>
    <w:rsid w:val="00543424"/>
    <w:rsid w:val="00543434"/>
    <w:rsid w:val="005435A0"/>
    <w:rsid w:val="005435C6"/>
    <w:rsid w:val="005436DF"/>
    <w:rsid w:val="005437A9"/>
    <w:rsid w:val="005439B1"/>
    <w:rsid w:val="00543A18"/>
    <w:rsid w:val="00543AA0"/>
    <w:rsid w:val="00543AB8"/>
    <w:rsid w:val="00543C1D"/>
    <w:rsid w:val="00543C56"/>
    <w:rsid w:val="00543CB2"/>
    <w:rsid w:val="00543D39"/>
    <w:rsid w:val="00543F09"/>
    <w:rsid w:val="00543F64"/>
    <w:rsid w:val="00543FE6"/>
    <w:rsid w:val="00544088"/>
    <w:rsid w:val="00544089"/>
    <w:rsid w:val="0054412A"/>
    <w:rsid w:val="00544720"/>
    <w:rsid w:val="005448C4"/>
    <w:rsid w:val="00544A52"/>
    <w:rsid w:val="00544A6A"/>
    <w:rsid w:val="00544A6F"/>
    <w:rsid w:val="00544ABA"/>
    <w:rsid w:val="00544ADC"/>
    <w:rsid w:val="00544C13"/>
    <w:rsid w:val="00544C54"/>
    <w:rsid w:val="00544DDF"/>
    <w:rsid w:val="00544F47"/>
    <w:rsid w:val="00544FBD"/>
    <w:rsid w:val="00544FCF"/>
    <w:rsid w:val="0054506E"/>
    <w:rsid w:val="005452FE"/>
    <w:rsid w:val="00545317"/>
    <w:rsid w:val="00545504"/>
    <w:rsid w:val="00545518"/>
    <w:rsid w:val="005457FC"/>
    <w:rsid w:val="00545850"/>
    <w:rsid w:val="0054586C"/>
    <w:rsid w:val="0054595A"/>
    <w:rsid w:val="005459BE"/>
    <w:rsid w:val="00545B30"/>
    <w:rsid w:val="00545BCD"/>
    <w:rsid w:val="00545D5F"/>
    <w:rsid w:val="00545E05"/>
    <w:rsid w:val="00545F90"/>
    <w:rsid w:val="00545FF9"/>
    <w:rsid w:val="0054603B"/>
    <w:rsid w:val="0054620B"/>
    <w:rsid w:val="0054636D"/>
    <w:rsid w:val="00546384"/>
    <w:rsid w:val="00546672"/>
    <w:rsid w:val="0054679F"/>
    <w:rsid w:val="00546832"/>
    <w:rsid w:val="00546C9E"/>
    <w:rsid w:val="00546D86"/>
    <w:rsid w:val="00546E4C"/>
    <w:rsid w:val="0054701E"/>
    <w:rsid w:val="00547046"/>
    <w:rsid w:val="0054720B"/>
    <w:rsid w:val="00547229"/>
    <w:rsid w:val="0054746D"/>
    <w:rsid w:val="00547487"/>
    <w:rsid w:val="005474C1"/>
    <w:rsid w:val="0054771C"/>
    <w:rsid w:val="00547766"/>
    <w:rsid w:val="00547873"/>
    <w:rsid w:val="00547914"/>
    <w:rsid w:val="00547929"/>
    <w:rsid w:val="00547A8C"/>
    <w:rsid w:val="00547ABA"/>
    <w:rsid w:val="00547AE8"/>
    <w:rsid w:val="00547B33"/>
    <w:rsid w:val="00547D49"/>
    <w:rsid w:val="00547E3C"/>
    <w:rsid w:val="0055005C"/>
    <w:rsid w:val="0055012E"/>
    <w:rsid w:val="00550225"/>
    <w:rsid w:val="005502BB"/>
    <w:rsid w:val="00550392"/>
    <w:rsid w:val="0055041B"/>
    <w:rsid w:val="0055052A"/>
    <w:rsid w:val="005505B6"/>
    <w:rsid w:val="005505FB"/>
    <w:rsid w:val="005506FE"/>
    <w:rsid w:val="0055078D"/>
    <w:rsid w:val="00550809"/>
    <w:rsid w:val="0055092C"/>
    <w:rsid w:val="005509F8"/>
    <w:rsid w:val="00550AEF"/>
    <w:rsid w:val="00550C74"/>
    <w:rsid w:val="00550DFE"/>
    <w:rsid w:val="00550EBA"/>
    <w:rsid w:val="00550EDF"/>
    <w:rsid w:val="005510A5"/>
    <w:rsid w:val="005514D7"/>
    <w:rsid w:val="00551586"/>
    <w:rsid w:val="00551665"/>
    <w:rsid w:val="00551793"/>
    <w:rsid w:val="00551A45"/>
    <w:rsid w:val="00551AD2"/>
    <w:rsid w:val="00551B6F"/>
    <w:rsid w:val="00551D4A"/>
    <w:rsid w:val="005520EA"/>
    <w:rsid w:val="00552150"/>
    <w:rsid w:val="005521C1"/>
    <w:rsid w:val="005525B9"/>
    <w:rsid w:val="005526AD"/>
    <w:rsid w:val="00552817"/>
    <w:rsid w:val="005529EA"/>
    <w:rsid w:val="00552BBA"/>
    <w:rsid w:val="00552C91"/>
    <w:rsid w:val="00552CE9"/>
    <w:rsid w:val="00552DE9"/>
    <w:rsid w:val="00552E45"/>
    <w:rsid w:val="00552E4E"/>
    <w:rsid w:val="00553069"/>
    <w:rsid w:val="00553108"/>
    <w:rsid w:val="005531C1"/>
    <w:rsid w:val="0055321A"/>
    <w:rsid w:val="005536F8"/>
    <w:rsid w:val="00553721"/>
    <w:rsid w:val="00553761"/>
    <w:rsid w:val="00553815"/>
    <w:rsid w:val="0055389E"/>
    <w:rsid w:val="00553A1C"/>
    <w:rsid w:val="00553B92"/>
    <w:rsid w:val="00553E58"/>
    <w:rsid w:val="00554067"/>
    <w:rsid w:val="005540C5"/>
    <w:rsid w:val="0055424C"/>
    <w:rsid w:val="005542A1"/>
    <w:rsid w:val="0055430B"/>
    <w:rsid w:val="005543F9"/>
    <w:rsid w:val="005545FD"/>
    <w:rsid w:val="00554729"/>
    <w:rsid w:val="00554763"/>
    <w:rsid w:val="0055487E"/>
    <w:rsid w:val="00554975"/>
    <w:rsid w:val="00554B38"/>
    <w:rsid w:val="00554BE3"/>
    <w:rsid w:val="00554D34"/>
    <w:rsid w:val="00554D37"/>
    <w:rsid w:val="00554E10"/>
    <w:rsid w:val="00554ED5"/>
    <w:rsid w:val="0055508A"/>
    <w:rsid w:val="00555134"/>
    <w:rsid w:val="00555247"/>
    <w:rsid w:val="0055525B"/>
    <w:rsid w:val="00555386"/>
    <w:rsid w:val="005553A3"/>
    <w:rsid w:val="005553ED"/>
    <w:rsid w:val="00555449"/>
    <w:rsid w:val="0055554E"/>
    <w:rsid w:val="00555657"/>
    <w:rsid w:val="00555A9E"/>
    <w:rsid w:val="00555AD8"/>
    <w:rsid w:val="00555B1B"/>
    <w:rsid w:val="00555D18"/>
    <w:rsid w:val="00555D81"/>
    <w:rsid w:val="0055604F"/>
    <w:rsid w:val="00556395"/>
    <w:rsid w:val="005564BF"/>
    <w:rsid w:val="00556539"/>
    <w:rsid w:val="00556602"/>
    <w:rsid w:val="0055672F"/>
    <w:rsid w:val="00556738"/>
    <w:rsid w:val="0055678F"/>
    <w:rsid w:val="005569C3"/>
    <w:rsid w:val="00556A85"/>
    <w:rsid w:val="00556B64"/>
    <w:rsid w:val="00556C4D"/>
    <w:rsid w:val="00556C7B"/>
    <w:rsid w:val="00556C9C"/>
    <w:rsid w:val="00556CD8"/>
    <w:rsid w:val="00556DB9"/>
    <w:rsid w:val="00556DC9"/>
    <w:rsid w:val="00556FA8"/>
    <w:rsid w:val="00557033"/>
    <w:rsid w:val="0055727F"/>
    <w:rsid w:val="00557313"/>
    <w:rsid w:val="00557381"/>
    <w:rsid w:val="005575C1"/>
    <w:rsid w:val="0055767B"/>
    <w:rsid w:val="0055769B"/>
    <w:rsid w:val="00557780"/>
    <w:rsid w:val="005577E2"/>
    <w:rsid w:val="00557A15"/>
    <w:rsid w:val="00557B7F"/>
    <w:rsid w:val="00557CA5"/>
    <w:rsid w:val="00557CF1"/>
    <w:rsid w:val="00557D4E"/>
    <w:rsid w:val="00557F26"/>
    <w:rsid w:val="00557FA9"/>
    <w:rsid w:val="00560182"/>
    <w:rsid w:val="005602AB"/>
    <w:rsid w:val="00560351"/>
    <w:rsid w:val="00560468"/>
    <w:rsid w:val="0056071C"/>
    <w:rsid w:val="00560747"/>
    <w:rsid w:val="00560A4F"/>
    <w:rsid w:val="00560AB3"/>
    <w:rsid w:val="00560C16"/>
    <w:rsid w:val="00560DA4"/>
    <w:rsid w:val="005610E2"/>
    <w:rsid w:val="005611A4"/>
    <w:rsid w:val="00561290"/>
    <w:rsid w:val="005613E2"/>
    <w:rsid w:val="00561400"/>
    <w:rsid w:val="00561593"/>
    <w:rsid w:val="00561657"/>
    <w:rsid w:val="0056173F"/>
    <w:rsid w:val="005617C0"/>
    <w:rsid w:val="00561892"/>
    <w:rsid w:val="005618AD"/>
    <w:rsid w:val="005618B1"/>
    <w:rsid w:val="005618BD"/>
    <w:rsid w:val="005619B4"/>
    <w:rsid w:val="005619D3"/>
    <w:rsid w:val="00561AEE"/>
    <w:rsid w:val="00561B69"/>
    <w:rsid w:val="00561C3A"/>
    <w:rsid w:val="00561CCD"/>
    <w:rsid w:val="00561D23"/>
    <w:rsid w:val="00561D57"/>
    <w:rsid w:val="00561D95"/>
    <w:rsid w:val="00561DE2"/>
    <w:rsid w:val="00561E91"/>
    <w:rsid w:val="00561F8D"/>
    <w:rsid w:val="00561FCE"/>
    <w:rsid w:val="005626CD"/>
    <w:rsid w:val="005626ED"/>
    <w:rsid w:val="00562761"/>
    <w:rsid w:val="00562859"/>
    <w:rsid w:val="005628A2"/>
    <w:rsid w:val="0056294A"/>
    <w:rsid w:val="0056295C"/>
    <w:rsid w:val="00562977"/>
    <w:rsid w:val="00562A70"/>
    <w:rsid w:val="00562C34"/>
    <w:rsid w:val="00562C7D"/>
    <w:rsid w:val="00562D9C"/>
    <w:rsid w:val="0056309D"/>
    <w:rsid w:val="00563177"/>
    <w:rsid w:val="005631A8"/>
    <w:rsid w:val="005631B4"/>
    <w:rsid w:val="00563328"/>
    <w:rsid w:val="0056336B"/>
    <w:rsid w:val="0056339F"/>
    <w:rsid w:val="0056347F"/>
    <w:rsid w:val="005635F9"/>
    <w:rsid w:val="0056363E"/>
    <w:rsid w:val="00563698"/>
    <w:rsid w:val="00563823"/>
    <w:rsid w:val="005639C3"/>
    <w:rsid w:val="00563B5A"/>
    <w:rsid w:val="00563B60"/>
    <w:rsid w:val="00563D60"/>
    <w:rsid w:val="00563DE9"/>
    <w:rsid w:val="00563E98"/>
    <w:rsid w:val="00563F0A"/>
    <w:rsid w:val="0056403A"/>
    <w:rsid w:val="005644DB"/>
    <w:rsid w:val="005646B1"/>
    <w:rsid w:val="00564A13"/>
    <w:rsid w:val="00564A44"/>
    <w:rsid w:val="00564A59"/>
    <w:rsid w:val="00564A87"/>
    <w:rsid w:val="00564B70"/>
    <w:rsid w:val="00564BBB"/>
    <w:rsid w:val="00564BBC"/>
    <w:rsid w:val="00564DF1"/>
    <w:rsid w:val="00564F0F"/>
    <w:rsid w:val="0056522C"/>
    <w:rsid w:val="00565326"/>
    <w:rsid w:val="005653C4"/>
    <w:rsid w:val="00565554"/>
    <w:rsid w:val="005655E1"/>
    <w:rsid w:val="005658A1"/>
    <w:rsid w:val="005658B7"/>
    <w:rsid w:val="005658C6"/>
    <w:rsid w:val="0056599C"/>
    <w:rsid w:val="00565B44"/>
    <w:rsid w:val="00565B5C"/>
    <w:rsid w:val="00565C79"/>
    <w:rsid w:val="00565CA3"/>
    <w:rsid w:val="00565D7E"/>
    <w:rsid w:val="00566025"/>
    <w:rsid w:val="0056606C"/>
    <w:rsid w:val="00566092"/>
    <w:rsid w:val="005661C3"/>
    <w:rsid w:val="0056640B"/>
    <w:rsid w:val="00566435"/>
    <w:rsid w:val="00566894"/>
    <w:rsid w:val="00566B0B"/>
    <w:rsid w:val="00566D6B"/>
    <w:rsid w:val="00566D8A"/>
    <w:rsid w:val="00566FDD"/>
    <w:rsid w:val="0056705F"/>
    <w:rsid w:val="0056726F"/>
    <w:rsid w:val="005674B6"/>
    <w:rsid w:val="0056757E"/>
    <w:rsid w:val="005675B1"/>
    <w:rsid w:val="005675E7"/>
    <w:rsid w:val="0056769F"/>
    <w:rsid w:val="00567A1A"/>
    <w:rsid w:val="00567A1C"/>
    <w:rsid w:val="00567A4B"/>
    <w:rsid w:val="00567A5D"/>
    <w:rsid w:val="00567AE7"/>
    <w:rsid w:val="00567D90"/>
    <w:rsid w:val="00567FB9"/>
    <w:rsid w:val="00570033"/>
    <w:rsid w:val="005701CB"/>
    <w:rsid w:val="00570313"/>
    <w:rsid w:val="00570403"/>
    <w:rsid w:val="00570422"/>
    <w:rsid w:val="005705BB"/>
    <w:rsid w:val="005708E7"/>
    <w:rsid w:val="00570939"/>
    <w:rsid w:val="00570992"/>
    <w:rsid w:val="00570A2A"/>
    <w:rsid w:val="00570A2F"/>
    <w:rsid w:val="00570B40"/>
    <w:rsid w:val="00570C91"/>
    <w:rsid w:val="00570D9B"/>
    <w:rsid w:val="00570E60"/>
    <w:rsid w:val="00570F9A"/>
    <w:rsid w:val="005710B6"/>
    <w:rsid w:val="00571354"/>
    <w:rsid w:val="005714E0"/>
    <w:rsid w:val="00571668"/>
    <w:rsid w:val="0057195F"/>
    <w:rsid w:val="00571B74"/>
    <w:rsid w:val="00571CFC"/>
    <w:rsid w:val="00571D97"/>
    <w:rsid w:val="00571E88"/>
    <w:rsid w:val="00572007"/>
    <w:rsid w:val="00572056"/>
    <w:rsid w:val="0057208C"/>
    <w:rsid w:val="00572096"/>
    <w:rsid w:val="00572145"/>
    <w:rsid w:val="005721A1"/>
    <w:rsid w:val="005721EA"/>
    <w:rsid w:val="00572206"/>
    <w:rsid w:val="005723AF"/>
    <w:rsid w:val="00572472"/>
    <w:rsid w:val="00572526"/>
    <w:rsid w:val="0057253E"/>
    <w:rsid w:val="005726BB"/>
    <w:rsid w:val="005726F8"/>
    <w:rsid w:val="005727F6"/>
    <w:rsid w:val="005728A6"/>
    <w:rsid w:val="00572914"/>
    <w:rsid w:val="00572C56"/>
    <w:rsid w:val="00572D2A"/>
    <w:rsid w:val="00572D6C"/>
    <w:rsid w:val="00572D72"/>
    <w:rsid w:val="00572F75"/>
    <w:rsid w:val="005730FC"/>
    <w:rsid w:val="005731DA"/>
    <w:rsid w:val="00573253"/>
    <w:rsid w:val="0057337C"/>
    <w:rsid w:val="0057343C"/>
    <w:rsid w:val="00573452"/>
    <w:rsid w:val="00573467"/>
    <w:rsid w:val="00573496"/>
    <w:rsid w:val="00573579"/>
    <w:rsid w:val="005737A4"/>
    <w:rsid w:val="00573BB2"/>
    <w:rsid w:val="00573BC1"/>
    <w:rsid w:val="00573E42"/>
    <w:rsid w:val="00573E81"/>
    <w:rsid w:val="00573EF9"/>
    <w:rsid w:val="00573F14"/>
    <w:rsid w:val="00573FA7"/>
    <w:rsid w:val="00574005"/>
    <w:rsid w:val="00574030"/>
    <w:rsid w:val="00574055"/>
    <w:rsid w:val="005741CF"/>
    <w:rsid w:val="005741D8"/>
    <w:rsid w:val="005742FB"/>
    <w:rsid w:val="00574506"/>
    <w:rsid w:val="00574523"/>
    <w:rsid w:val="00574588"/>
    <w:rsid w:val="00574620"/>
    <w:rsid w:val="00574B7C"/>
    <w:rsid w:val="00574F9E"/>
    <w:rsid w:val="0057505A"/>
    <w:rsid w:val="0057519D"/>
    <w:rsid w:val="0057520E"/>
    <w:rsid w:val="0057535D"/>
    <w:rsid w:val="0057567B"/>
    <w:rsid w:val="005756B3"/>
    <w:rsid w:val="0057570C"/>
    <w:rsid w:val="00575790"/>
    <w:rsid w:val="00575820"/>
    <w:rsid w:val="00575904"/>
    <w:rsid w:val="00575968"/>
    <w:rsid w:val="0057598D"/>
    <w:rsid w:val="00575AFC"/>
    <w:rsid w:val="00575B97"/>
    <w:rsid w:val="00575BC9"/>
    <w:rsid w:val="00575C02"/>
    <w:rsid w:val="00575D3E"/>
    <w:rsid w:val="00575E8B"/>
    <w:rsid w:val="00576144"/>
    <w:rsid w:val="0057615F"/>
    <w:rsid w:val="005761D4"/>
    <w:rsid w:val="005762AF"/>
    <w:rsid w:val="005762D5"/>
    <w:rsid w:val="005763E7"/>
    <w:rsid w:val="005764F2"/>
    <w:rsid w:val="00576973"/>
    <w:rsid w:val="005769F4"/>
    <w:rsid w:val="00576BFC"/>
    <w:rsid w:val="00576C86"/>
    <w:rsid w:val="00576CAE"/>
    <w:rsid w:val="00576CFE"/>
    <w:rsid w:val="00576E3B"/>
    <w:rsid w:val="00576E8C"/>
    <w:rsid w:val="00577127"/>
    <w:rsid w:val="005771E4"/>
    <w:rsid w:val="0057745F"/>
    <w:rsid w:val="00577506"/>
    <w:rsid w:val="0057751F"/>
    <w:rsid w:val="005775A3"/>
    <w:rsid w:val="005778EB"/>
    <w:rsid w:val="00577921"/>
    <w:rsid w:val="00577A4F"/>
    <w:rsid w:val="00577B5C"/>
    <w:rsid w:val="00577B72"/>
    <w:rsid w:val="00577B78"/>
    <w:rsid w:val="00577DDE"/>
    <w:rsid w:val="00577FB0"/>
    <w:rsid w:val="0058013F"/>
    <w:rsid w:val="005801F5"/>
    <w:rsid w:val="005804AB"/>
    <w:rsid w:val="00580683"/>
    <w:rsid w:val="0058071A"/>
    <w:rsid w:val="0058082A"/>
    <w:rsid w:val="0058085A"/>
    <w:rsid w:val="00580A38"/>
    <w:rsid w:val="00580B69"/>
    <w:rsid w:val="00580BEA"/>
    <w:rsid w:val="00580C69"/>
    <w:rsid w:val="00580CC2"/>
    <w:rsid w:val="00580D6B"/>
    <w:rsid w:val="00580FED"/>
    <w:rsid w:val="005810E7"/>
    <w:rsid w:val="005811A2"/>
    <w:rsid w:val="005811B3"/>
    <w:rsid w:val="0058136B"/>
    <w:rsid w:val="00581640"/>
    <w:rsid w:val="005817A0"/>
    <w:rsid w:val="0058184C"/>
    <w:rsid w:val="005819A8"/>
    <w:rsid w:val="00581CAC"/>
    <w:rsid w:val="00581DAA"/>
    <w:rsid w:val="00581E92"/>
    <w:rsid w:val="005820DF"/>
    <w:rsid w:val="00582152"/>
    <w:rsid w:val="005822D8"/>
    <w:rsid w:val="00582348"/>
    <w:rsid w:val="00582357"/>
    <w:rsid w:val="00582367"/>
    <w:rsid w:val="005823B6"/>
    <w:rsid w:val="00582424"/>
    <w:rsid w:val="005824D9"/>
    <w:rsid w:val="005824DA"/>
    <w:rsid w:val="005825C2"/>
    <w:rsid w:val="00582660"/>
    <w:rsid w:val="005828BB"/>
    <w:rsid w:val="005829D0"/>
    <w:rsid w:val="00582A32"/>
    <w:rsid w:val="00582A9F"/>
    <w:rsid w:val="00582AC5"/>
    <w:rsid w:val="00582CE9"/>
    <w:rsid w:val="00582D39"/>
    <w:rsid w:val="00582EB4"/>
    <w:rsid w:val="005831D2"/>
    <w:rsid w:val="0058324D"/>
    <w:rsid w:val="005832B0"/>
    <w:rsid w:val="00583471"/>
    <w:rsid w:val="00583487"/>
    <w:rsid w:val="00583567"/>
    <w:rsid w:val="00583712"/>
    <w:rsid w:val="0058384D"/>
    <w:rsid w:val="00583864"/>
    <w:rsid w:val="005838DD"/>
    <w:rsid w:val="005838ED"/>
    <w:rsid w:val="00583992"/>
    <w:rsid w:val="00583A47"/>
    <w:rsid w:val="00583B42"/>
    <w:rsid w:val="00583C4C"/>
    <w:rsid w:val="00583C58"/>
    <w:rsid w:val="00583CCF"/>
    <w:rsid w:val="00583D24"/>
    <w:rsid w:val="00583D60"/>
    <w:rsid w:val="00584065"/>
    <w:rsid w:val="005842C0"/>
    <w:rsid w:val="0058433D"/>
    <w:rsid w:val="0058446C"/>
    <w:rsid w:val="00584497"/>
    <w:rsid w:val="005844B4"/>
    <w:rsid w:val="0058458F"/>
    <w:rsid w:val="0058477E"/>
    <w:rsid w:val="005847B3"/>
    <w:rsid w:val="00584849"/>
    <w:rsid w:val="00584976"/>
    <w:rsid w:val="00584C4E"/>
    <w:rsid w:val="00584D4E"/>
    <w:rsid w:val="00585003"/>
    <w:rsid w:val="00585219"/>
    <w:rsid w:val="00585304"/>
    <w:rsid w:val="00585566"/>
    <w:rsid w:val="0058562F"/>
    <w:rsid w:val="00585807"/>
    <w:rsid w:val="00585AAF"/>
    <w:rsid w:val="00585C08"/>
    <w:rsid w:val="00585F5D"/>
    <w:rsid w:val="00586202"/>
    <w:rsid w:val="0058638F"/>
    <w:rsid w:val="0058639B"/>
    <w:rsid w:val="005863B1"/>
    <w:rsid w:val="005863BE"/>
    <w:rsid w:val="005863C1"/>
    <w:rsid w:val="00586448"/>
    <w:rsid w:val="0058687C"/>
    <w:rsid w:val="00586AE1"/>
    <w:rsid w:val="00586C3B"/>
    <w:rsid w:val="00586D21"/>
    <w:rsid w:val="00586E20"/>
    <w:rsid w:val="00586E3E"/>
    <w:rsid w:val="00587074"/>
    <w:rsid w:val="005872E6"/>
    <w:rsid w:val="005873CA"/>
    <w:rsid w:val="0058741D"/>
    <w:rsid w:val="00587567"/>
    <w:rsid w:val="00587618"/>
    <w:rsid w:val="005876E8"/>
    <w:rsid w:val="0058779C"/>
    <w:rsid w:val="0058783D"/>
    <w:rsid w:val="0058787E"/>
    <w:rsid w:val="0058788C"/>
    <w:rsid w:val="005878A4"/>
    <w:rsid w:val="005879A6"/>
    <w:rsid w:val="005879EC"/>
    <w:rsid w:val="00587DF9"/>
    <w:rsid w:val="00587E82"/>
    <w:rsid w:val="0059010E"/>
    <w:rsid w:val="00590177"/>
    <w:rsid w:val="00590211"/>
    <w:rsid w:val="00590329"/>
    <w:rsid w:val="0059034B"/>
    <w:rsid w:val="005903AB"/>
    <w:rsid w:val="005903D3"/>
    <w:rsid w:val="00590469"/>
    <w:rsid w:val="00590485"/>
    <w:rsid w:val="00590492"/>
    <w:rsid w:val="005906AE"/>
    <w:rsid w:val="005906CB"/>
    <w:rsid w:val="00590741"/>
    <w:rsid w:val="005907C5"/>
    <w:rsid w:val="005908B5"/>
    <w:rsid w:val="005908DD"/>
    <w:rsid w:val="005908FB"/>
    <w:rsid w:val="00590969"/>
    <w:rsid w:val="00590BD0"/>
    <w:rsid w:val="00590CA6"/>
    <w:rsid w:val="00590DEF"/>
    <w:rsid w:val="00590DF2"/>
    <w:rsid w:val="00590E9F"/>
    <w:rsid w:val="00590F1B"/>
    <w:rsid w:val="005910E6"/>
    <w:rsid w:val="00591111"/>
    <w:rsid w:val="005913F8"/>
    <w:rsid w:val="0059142F"/>
    <w:rsid w:val="0059147B"/>
    <w:rsid w:val="005914AE"/>
    <w:rsid w:val="00591601"/>
    <w:rsid w:val="0059162C"/>
    <w:rsid w:val="0059176C"/>
    <w:rsid w:val="0059179A"/>
    <w:rsid w:val="0059180D"/>
    <w:rsid w:val="00591933"/>
    <w:rsid w:val="00591B4A"/>
    <w:rsid w:val="00591C27"/>
    <w:rsid w:val="00591FC3"/>
    <w:rsid w:val="00592396"/>
    <w:rsid w:val="005923AB"/>
    <w:rsid w:val="0059256C"/>
    <w:rsid w:val="005925F3"/>
    <w:rsid w:val="005926D7"/>
    <w:rsid w:val="005927B8"/>
    <w:rsid w:val="005927DD"/>
    <w:rsid w:val="005928B4"/>
    <w:rsid w:val="0059299C"/>
    <w:rsid w:val="00592AF7"/>
    <w:rsid w:val="00592B57"/>
    <w:rsid w:val="00592E37"/>
    <w:rsid w:val="00592FE1"/>
    <w:rsid w:val="00593066"/>
    <w:rsid w:val="005930EC"/>
    <w:rsid w:val="00593172"/>
    <w:rsid w:val="005931A2"/>
    <w:rsid w:val="00593208"/>
    <w:rsid w:val="005933B8"/>
    <w:rsid w:val="00593484"/>
    <w:rsid w:val="005934A3"/>
    <w:rsid w:val="005934EA"/>
    <w:rsid w:val="00593585"/>
    <w:rsid w:val="0059377D"/>
    <w:rsid w:val="005937CE"/>
    <w:rsid w:val="00593943"/>
    <w:rsid w:val="00593970"/>
    <w:rsid w:val="005939FC"/>
    <w:rsid w:val="00593ADE"/>
    <w:rsid w:val="00593C5A"/>
    <w:rsid w:val="00593CBE"/>
    <w:rsid w:val="00593E81"/>
    <w:rsid w:val="00593EB9"/>
    <w:rsid w:val="00593F10"/>
    <w:rsid w:val="00594082"/>
    <w:rsid w:val="005942D0"/>
    <w:rsid w:val="00594345"/>
    <w:rsid w:val="00594394"/>
    <w:rsid w:val="005943CD"/>
    <w:rsid w:val="0059444F"/>
    <w:rsid w:val="0059468D"/>
    <w:rsid w:val="00594722"/>
    <w:rsid w:val="00594AAA"/>
    <w:rsid w:val="00594B00"/>
    <w:rsid w:val="00594B33"/>
    <w:rsid w:val="00594CCC"/>
    <w:rsid w:val="00594ECE"/>
    <w:rsid w:val="00594F22"/>
    <w:rsid w:val="00594F95"/>
    <w:rsid w:val="00595062"/>
    <w:rsid w:val="005951D4"/>
    <w:rsid w:val="005951D8"/>
    <w:rsid w:val="005951F8"/>
    <w:rsid w:val="005952F7"/>
    <w:rsid w:val="0059531B"/>
    <w:rsid w:val="00595696"/>
    <w:rsid w:val="0059569F"/>
    <w:rsid w:val="005956F3"/>
    <w:rsid w:val="00595765"/>
    <w:rsid w:val="005957AF"/>
    <w:rsid w:val="005957C3"/>
    <w:rsid w:val="00595870"/>
    <w:rsid w:val="005959B7"/>
    <w:rsid w:val="00595A30"/>
    <w:rsid w:val="00595A7C"/>
    <w:rsid w:val="00595B35"/>
    <w:rsid w:val="00595E16"/>
    <w:rsid w:val="00595E4C"/>
    <w:rsid w:val="0059610D"/>
    <w:rsid w:val="005961EB"/>
    <w:rsid w:val="005966F1"/>
    <w:rsid w:val="005969A7"/>
    <w:rsid w:val="005969CF"/>
    <w:rsid w:val="00596A65"/>
    <w:rsid w:val="00596A8C"/>
    <w:rsid w:val="00596A9A"/>
    <w:rsid w:val="00596BD4"/>
    <w:rsid w:val="00596C97"/>
    <w:rsid w:val="00596E74"/>
    <w:rsid w:val="00596EE0"/>
    <w:rsid w:val="00596EF4"/>
    <w:rsid w:val="0059709D"/>
    <w:rsid w:val="005970D9"/>
    <w:rsid w:val="005970E4"/>
    <w:rsid w:val="005973C7"/>
    <w:rsid w:val="005976BE"/>
    <w:rsid w:val="00597872"/>
    <w:rsid w:val="00597A0A"/>
    <w:rsid w:val="00597AEE"/>
    <w:rsid w:val="00597D03"/>
    <w:rsid w:val="00597D91"/>
    <w:rsid w:val="00597F1D"/>
    <w:rsid w:val="00597F9C"/>
    <w:rsid w:val="005A003D"/>
    <w:rsid w:val="005A00D7"/>
    <w:rsid w:val="005A01FD"/>
    <w:rsid w:val="005A0200"/>
    <w:rsid w:val="005A0372"/>
    <w:rsid w:val="005A06EF"/>
    <w:rsid w:val="005A075F"/>
    <w:rsid w:val="005A08E5"/>
    <w:rsid w:val="005A0991"/>
    <w:rsid w:val="005A0C6E"/>
    <w:rsid w:val="005A0D0B"/>
    <w:rsid w:val="005A0D4E"/>
    <w:rsid w:val="005A0EF2"/>
    <w:rsid w:val="005A0F42"/>
    <w:rsid w:val="005A0F86"/>
    <w:rsid w:val="005A108B"/>
    <w:rsid w:val="005A10AB"/>
    <w:rsid w:val="005A13B4"/>
    <w:rsid w:val="005A13F5"/>
    <w:rsid w:val="005A1441"/>
    <w:rsid w:val="005A14B2"/>
    <w:rsid w:val="005A14CA"/>
    <w:rsid w:val="005A156E"/>
    <w:rsid w:val="005A1612"/>
    <w:rsid w:val="005A16E7"/>
    <w:rsid w:val="005A1758"/>
    <w:rsid w:val="005A1964"/>
    <w:rsid w:val="005A1AF5"/>
    <w:rsid w:val="005A1D26"/>
    <w:rsid w:val="005A1E2B"/>
    <w:rsid w:val="005A201C"/>
    <w:rsid w:val="005A2057"/>
    <w:rsid w:val="005A219C"/>
    <w:rsid w:val="005A21B1"/>
    <w:rsid w:val="005A250C"/>
    <w:rsid w:val="005A2718"/>
    <w:rsid w:val="005A281E"/>
    <w:rsid w:val="005A283F"/>
    <w:rsid w:val="005A2899"/>
    <w:rsid w:val="005A28FD"/>
    <w:rsid w:val="005A2949"/>
    <w:rsid w:val="005A2B67"/>
    <w:rsid w:val="005A2C18"/>
    <w:rsid w:val="005A2E18"/>
    <w:rsid w:val="005A2E6B"/>
    <w:rsid w:val="005A2F23"/>
    <w:rsid w:val="005A2F2E"/>
    <w:rsid w:val="005A2F8A"/>
    <w:rsid w:val="005A2F92"/>
    <w:rsid w:val="005A2FF9"/>
    <w:rsid w:val="005A3004"/>
    <w:rsid w:val="005A3040"/>
    <w:rsid w:val="005A31F3"/>
    <w:rsid w:val="005A32B0"/>
    <w:rsid w:val="005A3324"/>
    <w:rsid w:val="005A3331"/>
    <w:rsid w:val="005A3375"/>
    <w:rsid w:val="005A353C"/>
    <w:rsid w:val="005A35D7"/>
    <w:rsid w:val="005A371E"/>
    <w:rsid w:val="005A3821"/>
    <w:rsid w:val="005A391E"/>
    <w:rsid w:val="005A3AC0"/>
    <w:rsid w:val="005A3BDF"/>
    <w:rsid w:val="005A3C17"/>
    <w:rsid w:val="005A3DF7"/>
    <w:rsid w:val="005A3E00"/>
    <w:rsid w:val="005A3F38"/>
    <w:rsid w:val="005A3FB9"/>
    <w:rsid w:val="005A40FD"/>
    <w:rsid w:val="005A415C"/>
    <w:rsid w:val="005A41A8"/>
    <w:rsid w:val="005A42C8"/>
    <w:rsid w:val="005A4307"/>
    <w:rsid w:val="005A4428"/>
    <w:rsid w:val="005A45A4"/>
    <w:rsid w:val="005A46CD"/>
    <w:rsid w:val="005A46F7"/>
    <w:rsid w:val="005A4858"/>
    <w:rsid w:val="005A48B6"/>
    <w:rsid w:val="005A49A4"/>
    <w:rsid w:val="005A4B5B"/>
    <w:rsid w:val="005A4B67"/>
    <w:rsid w:val="005A4D09"/>
    <w:rsid w:val="005A4E47"/>
    <w:rsid w:val="005A4F88"/>
    <w:rsid w:val="005A50C5"/>
    <w:rsid w:val="005A5176"/>
    <w:rsid w:val="005A519A"/>
    <w:rsid w:val="005A5210"/>
    <w:rsid w:val="005A53FB"/>
    <w:rsid w:val="005A54DE"/>
    <w:rsid w:val="005A5515"/>
    <w:rsid w:val="005A555C"/>
    <w:rsid w:val="005A556C"/>
    <w:rsid w:val="005A5582"/>
    <w:rsid w:val="005A5659"/>
    <w:rsid w:val="005A5737"/>
    <w:rsid w:val="005A5809"/>
    <w:rsid w:val="005A59A5"/>
    <w:rsid w:val="005A5C8A"/>
    <w:rsid w:val="005A5E24"/>
    <w:rsid w:val="005A5E2A"/>
    <w:rsid w:val="005A6091"/>
    <w:rsid w:val="005A60A7"/>
    <w:rsid w:val="005A6156"/>
    <w:rsid w:val="005A6173"/>
    <w:rsid w:val="005A64CF"/>
    <w:rsid w:val="005A6515"/>
    <w:rsid w:val="005A67F0"/>
    <w:rsid w:val="005A68DF"/>
    <w:rsid w:val="005A6951"/>
    <w:rsid w:val="005A69EF"/>
    <w:rsid w:val="005A6A5E"/>
    <w:rsid w:val="005A6C28"/>
    <w:rsid w:val="005A6CFB"/>
    <w:rsid w:val="005A6E3D"/>
    <w:rsid w:val="005A6E5D"/>
    <w:rsid w:val="005A6E7F"/>
    <w:rsid w:val="005A6E95"/>
    <w:rsid w:val="005A6E98"/>
    <w:rsid w:val="005A70B7"/>
    <w:rsid w:val="005A7204"/>
    <w:rsid w:val="005A72BA"/>
    <w:rsid w:val="005A72DD"/>
    <w:rsid w:val="005A7383"/>
    <w:rsid w:val="005A7387"/>
    <w:rsid w:val="005A73A8"/>
    <w:rsid w:val="005A74BE"/>
    <w:rsid w:val="005A76C5"/>
    <w:rsid w:val="005A76F6"/>
    <w:rsid w:val="005A781C"/>
    <w:rsid w:val="005A7880"/>
    <w:rsid w:val="005A7938"/>
    <w:rsid w:val="005A7AA3"/>
    <w:rsid w:val="005A7B99"/>
    <w:rsid w:val="005A7CD9"/>
    <w:rsid w:val="005B000C"/>
    <w:rsid w:val="005B005B"/>
    <w:rsid w:val="005B0228"/>
    <w:rsid w:val="005B02D8"/>
    <w:rsid w:val="005B0317"/>
    <w:rsid w:val="005B034E"/>
    <w:rsid w:val="005B0380"/>
    <w:rsid w:val="005B03F2"/>
    <w:rsid w:val="005B044C"/>
    <w:rsid w:val="005B0541"/>
    <w:rsid w:val="005B0568"/>
    <w:rsid w:val="005B0630"/>
    <w:rsid w:val="005B06D8"/>
    <w:rsid w:val="005B07E3"/>
    <w:rsid w:val="005B07FA"/>
    <w:rsid w:val="005B0A55"/>
    <w:rsid w:val="005B0B63"/>
    <w:rsid w:val="005B0B8B"/>
    <w:rsid w:val="005B0BFF"/>
    <w:rsid w:val="005B0C71"/>
    <w:rsid w:val="005B0C7D"/>
    <w:rsid w:val="005B0CE9"/>
    <w:rsid w:val="005B0E64"/>
    <w:rsid w:val="005B0F64"/>
    <w:rsid w:val="005B1088"/>
    <w:rsid w:val="005B1268"/>
    <w:rsid w:val="005B1272"/>
    <w:rsid w:val="005B1345"/>
    <w:rsid w:val="005B149A"/>
    <w:rsid w:val="005B152C"/>
    <w:rsid w:val="005B16EF"/>
    <w:rsid w:val="005B1827"/>
    <w:rsid w:val="005B18C5"/>
    <w:rsid w:val="005B19BB"/>
    <w:rsid w:val="005B1A42"/>
    <w:rsid w:val="005B1A8E"/>
    <w:rsid w:val="005B1B23"/>
    <w:rsid w:val="005B1B27"/>
    <w:rsid w:val="005B1EF7"/>
    <w:rsid w:val="005B2057"/>
    <w:rsid w:val="005B20B8"/>
    <w:rsid w:val="005B213A"/>
    <w:rsid w:val="005B25F5"/>
    <w:rsid w:val="005B2640"/>
    <w:rsid w:val="005B28CA"/>
    <w:rsid w:val="005B2A00"/>
    <w:rsid w:val="005B2B71"/>
    <w:rsid w:val="005B2E5B"/>
    <w:rsid w:val="005B2EFF"/>
    <w:rsid w:val="005B2F3A"/>
    <w:rsid w:val="005B2F42"/>
    <w:rsid w:val="005B2F45"/>
    <w:rsid w:val="005B2F46"/>
    <w:rsid w:val="005B3001"/>
    <w:rsid w:val="005B3140"/>
    <w:rsid w:val="005B31BE"/>
    <w:rsid w:val="005B31DD"/>
    <w:rsid w:val="005B320B"/>
    <w:rsid w:val="005B3431"/>
    <w:rsid w:val="005B366D"/>
    <w:rsid w:val="005B37C8"/>
    <w:rsid w:val="005B381F"/>
    <w:rsid w:val="005B3901"/>
    <w:rsid w:val="005B395C"/>
    <w:rsid w:val="005B39B2"/>
    <w:rsid w:val="005B3F0C"/>
    <w:rsid w:val="005B3F6F"/>
    <w:rsid w:val="005B3FF7"/>
    <w:rsid w:val="005B403B"/>
    <w:rsid w:val="005B40D7"/>
    <w:rsid w:val="005B40DD"/>
    <w:rsid w:val="005B423B"/>
    <w:rsid w:val="005B42C5"/>
    <w:rsid w:val="005B44F6"/>
    <w:rsid w:val="005B45BB"/>
    <w:rsid w:val="005B463C"/>
    <w:rsid w:val="005B4791"/>
    <w:rsid w:val="005B484E"/>
    <w:rsid w:val="005B4A6A"/>
    <w:rsid w:val="005B4AA8"/>
    <w:rsid w:val="005B4C1F"/>
    <w:rsid w:val="005B4DF5"/>
    <w:rsid w:val="005B4EB9"/>
    <w:rsid w:val="005B50D0"/>
    <w:rsid w:val="005B5109"/>
    <w:rsid w:val="005B516F"/>
    <w:rsid w:val="005B521F"/>
    <w:rsid w:val="005B5275"/>
    <w:rsid w:val="005B54D6"/>
    <w:rsid w:val="005B56D5"/>
    <w:rsid w:val="005B56F0"/>
    <w:rsid w:val="005B5780"/>
    <w:rsid w:val="005B588F"/>
    <w:rsid w:val="005B58ED"/>
    <w:rsid w:val="005B58FE"/>
    <w:rsid w:val="005B5951"/>
    <w:rsid w:val="005B5B08"/>
    <w:rsid w:val="005B5B0E"/>
    <w:rsid w:val="005B5B1C"/>
    <w:rsid w:val="005B5BF0"/>
    <w:rsid w:val="005B5CC0"/>
    <w:rsid w:val="005B5CEE"/>
    <w:rsid w:val="005B5D06"/>
    <w:rsid w:val="005B6070"/>
    <w:rsid w:val="005B60BF"/>
    <w:rsid w:val="005B60CE"/>
    <w:rsid w:val="005B60F4"/>
    <w:rsid w:val="005B6294"/>
    <w:rsid w:val="005B64BC"/>
    <w:rsid w:val="005B65C7"/>
    <w:rsid w:val="005B65C9"/>
    <w:rsid w:val="005B660D"/>
    <w:rsid w:val="005B6C54"/>
    <w:rsid w:val="005B6D3A"/>
    <w:rsid w:val="005B6D45"/>
    <w:rsid w:val="005B6FB0"/>
    <w:rsid w:val="005B70EA"/>
    <w:rsid w:val="005B7102"/>
    <w:rsid w:val="005B72FD"/>
    <w:rsid w:val="005B750C"/>
    <w:rsid w:val="005B7528"/>
    <w:rsid w:val="005B75C9"/>
    <w:rsid w:val="005B7660"/>
    <w:rsid w:val="005B768C"/>
    <w:rsid w:val="005B76A5"/>
    <w:rsid w:val="005B775F"/>
    <w:rsid w:val="005B77A0"/>
    <w:rsid w:val="005B781F"/>
    <w:rsid w:val="005B7828"/>
    <w:rsid w:val="005B7860"/>
    <w:rsid w:val="005B78AB"/>
    <w:rsid w:val="005B7A4B"/>
    <w:rsid w:val="005B7A8F"/>
    <w:rsid w:val="005B7AB9"/>
    <w:rsid w:val="005B7ABB"/>
    <w:rsid w:val="005B7AD0"/>
    <w:rsid w:val="005B7BCB"/>
    <w:rsid w:val="005B7C56"/>
    <w:rsid w:val="005B7D25"/>
    <w:rsid w:val="005B7D3B"/>
    <w:rsid w:val="005B7E06"/>
    <w:rsid w:val="005B7F7F"/>
    <w:rsid w:val="005B7F9A"/>
    <w:rsid w:val="005B7FA2"/>
    <w:rsid w:val="005C003A"/>
    <w:rsid w:val="005C03AB"/>
    <w:rsid w:val="005C0420"/>
    <w:rsid w:val="005C05E0"/>
    <w:rsid w:val="005C0684"/>
    <w:rsid w:val="005C07C4"/>
    <w:rsid w:val="005C07DA"/>
    <w:rsid w:val="005C08AE"/>
    <w:rsid w:val="005C08B8"/>
    <w:rsid w:val="005C08DB"/>
    <w:rsid w:val="005C0958"/>
    <w:rsid w:val="005C09C6"/>
    <w:rsid w:val="005C09FD"/>
    <w:rsid w:val="005C0B10"/>
    <w:rsid w:val="005C0B24"/>
    <w:rsid w:val="005C0BCA"/>
    <w:rsid w:val="005C0C78"/>
    <w:rsid w:val="005C0C7B"/>
    <w:rsid w:val="005C0DB3"/>
    <w:rsid w:val="005C0DD4"/>
    <w:rsid w:val="005C0E1E"/>
    <w:rsid w:val="005C0E49"/>
    <w:rsid w:val="005C0ED1"/>
    <w:rsid w:val="005C1059"/>
    <w:rsid w:val="005C11C8"/>
    <w:rsid w:val="005C11FC"/>
    <w:rsid w:val="005C1222"/>
    <w:rsid w:val="005C1299"/>
    <w:rsid w:val="005C1549"/>
    <w:rsid w:val="005C1652"/>
    <w:rsid w:val="005C16B1"/>
    <w:rsid w:val="005C1764"/>
    <w:rsid w:val="005C1A31"/>
    <w:rsid w:val="005C1AFE"/>
    <w:rsid w:val="005C1B19"/>
    <w:rsid w:val="005C1BE0"/>
    <w:rsid w:val="005C1C8F"/>
    <w:rsid w:val="005C1CF9"/>
    <w:rsid w:val="005C1E21"/>
    <w:rsid w:val="005C1F1E"/>
    <w:rsid w:val="005C20E9"/>
    <w:rsid w:val="005C22B2"/>
    <w:rsid w:val="005C2343"/>
    <w:rsid w:val="005C2506"/>
    <w:rsid w:val="005C2513"/>
    <w:rsid w:val="005C2546"/>
    <w:rsid w:val="005C2607"/>
    <w:rsid w:val="005C2A8F"/>
    <w:rsid w:val="005C2DD9"/>
    <w:rsid w:val="005C2E9E"/>
    <w:rsid w:val="005C3053"/>
    <w:rsid w:val="005C30D4"/>
    <w:rsid w:val="005C31F5"/>
    <w:rsid w:val="005C32CD"/>
    <w:rsid w:val="005C3481"/>
    <w:rsid w:val="005C3671"/>
    <w:rsid w:val="005C368F"/>
    <w:rsid w:val="005C36A7"/>
    <w:rsid w:val="005C3717"/>
    <w:rsid w:val="005C371A"/>
    <w:rsid w:val="005C37F9"/>
    <w:rsid w:val="005C381A"/>
    <w:rsid w:val="005C3CB4"/>
    <w:rsid w:val="005C3E21"/>
    <w:rsid w:val="005C3F56"/>
    <w:rsid w:val="005C4002"/>
    <w:rsid w:val="005C405E"/>
    <w:rsid w:val="005C4120"/>
    <w:rsid w:val="005C41A1"/>
    <w:rsid w:val="005C41DA"/>
    <w:rsid w:val="005C41EE"/>
    <w:rsid w:val="005C4341"/>
    <w:rsid w:val="005C4445"/>
    <w:rsid w:val="005C44DD"/>
    <w:rsid w:val="005C4526"/>
    <w:rsid w:val="005C4552"/>
    <w:rsid w:val="005C46E5"/>
    <w:rsid w:val="005C4823"/>
    <w:rsid w:val="005C4887"/>
    <w:rsid w:val="005C48E9"/>
    <w:rsid w:val="005C4996"/>
    <w:rsid w:val="005C49C0"/>
    <w:rsid w:val="005C4A1D"/>
    <w:rsid w:val="005C4A39"/>
    <w:rsid w:val="005C4B5B"/>
    <w:rsid w:val="005C4B85"/>
    <w:rsid w:val="005C4C1B"/>
    <w:rsid w:val="005C4CEC"/>
    <w:rsid w:val="005C4D12"/>
    <w:rsid w:val="005C4DFC"/>
    <w:rsid w:val="005C5062"/>
    <w:rsid w:val="005C50FC"/>
    <w:rsid w:val="005C50FE"/>
    <w:rsid w:val="005C50FF"/>
    <w:rsid w:val="005C52FE"/>
    <w:rsid w:val="005C536C"/>
    <w:rsid w:val="005C5499"/>
    <w:rsid w:val="005C55A9"/>
    <w:rsid w:val="005C580C"/>
    <w:rsid w:val="005C5810"/>
    <w:rsid w:val="005C5880"/>
    <w:rsid w:val="005C593B"/>
    <w:rsid w:val="005C5AEC"/>
    <w:rsid w:val="005C5B89"/>
    <w:rsid w:val="005C5C45"/>
    <w:rsid w:val="005C5C6E"/>
    <w:rsid w:val="005C5F29"/>
    <w:rsid w:val="005C603B"/>
    <w:rsid w:val="005C60BD"/>
    <w:rsid w:val="005C614E"/>
    <w:rsid w:val="005C6339"/>
    <w:rsid w:val="005C63B5"/>
    <w:rsid w:val="005C6535"/>
    <w:rsid w:val="005C66FE"/>
    <w:rsid w:val="005C6912"/>
    <w:rsid w:val="005C69EF"/>
    <w:rsid w:val="005C6C5A"/>
    <w:rsid w:val="005C6C72"/>
    <w:rsid w:val="005C6C96"/>
    <w:rsid w:val="005C6D32"/>
    <w:rsid w:val="005C6D59"/>
    <w:rsid w:val="005C6DEA"/>
    <w:rsid w:val="005C6E09"/>
    <w:rsid w:val="005C6E48"/>
    <w:rsid w:val="005C6E67"/>
    <w:rsid w:val="005C70FC"/>
    <w:rsid w:val="005C71C9"/>
    <w:rsid w:val="005C72EE"/>
    <w:rsid w:val="005C741B"/>
    <w:rsid w:val="005C760A"/>
    <w:rsid w:val="005C7679"/>
    <w:rsid w:val="005C7819"/>
    <w:rsid w:val="005C78FD"/>
    <w:rsid w:val="005C7924"/>
    <w:rsid w:val="005C7A9A"/>
    <w:rsid w:val="005C7AA4"/>
    <w:rsid w:val="005C7B7B"/>
    <w:rsid w:val="005C7C07"/>
    <w:rsid w:val="005C7C17"/>
    <w:rsid w:val="005D0041"/>
    <w:rsid w:val="005D0043"/>
    <w:rsid w:val="005D0108"/>
    <w:rsid w:val="005D0312"/>
    <w:rsid w:val="005D035D"/>
    <w:rsid w:val="005D05C8"/>
    <w:rsid w:val="005D0840"/>
    <w:rsid w:val="005D093D"/>
    <w:rsid w:val="005D09F7"/>
    <w:rsid w:val="005D0B7B"/>
    <w:rsid w:val="005D0BA8"/>
    <w:rsid w:val="005D0D22"/>
    <w:rsid w:val="005D0E9B"/>
    <w:rsid w:val="005D0FC3"/>
    <w:rsid w:val="005D100D"/>
    <w:rsid w:val="005D114D"/>
    <w:rsid w:val="005D11D6"/>
    <w:rsid w:val="005D140B"/>
    <w:rsid w:val="005D1617"/>
    <w:rsid w:val="005D173B"/>
    <w:rsid w:val="005D187E"/>
    <w:rsid w:val="005D1880"/>
    <w:rsid w:val="005D189E"/>
    <w:rsid w:val="005D197E"/>
    <w:rsid w:val="005D1AB7"/>
    <w:rsid w:val="005D1AC8"/>
    <w:rsid w:val="005D1B2B"/>
    <w:rsid w:val="005D1CEA"/>
    <w:rsid w:val="005D1F2C"/>
    <w:rsid w:val="005D2015"/>
    <w:rsid w:val="005D20ED"/>
    <w:rsid w:val="005D2366"/>
    <w:rsid w:val="005D23AC"/>
    <w:rsid w:val="005D244E"/>
    <w:rsid w:val="005D26BD"/>
    <w:rsid w:val="005D2968"/>
    <w:rsid w:val="005D2A59"/>
    <w:rsid w:val="005D2AA8"/>
    <w:rsid w:val="005D2B16"/>
    <w:rsid w:val="005D2B30"/>
    <w:rsid w:val="005D2C3C"/>
    <w:rsid w:val="005D2CE4"/>
    <w:rsid w:val="005D2CFC"/>
    <w:rsid w:val="005D2D14"/>
    <w:rsid w:val="005D2E63"/>
    <w:rsid w:val="005D2EDE"/>
    <w:rsid w:val="005D2F57"/>
    <w:rsid w:val="005D3138"/>
    <w:rsid w:val="005D322B"/>
    <w:rsid w:val="005D358A"/>
    <w:rsid w:val="005D36DD"/>
    <w:rsid w:val="005D3744"/>
    <w:rsid w:val="005D37BF"/>
    <w:rsid w:val="005D3825"/>
    <w:rsid w:val="005D387A"/>
    <w:rsid w:val="005D3941"/>
    <w:rsid w:val="005D3A2A"/>
    <w:rsid w:val="005D3A3C"/>
    <w:rsid w:val="005D3AD2"/>
    <w:rsid w:val="005D3B3D"/>
    <w:rsid w:val="005D3B8F"/>
    <w:rsid w:val="005D3E6E"/>
    <w:rsid w:val="005D3F32"/>
    <w:rsid w:val="005D4117"/>
    <w:rsid w:val="005D45D5"/>
    <w:rsid w:val="005D45E2"/>
    <w:rsid w:val="005D47A0"/>
    <w:rsid w:val="005D4804"/>
    <w:rsid w:val="005D4859"/>
    <w:rsid w:val="005D4920"/>
    <w:rsid w:val="005D4DC1"/>
    <w:rsid w:val="005D4E94"/>
    <w:rsid w:val="005D5050"/>
    <w:rsid w:val="005D5110"/>
    <w:rsid w:val="005D539D"/>
    <w:rsid w:val="005D53F9"/>
    <w:rsid w:val="005D541E"/>
    <w:rsid w:val="005D54C4"/>
    <w:rsid w:val="005D5578"/>
    <w:rsid w:val="005D5619"/>
    <w:rsid w:val="005D56CC"/>
    <w:rsid w:val="005D5704"/>
    <w:rsid w:val="005D571C"/>
    <w:rsid w:val="005D580E"/>
    <w:rsid w:val="005D5968"/>
    <w:rsid w:val="005D5A2D"/>
    <w:rsid w:val="005D5A2E"/>
    <w:rsid w:val="005D5B09"/>
    <w:rsid w:val="005D5C3B"/>
    <w:rsid w:val="005D5E24"/>
    <w:rsid w:val="005D6100"/>
    <w:rsid w:val="005D622B"/>
    <w:rsid w:val="005D62ED"/>
    <w:rsid w:val="005D63F2"/>
    <w:rsid w:val="005D659F"/>
    <w:rsid w:val="005D6647"/>
    <w:rsid w:val="005D677D"/>
    <w:rsid w:val="005D678E"/>
    <w:rsid w:val="005D67AD"/>
    <w:rsid w:val="005D67B8"/>
    <w:rsid w:val="005D693B"/>
    <w:rsid w:val="005D6980"/>
    <w:rsid w:val="005D6ABB"/>
    <w:rsid w:val="005D6ADE"/>
    <w:rsid w:val="005D6B38"/>
    <w:rsid w:val="005D6DF8"/>
    <w:rsid w:val="005D6E16"/>
    <w:rsid w:val="005D721F"/>
    <w:rsid w:val="005D743C"/>
    <w:rsid w:val="005D74B0"/>
    <w:rsid w:val="005D7627"/>
    <w:rsid w:val="005D7740"/>
    <w:rsid w:val="005D7823"/>
    <w:rsid w:val="005D7D29"/>
    <w:rsid w:val="005D7D90"/>
    <w:rsid w:val="005D7E3F"/>
    <w:rsid w:val="005E0281"/>
    <w:rsid w:val="005E02F7"/>
    <w:rsid w:val="005E05C4"/>
    <w:rsid w:val="005E062D"/>
    <w:rsid w:val="005E0676"/>
    <w:rsid w:val="005E0721"/>
    <w:rsid w:val="005E07D0"/>
    <w:rsid w:val="005E0847"/>
    <w:rsid w:val="005E0887"/>
    <w:rsid w:val="005E098E"/>
    <w:rsid w:val="005E0CA3"/>
    <w:rsid w:val="005E0E63"/>
    <w:rsid w:val="005E0ECF"/>
    <w:rsid w:val="005E0F01"/>
    <w:rsid w:val="005E0FC8"/>
    <w:rsid w:val="005E0FEB"/>
    <w:rsid w:val="005E103E"/>
    <w:rsid w:val="005E118E"/>
    <w:rsid w:val="005E119C"/>
    <w:rsid w:val="005E1409"/>
    <w:rsid w:val="005E1551"/>
    <w:rsid w:val="005E15EE"/>
    <w:rsid w:val="005E1621"/>
    <w:rsid w:val="005E16C6"/>
    <w:rsid w:val="005E1721"/>
    <w:rsid w:val="005E1752"/>
    <w:rsid w:val="005E1880"/>
    <w:rsid w:val="005E1926"/>
    <w:rsid w:val="005E1959"/>
    <w:rsid w:val="005E1C13"/>
    <w:rsid w:val="005E1C14"/>
    <w:rsid w:val="005E1DB7"/>
    <w:rsid w:val="005E1E36"/>
    <w:rsid w:val="005E1E60"/>
    <w:rsid w:val="005E1F95"/>
    <w:rsid w:val="005E218A"/>
    <w:rsid w:val="005E221E"/>
    <w:rsid w:val="005E252C"/>
    <w:rsid w:val="005E2550"/>
    <w:rsid w:val="005E2862"/>
    <w:rsid w:val="005E28DA"/>
    <w:rsid w:val="005E2979"/>
    <w:rsid w:val="005E2A4F"/>
    <w:rsid w:val="005E2B01"/>
    <w:rsid w:val="005E2CBF"/>
    <w:rsid w:val="005E2D1C"/>
    <w:rsid w:val="005E2E47"/>
    <w:rsid w:val="005E30EB"/>
    <w:rsid w:val="005E31F4"/>
    <w:rsid w:val="005E32FB"/>
    <w:rsid w:val="005E338F"/>
    <w:rsid w:val="005E340B"/>
    <w:rsid w:val="005E3448"/>
    <w:rsid w:val="005E3526"/>
    <w:rsid w:val="005E3594"/>
    <w:rsid w:val="005E36E6"/>
    <w:rsid w:val="005E372A"/>
    <w:rsid w:val="005E372B"/>
    <w:rsid w:val="005E382D"/>
    <w:rsid w:val="005E3A83"/>
    <w:rsid w:val="005E3AB5"/>
    <w:rsid w:val="005E3B8D"/>
    <w:rsid w:val="005E3BBA"/>
    <w:rsid w:val="005E3C5E"/>
    <w:rsid w:val="005E3DD0"/>
    <w:rsid w:val="005E3EA9"/>
    <w:rsid w:val="005E3F3A"/>
    <w:rsid w:val="005E3FBA"/>
    <w:rsid w:val="005E403C"/>
    <w:rsid w:val="005E418A"/>
    <w:rsid w:val="005E42D9"/>
    <w:rsid w:val="005E42EB"/>
    <w:rsid w:val="005E4307"/>
    <w:rsid w:val="005E43A1"/>
    <w:rsid w:val="005E43BF"/>
    <w:rsid w:val="005E43FB"/>
    <w:rsid w:val="005E47E9"/>
    <w:rsid w:val="005E48FF"/>
    <w:rsid w:val="005E4938"/>
    <w:rsid w:val="005E4A83"/>
    <w:rsid w:val="005E4AAA"/>
    <w:rsid w:val="005E4BCC"/>
    <w:rsid w:val="005E4D10"/>
    <w:rsid w:val="005E4D3C"/>
    <w:rsid w:val="005E4E78"/>
    <w:rsid w:val="005E4F48"/>
    <w:rsid w:val="005E509C"/>
    <w:rsid w:val="005E51DF"/>
    <w:rsid w:val="005E53F6"/>
    <w:rsid w:val="005E54F1"/>
    <w:rsid w:val="005E55F1"/>
    <w:rsid w:val="005E5745"/>
    <w:rsid w:val="005E5766"/>
    <w:rsid w:val="005E5847"/>
    <w:rsid w:val="005E58A7"/>
    <w:rsid w:val="005E58D5"/>
    <w:rsid w:val="005E5900"/>
    <w:rsid w:val="005E59E2"/>
    <w:rsid w:val="005E5A46"/>
    <w:rsid w:val="005E5AAB"/>
    <w:rsid w:val="005E5AD8"/>
    <w:rsid w:val="005E5BCA"/>
    <w:rsid w:val="005E5BD4"/>
    <w:rsid w:val="005E5D26"/>
    <w:rsid w:val="005E5DAD"/>
    <w:rsid w:val="005E5DF7"/>
    <w:rsid w:val="005E5E0F"/>
    <w:rsid w:val="005E5E8C"/>
    <w:rsid w:val="005E5ED1"/>
    <w:rsid w:val="005E5F4B"/>
    <w:rsid w:val="005E603D"/>
    <w:rsid w:val="005E616A"/>
    <w:rsid w:val="005E623F"/>
    <w:rsid w:val="005E62C7"/>
    <w:rsid w:val="005E6308"/>
    <w:rsid w:val="005E6450"/>
    <w:rsid w:val="005E66CB"/>
    <w:rsid w:val="005E66DD"/>
    <w:rsid w:val="005E6AA6"/>
    <w:rsid w:val="005E6AAD"/>
    <w:rsid w:val="005E6AF1"/>
    <w:rsid w:val="005E6BB7"/>
    <w:rsid w:val="005E6BF3"/>
    <w:rsid w:val="005E6CAF"/>
    <w:rsid w:val="005E6EF8"/>
    <w:rsid w:val="005E7182"/>
    <w:rsid w:val="005E7238"/>
    <w:rsid w:val="005E731E"/>
    <w:rsid w:val="005E74BE"/>
    <w:rsid w:val="005E74D1"/>
    <w:rsid w:val="005E77E7"/>
    <w:rsid w:val="005E790D"/>
    <w:rsid w:val="005E7A44"/>
    <w:rsid w:val="005E7AC4"/>
    <w:rsid w:val="005E7B94"/>
    <w:rsid w:val="005F001B"/>
    <w:rsid w:val="005F002E"/>
    <w:rsid w:val="005F00AB"/>
    <w:rsid w:val="005F017C"/>
    <w:rsid w:val="005F01A2"/>
    <w:rsid w:val="005F032F"/>
    <w:rsid w:val="005F03CB"/>
    <w:rsid w:val="005F053E"/>
    <w:rsid w:val="005F07DA"/>
    <w:rsid w:val="005F080E"/>
    <w:rsid w:val="005F0A50"/>
    <w:rsid w:val="005F0D6D"/>
    <w:rsid w:val="005F0D7C"/>
    <w:rsid w:val="005F0D91"/>
    <w:rsid w:val="005F0DE4"/>
    <w:rsid w:val="005F0E05"/>
    <w:rsid w:val="005F10EE"/>
    <w:rsid w:val="005F110E"/>
    <w:rsid w:val="005F115B"/>
    <w:rsid w:val="005F124D"/>
    <w:rsid w:val="005F1274"/>
    <w:rsid w:val="005F12BD"/>
    <w:rsid w:val="005F1308"/>
    <w:rsid w:val="005F147C"/>
    <w:rsid w:val="005F1796"/>
    <w:rsid w:val="005F17BC"/>
    <w:rsid w:val="005F1839"/>
    <w:rsid w:val="005F18ED"/>
    <w:rsid w:val="005F196C"/>
    <w:rsid w:val="005F1A18"/>
    <w:rsid w:val="005F1A1F"/>
    <w:rsid w:val="005F1B01"/>
    <w:rsid w:val="005F1B63"/>
    <w:rsid w:val="005F1BA7"/>
    <w:rsid w:val="005F1C3B"/>
    <w:rsid w:val="005F1D1B"/>
    <w:rsid w:val="005F1E30"/>
    <w:rsid w:val="005F1EAF"/>
    <w:rsid w:val="005F1EDB"/>
    <w:rsid w:val="005F1F1B"/>
    <w:rsid w:val="005F216A"/>
    <w:rsid w:val="005F226B"/>
    <w:rsid w:val="005F22DE"/>
    <w:rsid w:val="005F23AB"/>
    <w:rsid w:val="005F244A"/>
    <w:rsid w:val="005F247B"/>
    <w:rsid w:val="005F2554"/>
    <w:rsid w:val="005F266E"/>
    <w:rsid w:val="005F279E"/>
    <w:rsid w:val="005F27B9"/>
    <w:rsid w:val="005F2853"/>
    <w:rsid w:val="005F28B9"/>
    <w:rsid w:val="005F28CB"/>
    <w:rsid w:val="005F28CC"/>
    <w:rsid w:val="005F2AFA"/>
    <w:rsid w:val="005F2C87"/>
    <w:rsid w:val="005F2CC3"/>
    <w:rsid w:val="005F2D1B"/>
    <w:rsid w:val="005F2D36"/>
    <w:rsid w:val="005F2E4B"/>
    <w:rsid w:val="005F2E77"/>
    <w:rsid w:val="005F2ECC"/>
    <w:rsid w:val="005F3031"/>
    <w:rsid w:val="005F3271"/>
    <w:rsid w:val="005F3C58"/>
    <w:rsid w:val="005F3C86"/>
    <w:rsid w:val="005F3DF3"/>
    <w:rsid w:val="005F3F96"/>
    <w:rsid w:val="005F40FF"/>
    <w:rsid w:val="005F42F8"/>
    <w:rsid w:val="005F451B"/>
    <w:rsid w:val="005F460D"/>
    <w:rsid w:val="005F4962"/>
    <w:rsid w:val="005F4A69"/>
    <w:rsid w:val="005F4AD9"/>
    <w:rsid w:val="005F4BDB"/>
    <w:rsid w:val="005F4CF4"/>
    <w:rsid w:val="005F4F02"/>
    <w:rsid w:val="005F50F8"/>
    <w:rsid w:val="005F5203"/>
    <w:rsid w:val="005F561D"/>
    <w:rsid w:val="005F57A0"/>
    <w:rsid w:val="005F5867"/>
    <w:rsid w:val="005F5914"/>
    <w:rsid w:val="005F594E"/>
    <w:rsid w:val="005F59C2"/>
    <w:rsid w:val="005F5AF3"/>
    <w:rsid w:val="005F5C0C"/>
    <w:rsid w:val="005F5CFF"/>
    <w:rsid w:val="005F5D0C"/>
    <w:rsid w:val="005F5D7C"/>
    <w:rsid w:val="005F5E59"/>
    <w:rsid w:val="005F5FDE"/>
    <w:rsid w:val="005F602B"/>
    <w:rsid w:val="005F6192"/>
    <w:rsid w:val="005F61C7"/>
    <w:rsid w:val="005F62DF"/>
    <w:rsid w:val="005F638D"/>
    <w:rsid w:val="005F6462"/>
    <w:rsid w:val="005F64E2"/>
    <w:rsid w:val="005F657D"/>
    <w:rsid w:val="005F6678"/>
    <w:rsid w:val="005F66DB"/>
    <w:rsid w:val="005F6704"/>
    <w:rsid w:val="005F6759"/>
    <w:rsid w:val="005F69CE"/>
    <w:rsid w:val="005F69E9"/>
    <w:rsid w:val="005F6B74"/>
    <w:rsid w:val="005F6BCC"/>
    <w:rsid w:val="005F6CBB"/>
    <w:rsid w:val="005F6CE5"/>
    <w:rsid w:val="005F6EB8"/>
    <w:rsid w:val="005F7277"/>
    <w:rsid w:val="005F7415"/>
    <w:rsid w:val="005F743E"/>
    <w:rsid w:val="005F7806"/>
    <w:rsid w:val="005F7A5F"/>
    <w:rsid w:val="005F7AA7"/>
    <w:rsid w:val="005F7AF4"/>
    <w:rsid w:val="005F7B75"/>
    <w:rsid w:val="005F7C77"/>
    <w:rsid w:val="005F7C98"/>
    <w:rsid w:val="005F7DC4"/>
    <w:rsid w:val="005F7FE4"/>
    <w:rsid w:val="0060005A"/>
    <w:rsid w:val="006001B1"/>
    <w:rsid w:val="006001C0"/>
    <w:rsid w:val="006002FE"/>
    <w:rsid w:val="0060031C"/>
    <w:rsid w:val="00600444"/>
    <w:rsid w:val="006004CB"/>
    <w:rsid w:val="00600555"/>
    <w:rsid w:val="006005D0"/>
    <w:rsid w:val="006006C9"/>
    <w:rsid w:val="0060074A"/>
    <w:rsid w:val="0060088A"/>
    <w:rsid w:val="00600957"/>
    <w:rsid w:val="00600BCA"/>
    <w:rsid w:val="00600C1C"/>
    <w:rsid w:val="00600C4F"/>
    <w:rsid w:val="00600C81"/>
    <w:rsid w:val="00600EF5"/>
    <w:rsid w:val="00600F94"/>
    <w:rsid w:val="00601028"/>
    <w:rsid w:val="00601278"/>
    <w:rsid w:val="00601340"/>
    <w:rsid w:val="00601394"/>
    <w:rsid w:val="006014CB"/>
    <w:rsid w:val="006015A9"/>
    <w:rsid w:val="006015BF"/>
    <w:rsid w:val="00601740"/>
    <w:rsid w:val="0060183B"/>
    <w:rsid w:val="00601875"/>
    <w:rsid w:val="006018C1"/>
    <w:rsid w:val="00601A76"/>
    <w:rsid w:val="00601D0D"/>
    <w:rsid w:val="00601E55"/>
    <w:rsid w:val="00601FFB"/>
    <w:rsid w:val="00602005"/>
    <w:rsid w:val="00602036"/>
    <w:rsid w:val="00602054"/>
    <w:rsid w:val="00602146"/>
    <w:rsid w:val="00602533"/>
    <w:rsid w:val="00602883"/>
    <w:rsid w:val="00602BC5"/>
    <w:rsid w:val="00602BF3"/>
    <w:rsid w:val="00602C73"/>
    <w:rsid w:val="00602D88"/>
    <w:rsid w:val="00602F12"/>
    <w:rsid w:val="00602FDE"/>
    <w:rsid w:val="00603195"/>
    <w:rsid w:val="006031B8"/>
    <w:rsid w:val="006031E9"/>
    <w:rsid w:val="00603312"/>
    <w:rsid w:val="00603316"/>
    <w:rsid w:val="00603329"/>
    <w:rsid w:val="006033EC"/>
    <w:rsid w:val="0060340B"/>
    <w:rsid w:val="006034B4"/>
    <w:rsid w:val="006034EF"/>
    <w:rsid w:val="0060387F"/>
    <w:rsid w:val="006038C2"/>
    <w:rsid w:val="00603911"/>
    <w:rsid w:val="00603B3D"/>
    <w:rsid w:val="00604193"/>
    <w:rsid w:val="006042BE"/>
    <w:rsid w:val="00604301"/>
    <w:rsid w:val="00604323"/>
    <w:rsid w:val="00604704"/>
    <w:rsid w:val="006047AD"/>
    <w:rsid w:val="0060482E"/>
    <w:rsid w:val="00604963"/>
    <w:rsid w:val="006049F7"/>
    <w:rsid w:val="00604A88"/>
    <w:rsid w:val="00604A93"/>
    <w:rsid w:val="00604B24"/>
    <w:rsid w:val="00604BFE"/>
    <w:rsid w:val="00604C20"/>
    <w:rsid w:val="00604C7C"/>
    <w:rsid w:val="00604DAA"/>
    <w:rsid w:val="00604FFB"/>
    <w:rsid w:val="00605257"/>
    <w:rsid w:val="0060544B"/>
    <w:rsid w:val="006056AB"/>
    <w:rsid w:val="00605998"/>
    <w:rsid w:val="00605A7D"/>
    <w:rsid w:val="00605B69"/>
    <w:rsid w:val="00605C12"/>
    <w:rsid w:val="00605CBB"/>
    <w:rsid w:val="00605D42"/>
    <w:rsid w:val="00605D9C"/>
    <w:rsid w:val="00605EAA"/>
    <w:rsid w:val="0060608D"/>
    <w:rsid w:val="006060A1"/>
    <w:rsid w:val="00606145"/>
    <w:rsid w:val="006061D8"/>
    <w:rsid w:val="006062D6"/>
    <w:rsid w:val="00606374"/>
    <w:rsid w:val="00606437"/>
    <w:rsid w:val="006064E2"/>
    <w:rsid w:val="006065FD"/>
    <w:rsid w:val="006067CF"/>
    <w:rsid w:val="00606834"/>
    <w:rsid w:val="006068C2"/>
    <w:rsid w:val="00606955"/>
    <w:rsid w:val="00606988"/>
    <w:rsid w:val="00606994"/>
    <w:rsid w:val="00606995"/>
    <w:rsid w:val="00606A39"/>
    <w:rsid w:val="00606A58"/>
    <w:rsid w:val="00606A5F"/>
    <w:rsid w:val="00607199"/>
    <w:rsid w:val="006072BC"/>
    <w:rsid w:val="006072C3"/>
    <w:rsid w:val="0060734C"/>
    <w:rsid w:val="006073EC"/>
    <w:rsid w:val="006075BB"/>
    <w:rsid w:val="0060773C"/>
    <w:rsid w:val="00607913"/>
    <w:rsid w:val="00607918"/>
    <w:rsid w:val="006079AB"/>
    <w:rsid w:val="00607A69"/>
    <w:rsid w:val="00607AAF"/>
    <w:rsid w:val="00607B43"/>
    <w:rsid w:val="00607DEE"/>
    <w:rsid w:val="00607EC2"/>
    <w:rsid w:val="00607EDF"/>
    <w:rsid w:val="00607EED"/>
    <w:rsid w:val="0061025A"/>
    <w:rsid w:val="0061036C"/>
    <w:rsid w:val="00610371"/>
    <w:rsid w:val="00610469"/>
    <w:rsid w:val="006104F7"/>
    <w:rsid w:val="0061062E"/>
    <w:rsid w:val="0061064D"/>
    <w:rsid w:val="0061079E"/>
    <w:rsid w:val="0061089F"/>
    <w:rsid w:val="00610A5F"/>
    <w:rsid w:val="00610BE5"/>
    <w:rsid w:val="00610D7B"/>
    <w:rsid w:val="00610ECB"/>
    <w:rsid w:val="00610ED9"/>
    <w:rsid w:val="00610F56"/>
    <w:rsid w:val="00611068"/>
    <w:rsid w:val="006110B6"/>
    <w:rsid w:val="0061140C"/>
    <w:rsid w:val="00611545"/>
    <w:rsid w:val="006116B8"/>
    <w:rsid w:val="00611701"/>
    <w:rsid w:val="00611744"/>
    <w:rsid w:val="00611964"/>
    <w:rsid w:val="00611B8E"/>
    <w:rsid w:val="00611CA7"/>
    <w:rsid w:val="00611E9D"/>
    <w:rsid w:val="00611F2A"/>
    <w:rsid w:val="0061200F"/>
    <w:rsid w:val="00612035"/>
    <w:rsid w:val="00612089"/>
    <w:rsid w:val="00612170"/>
    <w:rsid w:val="00612322"/>
    <w:rsid w:val="0061234A"/>
    <w:rsid w:val="00612444"/>
    <w:rsid w:val="0061244C"/>
    <w:rsid w:val="00612542"/>
    <w:rsid w:val="00612908"/>
    <w:rsid w:val="00612B2E"/>
    <w:rsid w:val="00612BF1"/>
    <w:rsid w:val="00612C5A"/>
    <w:rsid w:val="00612D52"/>
    <w:rsid w:val="0061307E"/>
    <w:rsid w:val="006130DA"/>
    <w:rsid w:val="00613290"/>
    <w:rsid w:val="0061332F"/>
    <w:rsid w:val="00613394"/>
    <w:rsid w:val="006133FB"/>
    <w:rsid w:val="0061347F"/>
    <w:rsid w:val="0061360B"/>
    <w:rsid w:val="00613752"/>
    <w:rsid w:val="006137A1"/>
    <w:rsid w:val="006137A8"/>
    <w:rsid w:val="006139E8"/>
    <w:rsid w:val="00613A27"/>
    <w:rsid w:val="00613A6B"/>
    <w:rsid w:val="00613A6E"/>
    <w:rsid w:val="00613ADD"/>
    <w:rsid w:val="00613B78"/>
    <w:rsid w:val="00613C7E"/>
    <w:rsid w:val="00613CB9"/>
    <w:rsid w:val="00613D26"/>
    <w:rsid w:val="00613DD8"/>
    <w:rsid w:val="00613F9B"/>
    <w:rsid w:val="00614079"/>
    <w:rsid w:val="006141EE"/>
    <w:rsid w:val="00614247"/>
    <w:rsid w:val="00614376"/>
    <w:rsid w:val="00614454"/>
    <w:rsid w:val="00614497"/>
    <w:rsid w:val="0061465D"/>
    <w:rsid w:val="006146B3"/>
    <w:rsid w:val="006146C1"/>
    <w:rsid w:val="00614709"/>
    <w:rsid w:val="00614766"/>
    <w:rsid w:val="006148A5"/>
    <w:rsid w:val="00614969"/>
    <w:rsid w:val="00614A2E"/>
    <w:rsid w:val="00614A5E"/>
    <w:rsid w:val="00614BD5"/>
    <w:rsid w:val="00614D0A"/>
    <w:rsid w:val="00614EB9"/>
    <w:rsid w:val="00614EF9"/>
    <w:rsid w:val="006151FF"/>
    <w:rsid w:val="006152CE"/>
    <w:rsid w:val="00615318"/>
    <w:rsid w:val="006154A3"/>
    <w:rsid w:val="006157C8"/>
    <w:rsid w:val="00615A04"/>
    <w:rsid w:val="00615A06"/>
    <w:rsid w:val="00615BA0"/>
    <w:rsid w:val="00615C44"/>
    <w:rsid w:val="00615D9F"/>
    <w:rsid w:val="00615F67"/>
    <w:rsid w:val="00615F81"/>
    <w:rsid w:val="00615FB6"/>
    <w:rsid w:val="006160DC"/>
    <w:rsid w:val="00616277"/>
    <w:rsid w:val="006162D3"/>
    <w:rsid w:val="006162E9"/>
    <w:rsid w:val="00616319"/>
    <w:rsid w:val="00616491"/>
    <w:rsid w:val="00616628"/>
    <w:rsid w:val="00616BA2"/>
    <w:rsid w:val="00616BC8"/>
    <w:rsid w:val="00616C23"/>
    <w:rsid w:val="00616C69"/>
    <w:rsid w:val="00616E46"/>
    <w:rsid w:val="00616ECA"/>
    <w:rsid w:val="00616F6C"/>
    <w:rsid w:val="00616FA1"/>
    <w:rsid w:val="00617038"/>
    <w:rsid w:val="006173A2"/>
    <w:rsid w:val="006175FA"/>
    <w:rsid w:val="00617757"/>
    <w:rsid w:val="00617B51"/>
    <w:rsid w:val="00617B5F"/>
    <w:rsid w:val="00617CC9"/>
    <w:rsid w:val="00617D32"/>
    <w:rsid w:val="00617D74"/>
    <w:rsid w:val="00617E00"/>
    <w:rsid w:val="00617FE8"/>
    <w:rsid w:val="00620172"/>
    <w:rsid w:val="00620483"/>
    <w:rsid w:val="00620749"/>
    <w:rsid w:val="006207FB"/>
    <w:rsid w:val="006209D8"/>
    <w:rsid w:val="00620BA5"/>
    <w:rsid w:val="00620BCA"/>
    <w:rsid w:val="00620C13"/>
    <w:rsid w:val="00620C34"/>
    <w:rsid w:val="00620C89"/>
    <w:rsid w:val="00620D58"/>
    <w:rsid w:val="0062112D"/>
    <w:rsid w:val="0062118B"/>
    <w:rsid w:val="006211CB"/>
    <w:rsid w:val="00621374"/>
    <w:rsid w:val="0062141C"/>
    <w:rsid w:val="00621448"/>
    <w:rsid w:val="006214AB"/>
    <w:rsid w:val="00621656"/>
    <w:rsid w:val="00621890"/>
    <w:rsid w:val="0062199E"/>
    <w:rsid w:val="00621AAB"/>
    <w:rsid w:val="00621C65"/>
    <w:rsid w:val="00621D7E"/>
    <w:rsid w:val="0062200C"/>
    <w:rsid w:val="006220D8"/>
    <w:rsid w:val="006220E7"/>
    <w:rsid w:val="00622186"/>
    <w:rsid w:val="006222D8"/>
    <w:rsid w:val="0062243D"/>
    <w:rsid w:val="0062245A"/>
    <w:rsid w:val="00622607"/>
    <w:rsid w:val="00622852"/>
    <w:rsid w:val="00622869"/>
    <w:rsid w:val="00622938"/>
    <w:rsid w:val="00622A1E"/>
    <w:rsid w:val="00622AB0"/>
    <w:rsid w:val="00622B37"/>
    <w:rsid w:val="00622BA5"/>
    <w:rsid w:val="00622BE1"/>
    <w:rsid w:val="00622C85"/>
    <w:rsid w:val="00622D96"/>
    <w:rsid w:val="00622EEC"/>
    <w:rsid w:val="0062300A"/>
    <w:rsid w:val="0062315B"/>
    <w:rsid w:val="00623172"/>
    <w:rsid w:val="006234A7"/>
    <w:rsid w:val="006235E8"/>
    <w:rsid w:val="006235F8"/>
    <w:rsid w:val="00623646"/>
    <w:rsid w:val="006236FB"/>
    <w:rsid w:val="0062377B"/>
    <w:rsid w:val="00623A94"/>
    <w:rsid w:val="00623BA2"/>
    <w:rsid w:val="00623BCC"/>
    <w:rsid w:val="00623C33"/>
    <w:rsid w:val="00624056"/>
    <w:rsid w:val="0062406F"/>
    <w:rsid w:val="0062412D"/>
    <w:rsid w:val="0062425D"/>
    <w:rsid w:val="0062437A"/>
    <w:rsid w:val="0062441C"/>
    <w:rsid w:val="00624454"/>
    <w:rsid w:val="006247D9"/>
    <w:rsid w:val="006248B5"/>
    <w:rsid w:val="00624911"/>
    <w:rsid w:val="0062497E"/>
    <w:rsid w:val="00624995"/>
    <w:rsid w:val="00624B15"/>
    <w:rsid w:val="00624BB9"/>
    <w:rsid w:val="00624CED"/>
    <w:rsid w:val="00624D25"/>
    <w:rsid w:val="00624D5B"/>
    <w:rsid w:val="00624D7F"/>
    <w:rsid w:val="00624E41"/>
    <w:rsid w:val="00624EA8"/>
    <w:rsid w:val="00625207"/>
    <w:rsid w:val="00625242"/>
    <w:rsid w:val="006254B7"/>
    <w:rsid w:val="006254E8"/>
    <w:rsid w:val="00625716"/>
    <w:rsid w:val="00625750"/>
    <w:rsid w:val="00625B16"/>
    <w:rsid w:val="00625B36"/>
    <w:rsid w:val="00625BF4"/>
    <w:rsid w:val="00625DC8"/>
    <w:rsid w:val="00625F5E"/>
    <w:rsid w:val="0062606F"/>
    <w:rsid w:val="006261D2"/>
    <w:rsid w:val="006261E7"/>
    <w:rsid w:val="00626656"/>
    <w:rsid w:val="00626AF3"/>
    <w:rsid w:val="00626BDF"/>
    <w:rsid w:val="00626CA5"/>
    <w:rsid w:val="00626DCA"/>
    <w:rsid w:val="00626F22"/>
    <w:rsid w:val="00626F58"/>
    <w:rsid w:val="00626FC7"/>
    <w:rsid w:val="00626FD8"/>
    <w:rsid w:val="0062725B"/>
    <w:rsid w:val="00627295"/>
    <w:rsid w:val="006273F4"/>
    <w:rsid w:val="00627441"/>
    <w:rsid w:val="00627635"/>
    <w:rsid w:val="006276CA"/>
    <w:rsid w:val="00627729"/>
    <w:rsid w:val="006277FA"/>
    <w:rsid w:val="00627832"/>
    <w:rsid w:val="0062783C"/>
    <w:rsid w:val="00627E96"/>
    <w:rsid w:val="00627EA1"/>
    <w:rsid w:val="00627FC5"/>
    <w:rsid w:val="0063003A"/>
    <w:rsid w:val="00630105"/>
    <w:rsid w:val="006301D4"/>
    <w:rsid w:val="00630228"/>
    <w:rsid w:val="00630242"/>
    <w:rsid w:val="006302D0"/>
    <w:rsid w:val="0063032F"/>
    <w:rsid w:val="006306D7"/>
    <w:rsid w:val="0063070D"/>
    <w:rsid w:val="006308EB"/>
    <w:rsid w:val="00630AC3"/>
    <w:rsid w:val="00630BEC"/>
    <w:rsid w:val="00630CD6"/>
    <w:rsid w:val="00630CD9"/>
    <w:rsid w:val="00630CE2"/>
    <w:rsid w:val="00630D39"/>
    <w:rsid w:val="00630EB9"/>
    <w:rsid w:val="00630F7C"/>
    <w:rsid w:val="00631056"/>
    <w:rsid w:val="00631147"/>
    <w:rsid w:val="006311CD"/>
    <w:rsid w:val="00631394"/>
    <w:rsid w:val="00631414"/>
    <w:rsid w:val="00631429"/>
    <w:rsid w:val="006314A7"/>
    <w:rsid w:val="006314B4"/>
    <w:rsid w:val="00631563"/>
    <w:rsid w:val="0063176C"/>
    <w:rsid w:val="00631779"/>
    <w:rsid w:val="00631813"/>
    <w:rsid w:val="00631838"/>
    <w:rsid w:val="00631A8F"/>
    <w:rsid w:val="00631AE4"/>
    <w:rsid w:val="00631C8E"/>
    <w:rsid w:val="00631DA5"/>
    <w:rsid w:val="00631DBC"/>
    <w:rsid w:val="00631DD0"/>
    <w:rsid w:val="00631DF4"/>
    <w:rsid w:val="00631EED"/>
    <w:rsid w:val="00631F60"/>
    <w:rsid w:val="00631F89"/>
    <w:rsid w:val="00631FD1"/>
    <w:rsid w:val="00632031"/>
    <w:rsid w:val="00632196"/>
    <w:rsid w:val="00632242"/>
    <w:rsid w:val="00632603"/>
    <w:rsid w:val="0063272A"/>
    <w:rsid w:val="00632818"/>
    <w:rsid w:val="006329AD"/>
    <w:rsid w:val="00632A90"/>
    <w:rsid w:val="00632EBD"/>
    <w:rsid w:val="00632F34"/>
    <w:rsid w:val="0063315D"/>
    <w:rsid w:val="00633164"/>
    <w:rsid w:val="0063320C"/>
    <w:rsid w:val="006332EC"/>
    <w:rsid w:val="006332F5"/>
    <w:rsid w:val="006333E8"/>
    <w:rsid w:val="00633423"/>
    <w:rsid w:val="00633509"/>
    <w:rsid w:val="006336AB"/>
    <w:rsid w:val="006336CE"/>
    <w:rsid w:val="00633783"/>
    <w:rsid w:val="006338D6"/>
    <w:rsid w:val="00633998"/>
    <w:rsid w:val="00633BB6"/>
    <w:rsid w:val="00633D53"/>
    <w:rsid w:val="00633EF9"/>
    <w:rsid w:val="00633FBD"/>
    <w:rsid w:val="00634277"/>
    <w:rsid w:val="00634279"/>
    <w:rsid w:val="006343D9"/>
    <w:rsid w:val="00634458"/>
    <w:rsid w:val="0063450A"/>
    <w:rsid w:val="0063451B"/>
    <w:rsid w:val="0063459E"/>
    <w:rsid w:val="00634646"/>
    <w:rsid w:val="00634763"/>
    <w:rsid w:val="00634911"/>
    <w:rsid w:val="00634914"/>
    <w:rsid w:val="00634A71"/>
    <w:rsid w:val="00634BE0"/>
    <w:rsid w:val="00634DE3"/>
    <w:rsid w:val="00634E2D"/>
    <w:rsid w:val="00634EC9"/>
    <w:rsid w:val="00634F38"/>
    <w:rsid w:val="00634FC6"/>
    <w:rsid w:val="0063508B"/>
    <w:rsid w:val="00635254"/>
    <w:rsid w:val="006352CC"/>
    <w:rsid w:val="00635503"/>
    <w:rsid w:val="006357C6"/>
    <w:rsid w:val="006358A1"/>
    <w:rsid w:val="00635AEE"/>
    <w:rsid w:val="00635C4E"/>
    <w:rsid w:val="00635DFF"/>
    <w:rsid w:val="006360BE"/>
    <w:rsid w:val="006360D4"/>
    <w:rsid w:val="0063619C"/>
    <w:rsid w:val="0063623E"/>
    <w:rsid w:val="006365A0"/>
    <w:rsid w:val="006365FE"/>
    <w:rsid w:val="006367C6"/>
    <w:rsid w:val="006367C9"/>
    <w:rsid w:val="00636815"/>
    <w:rsid w:val="00636901"/>
    <w:rsid w:val="00636980"/>
    <w:rsid w:val="006369AB"/>
    <w:rsid w:val="00636ACC"/>
    <w:rsid w:val="00636AEA"/>
    <w:rsid w:val="00636C2A"/>
    <w:rsid w:val="00636C6D"/>
    <w:rsid w:val="00636CBF"/>
    <w:rsid w:val="00636CDF"/>
    <w:rsid w:val="00636E0D"/>
    <w:rsid w:val="00636F76"/>
    <w:rsid w:val="00636FA0"/>
    <w:rsid w:val="006370D9"/>
    <w:rsid w:val="00637144"/>
    <w:rsid w:val="006371DD"/>
    <w:rsid w:val="0063732A"/>
    <w:rsid w:val="006373CC"/>
    <w:rsid w:val="0063742B"/>
    <w:rsid w:val="0063766D"/>
    <w:rsid w:val="0063770A"/>
    <w:rsid w:val="006377D1"/>
    <w:rsid w:val="00637A0D"/>
    <w:rsid w:val="00637A20"/>
    <w:rsid w:val="00637AD0"/>
    <w:rsid w:val="00637C5B"/>
    <w:rsid w:val="00637E71"/>
    <w:rsid w:val="00637FE2"/>
    <w:rsid w:val="00640073"/>
    <w:rsid w:val="006401A7"/>
    <w:rsid w:val="006401EA"/>
    <w:rsid w:val="006403CF"/>
    <w:rsid w:val="006403E5"/>
    <w:rsid w:val="00640500"/>
    <w:rsid w:val="00640518"/>
    <w:rsid w:val="00640552"/>
    <w:rsid w:val="006407BC"/>
    <w:rsid w:val="0064081C"/>
    <w:rsid w:val="006408FB"/>
    <w:rsid w:val="006409AB"/>
    <w:rsid w:val="00640A05"/>
    <w:rsid w:val="00640A0F"/>
    <w:rsid w:val="00640BFA"/>
    <w:rsid w:val="00640C4E"/>
    <w:rsid w:val="00640DAB"/>
    <w:rsid w:val="00640F30"/>
    <w:rsid w:val="00640F3D"/>
    <w:rsid w:val="006412D3"/>
    <w:rsid w:val="00641330"/>
    <w:rsid w:val="00641449"/>
    <w:rsid w:val="006416F1"/>
    <w:rsid w:val="006417C9"/>
    <w:rsid w:val="0064187D"/>
    <w:rsid w:val="0064191B"/>
    <w:rsid w:val="0064195C"/>
    <w:rsid w:val="00641962"/>
    <w:rsid w:val="00641993"/>
    <w:rsid w:val="006419B6"/>
    <w:rsid w:val="006419FB"/>
    <w:rsid w:val="00641A7F"/>
    <w:rsid w:val="00641BA3"/>
    <w:rsid w:val="00641C15"/>
    <w:rsid w:val="00641F3A"/>
    <w:rsid w:val="00641F42"/>
    <w:rsid w:val="00642029"/>
    <w:rsid w:val="00642136"/>
    <w:rsid w:val="006421F3"/>
    <w:rsid w:val="006421FE"/>
    <w:rsid w:val="00642330"/>
    <w:rsid w:val="00642629"/>
    <w:rsid w:val="00642864"/>
    <w:rsid w:val="00642A35"/>
    <w:rsid w:val="00642A8B"/>
    <w:rsid w:val="00642B6D"/>
    <w:rsid w:val="00642BD9"/>
    <w:rsid w:val="00642C59"/>
    <w:rsid w:val="00642CA7"/>
    <w:rsid w:val="00642D14"/>
    <w:rsid w:val="00642D70"/>
    <w:rsid w:val="00642DBA"/>
    <w:rsid w:val="00642EAD"/>
    <w:rsid w:val="00642FAE"/>
    <w:rsid w:val="00642FB0"/>
    <w:rsid w:val="006432EC"/>
    <w:rsid w:val="006435EF"/>
    <w:rsid w:val="0064362C"/>
    <w:rsid w:val="006436C6"/>
    <w:rsid w:val="006437A9"/>
    <w:rsid w:val="006437EB"/>
    <w:rsid w:val="00643C82"/>
    <w:rsid w:val="00643E18"/>
    <w:rsid w:val="00643F92"/>
    <w:rsid w:val="00644163"/>
    <w:rsid w:val="00644224"/>
    <w:rsid w:val="006442AF"/>
    <w:rsid w:val="00644533"/>
    <w:rsid w:val="0064457E"/>
    <w:rsid w:val="00644605"/>
    <w:rsid w:val="00644644"/>
    <w:rsid w:val="0064470D"/>
    <w:rsid w:val="006447B3"/>
    <w:rsid w:val="0064484B"/>
    <w:rsid w:val="006448DB"/>
    <w:rsid w:val="006449CB"/>
    <w:rsid w:val="006449EF"/>
    <w:rsid w:val="00644AAF"/>
    <w:rsid w:val="00644CC8"/>
    <w:rsid w:val="00644CE8"/>
    <w:rsid w:val="00644EC5"/>
    <w:rsid w:val="00644FA2"/>
    <w:rsid w:val="00644FB0"/>
    <w:rsid w:val="006453E7"/>
    <w:rsid w:val="0064542F"/>
    <w:rsid w:val="006457F4"/>
    <w:rsid w:val="006459E6"/>
    <w:rsid w:val="00645A35"/>
    <w:rsid w:val="00645A89"/>
    <w:rsid w:val="00645C91"/>
    <w:rsid w:val="00645C9E"/>
    <w:rsid w:val="00645CE6"/>
    <w:rsid w:val="00645D06"/>
    <w:rsid w:val="00645E6E"/>
    <w:rsid w:val="00645EA6"/>
    <w:rsid w:val="0064618F"/>
    <w:rsid w:val="006461F4"/>
    <w:rsid w:val="0064624E"/>
    <w:rsid w:val="00646275"/>
    <w:rsid w:val="00646319"/>
    <w:rsid w:val="006463E2"/>
    <w:rsid w:val="0064648A"/>
    <w:rsid w:val="006464A0"/>
    <w:rsid w:val="00646628"/>
    <w:rsid w:val="0064673B"/>
    <w:rsid w:val="0064677D"/>
    <w:rsid w:val="0064690A"/>
    <w:rsid w:val="00646BBD"/>
    <w:rsid w:val="00646C91"/>
    <w:rsid w:val="00646EA8"/>
    <w:rsid w:val="00646F2D"/>
    <w:rsid w:val="00647033"/>
    <w:rsid w:val="0064707B"/>
    <w:rsid w:val="0064713F"/>
    <w:rsid w:val="00647237"/>
    <w:rsid w:val="006472FB"/>
    <w:rsid w:val="006473EC"/>
    <w:rsid w:val="006474BD"/>
    <w:rsid w:val="0064763B"/>
    <w:rsid w:val="00647646"/>
    <w:rsid w:val="006476A9"/>
    <w:rsid w:val="006476AB"/>
    <w:rsid w:val="0064781E"/>
    <w:rsid w:val="00647927"/>
    <w:rsid w:val="00647997"/>
    <w:rsid w:val="006479E7"/>
    <w:rsid w:val="00647AE8"/>
    <w:rsid w:val="00647C51"/>
    <w:rsid w:val="00647CAB"/>
    <w:rsid w:val="00647E5D"/>
    <w:rsid w:val="00650056"/>
    <w:rsid w:val="006501B1"/>
    <w:rsid w:val="006502AB"/>
    <w:rsid w:val="00650332"/>
    <w:rsid w:val="00650424"/>
    <w:rsid w:val="006505DE"/>
    <w:rsid w:val="0065070C"/>
    <w:rsid w:val="0065074B"/>
    <w:rsid w:val="00650880"/>
    <w:rsid w:val="006508EB"/>
    <w:rsid w:val="0065097D"/>
    <w:rsid w:val="006509CC"/>
    <w:rsid w:val="00650B39"/>
    <w:rsid w:val="00650DB0"/>
    <w:rsid w:val="00650E15"/>
    <w:rsid w:val="0065121B"/>
    <w:rsid w:val="006512F5"/>
    <w:rsid w:val="0065132E"/>
    <w:rsid w:val="00651366"/>
    <w:rsid w:val="00651386"/>
    <w:rsid w:val="00651392"/>
    <w:rsid w:val="006513A3"/>
    <w:rsid w:val="006515D4"/>
    <w:rsid w:val="00651753"/>
    <w:rsid w:val="006517DA"/>
    <w:rsid w:val="006518AE"/>
    <w:rsid w:val="006518D0"/>
    <w:rsid w:val="006518D2"/>
    <w:rsid w:val="00651966"/>
    <w:rsid w:val="00651A48"/>
    <w:rsid w:val="00651A61"/>
    <w:rsid w:val="00651AD9"/>
    <w:rsid w:val="00651AF8"/>
    <w:rsid w:val="00651C7A"/>
    <w:rsid w:val="00651CF4"/>
    <w:rsid w:val="00651E01"/>
    <w:rsid w:val="00651FD4"/>
    <w:rsid w:val="00652077"/>
    <w:rsid w:val="006520A7"/>
    <w:rsid w:val="0065213F"/>
    <w:rsid w:val="006521E4"/>
    <w:rsid w:val="00652249"/>
    <w:rsid w:val="0065225E"/>
    <w:rsid w:val="00652425"/>
    <w:rsid w:val="00652468"/>
    <w:rsid w:val="00652588"/>
    <w:rsid w:val="00652629"/>
    <w:rsid w:val="0065268F"/>
    <w:rsid w:val="0065276B"/>
    <w:rsid w:val="00652925"/>
    <w:rsid w:val="006529BE"/>
    <w:rsid w:val="00652A09"/>
    <w:rsid w:val="00652A36"/>
    <w:rsid w:val="00652A63"/>
    <w:rsid w:val="00652B19"/>
    <w:rsid w:val="00652C4C"/>
    <w:rsid w:val="00652D2C"/>
    <w:rsid w:val="00652E20"/>
    <w:rsid w:val="0065305D"/>
    <w:rsid w:val="006530A3"/>
    <w:rsid w:val="006530D9"/>
    <w:rsid w:val="00653136"/>
    <w:rsid w:val="006531CE"/>
    <w:rsid w:val="006531EE"/>
    <w:rsid w:val="0065322F"/>
    <w:rsid w:val="006532F2"/>
    <w:rsid w:val="0065336D"/>
    <w:rsid w:val="006535B1"/>
    <w:rsid w:val="006535D1"/>
    <w:rsid w:val="006535DB"/>
    <w:rsid w:val="006535EA"/>
    <w:rsid w:val="00653816"/>
    <w:rsid w:val="00653A30"/>
    <w:rsid w:val="00653AEF"/>
    <w:rsid w:val="00653CCF"/>
    <w:rsid w:val="00653CF1"/>
    <w:rsid w:val="00653D7E"/>
    <w:rsid w:val="00653F77"/>
    <w:rsid w:val="00654035"/>
    <w:rsid w:val="00654199"/>
    <w:rsid w:val="0065420D"/>
    <w:rsid w:val="006542CD"/>
    <w:rsid w:val="00654355"/>
    <w:rsid w:val="00654371"/>
    <w:rsid w:val="006543B1"/>
    <w:rsid w:val="006544DE"/>
    <w:rsid w:val="00654664"/>
    <w:rsid w:val="0065470D"/>
    <w:rsid w:val="00654833"/>
    <w:rsid w:val="00654838"/>
    <w:rsid w:val="00654855"/>
    <w:rsid w:val="00654873"/>
    <w:rsid w:val="00654A07"/>
    <w:rsid w:val="00654A14"/>
    <w:rsid w:val="00654A1E"/>
    <w:rsid w:val="00654DF2"/>
    <w:rsid w:val="00655182"/>
    <w:rsid w:val="006551E8"/>
    <w:rsid w:val="00655240"/>
    <w:rsid w:val="006552BC"/>
    <w:rsid w:val="006552F7"/>
    <w:rsid w:val="00655498"/>
    <w:rsid w:val="006556D8"/>
    <w:rsid w:val="0065588D"/>
    <w:rsid w:val="006558B2"/>
    <w:rsid w:val="006558CB"/>
    <w:rsid w:val="00655944"/>
    <w:rsid w:val="00655A50"/>
    <w:rsid w:val="00655A83"/>
    <w:rsid w:val="00655A9F"/>
    <w:rsid w:val="00655ADE"/>
    <w:rsid w:val="00655BA6"/>
    <w:rsid w:val="00655EF9"/>
    <w:rsid w:val="00655F8A"/>
    <w:rsid w:val="00655FD0"/>
    <w:rsid w:val="00656011"/>
    <w:rsid w:val="00656087"/>
    <w:rsid w:val="00656207"/>
    <w:rsid w:val="006564AF"/>
    <w:rsid w:val="0065656F"/>
    <w:rsid w:val="00656594"/>
    <w:rsid w:val="0065677C"/>
    <w:rsid w:val="00656881"/>
    <w:rsid w:val="006568D2"/>
    <w:rsid w:val="006569A0"/>
    <w:rsid w:val="00656B50"/>
    <w:rsid w:val="00656C9F"/>
    <w:rsid w:val="00656D10"/>
    <w:rsid w:val="00656D5B"/>
    <w:rsid w:val="00656EE8"/>
    <w:rsid w:val="0065705F"/>
    <w:rsid w:val="006570FA"/>
    <w:rsid w:val="0065717E"/>
    <w:rsid w:val="006571D0"/>
    <w:rsid w:val="00657323"/>
    <w:rsid w:val="0065747E"/>
    <w:rsid w:val="00657496"/>
    <w:rsid w:val="0065750C"/>
    <w:rsid w:val="0065755B"/>
    <w:rsid w:val="006579F7"/>
    <w:rsid w:val="00657A51"/>
    <w:rsid w:val="00657CF5"/>
    <w:rsid w:val="00657DCE"/>
    <w:rsid w:val="00657E9D"/>
    <w:rsid w:val="00660050"/>
    <w:rsid w:val="006601D1"/>
    <w:rsid w:val="0066025C"/>
    <w:rsid w:val="0066027C"/>
    <w:rsid w:val="0066047C"/>
    <w:rsid w:val="00660735"/>
    <w:rsid w:val="00660786"/>
    <w:rsid w:val="00660894"/>
    <w:rsid w:val="00660BE0"/>
    <w:rsid w:val="00660C8D"/>
    <w:rsid w:val="00660E50"/>
    <w:rsid w:val="0066107A"/>
    <w:rsid w:val="00661123"/>
    <w:rsid w:val="00661330"/>
    <w:rsid w:val="006613A7"/>
    <w:rsid w:val="006613C8"/>
    <w:rsid w:val="006613C9"/>
    <w:rsid w:val="0066154B"/>
    <w:rsid w:val="00661933"/>
    <w:rsid w:val="00661942"/>
    <w:rsid w:val="00661C90"/>
    <w:rsid w:val="00661CEC"/>
    <w:rsid w:val="00661CEE"/>
    <w:rsid w:val="00661CFD"/>
    <w:rsid w:val="00661EE4"/>
    <w:rsid w:val="0066201F"/>
    <w:rsid w:val="006620E9"/>
    <w:rsid w:val="006621F2"/>
    <w:rsid w:val="006622B3"/>
    <w:rsid w:val="00662633"/>
    <w:rsid w:val="006626CA"/>
    <w:rsid w:val="00662834"/>
    <w:rsid w:val="00662922"/>
    <w:rsid w:val="00662B6F"/>
    <w:rsid w:val="00662BDF"/>
    <w:rsid w:val="00662D82"/>
    <w:rsid w:val="00662DB5"/>
    <w:rsid w:val="00662E3A"/>
    <w:rsid w:val="00662E6F"/>
    <w:rsid w:val="00662F18"/>
    <w:rsid w:val="00662FB2"/>
    <w:rsid w:val="006632B0"/>
    <w:rsid w:val="00663353"/>
    <w:rsid w:val="006633DE"/>
    <w:rsid w:val="0066355D"/>
    <w:rsid w:val="00663897"/>
    <w:rsid w:val="00663B44"/>
    <w:rsid w:val="00663CF2"/>
    <w:rsid w:val="00663D52"/>
    <w:rsid w:val="00663EE8"/>
    <w:rsid w:val="00663F8C"/>
    <w:rsid w:val="00664053"/>
    <w:rsid w:val="006640C9"/>
    <w:rsid w:val="006640E8"/>
    <w:rsid w:val="006641FC"/>
    <w:rsid w:val="006642DF"/>
    <w:rsid w:val="006643F8"/>
    <w:rsid w:val="006649C5"/>
    <w:rsid w:val="006649D1"/>
    <w:rsid w:val="006649EC"/>
    <w:rsid w:val="00664B89"/>
    <w:rsid w:val="00664BC0"/>
    <w:rsid w:val="00664BDA"/>
    <w:rsid w:val="00664BFC"/>
    <w:rsid w:val="00664DD0"/>
    <w:rsid w:val="00664E2A"/>
    <w:rsid w:val="00664FF7"/>
    <w:rsid w:val="00665348"/>
    <w:rsid w:val="00665549"/>
    <w:rsid w:val="0066554E"/>
    <w:rsid w:val="0066558D"/>
    <w:rsid w:val="00665627"/>
    <w:rsid w:val="00665659"/>
    <w:rsid w:val="006656E0"/>
    <w:rsid w:val="00665849"/>
    <w:rsid w:val="0066588C"/>
    <w:rsid w:val="0066598D"/>
    <w:rsid w:val="006659CB"/>
    <w:rsid w:val="006659FA"/>
    <w:rsid w:val="00665AA0"/>
    <w:rsid w:val="00665AE3"/>
    <w:rsid w:val="00665B54"/>
    <w:rsid w:val="00665C29"/>
    <w:rsid w:val="00665ED9"/>
    <w:rsid w:val="006667DA"/>
    <w:rsid w:val="00666844"/>
    <w:rsid w:val="006668BF"/>
    <w:rsid w:val="00666AA0"/>
    <w:rsid w:val="00666ADF"/>
    <w:rsid w:val="00666BD7"/>
    <w:rsid w:val="00666C18"/>
    <w:rsid w:val="00666C2D"/>
    <w:rsid w:val="00666CF1"/>
    <w:rsid w:val="00666D3B"/>
    <w:rsid w:val="00666D4E"/>
    <w:rsid w:val="00666D68"/>
    <w:rsid w:val="00666E1B"/>
    <w:rsid w:val="00666F7E"/>
    <w:rsid w:val="00666FAB"/>
    <w:rsid w:val="0066701F"/>
    <w:rsid w:val="00667185"/>
    <w:rsid w:val="00667268"/>
    <w:rsid w:val="00667309"/>
    <w:rsid w:val="00667317"/>
    <w:rsid w:val="00667464"/>
    <w:rsid w:val="006675E9"/>
    <w:rsid w:val="00667772"/>
    <w:rsid w:val="00667937"/>
    <w:rsid w:val="00667939"/>
    <w:rsid w:val="00667BAE"/>
    <w:rsid w:val="00667BB0"/>
    <w:rsid w:val="00667C48"/>
    <w:rsid w:val="00667C57"/>
    <w:rsid w:val="00667CCC"/>
    <w:rsid w:val="00667F46"/>
    <w:rsid w:val="00667F4A"/>
    <w:rsid w:val="00667F5B"/>
    <w:rsid w:val="00667FC4"/>
    <w:rsid w:val="00670139"/>
    <w:rsid w:val="00670149"/>
    <w:rsid w:val="00670237"/>
    <w:rsid w:val="00670249"/>
    <w:rsid w:val="00670301"/>
    <w:rsid w:val="00670392"/>
    <w:rsid w:val="006703B6"/>
    <w:rsid w:val="00670406"/>
    <w:rsid w:val="006704A4"/>
    <w:rsid w:val="006705F7"/>
    <w:rsid w:val="00670689"/>
    <w:rsid w:val="0067075A"/>
    <w:rsid w:val="006708CF"/>
    <w:rsid w:val="006708D0"/>
    <w:rsid w:val="006708DF"/>
    <w:rsid w:val="00670966"/>
    <w:rsid w:val="00670B45"/>
    <w:rsid w:val="0067102C"/>
    <w:rsid w:val="006711ED"/>
    <w:rsid w:val="006712A0"/>
    <w:rsid w:val="006712A7"/>
    <w:rsid w:val="00671327"/>
    <w:rsid w:val="006714AD"/>
    <w:rsid w:val="006717F7"/>
    <w:rsid w:val="0067196B"/>
    <w:rsid w:val="00671A12"/>
    <w:rsid w:val="00671A38"/>
    <w:rsid w:val="00671AD0"/>
    <w:rsid w:val="00671ADD"/>
    <w:rsid w:val="00671B34"/>
    <w:rsid w:val="00671B3E"/>
    <w:rsid w:val="00671C4D"/>
    <w:rsid w:val="00671D59"/>
    <w:rsid w:val="00671DAF"/>
    <w:rsid w:val="00671E62"/>
    <w:rsid w:val="00671F6C"/>
    <w:rsid w:val="00671F97"/>
    <w:rsid w:val="00671FC1"/>
    <w:rsid w:val="00671FF0"/>
    <w:rsid w:val="006721BC"/>
    <w:rsid w:val="00672474"/>
    <w:rsid w:val="00672939"/>
    <w:rsid w:val="00672A09"/>
    <w:rsid w:val="00672A52"/>
    <w:rsid w:val="00672B3C"/>
    <w:rsid w:val="00672E8F"/>
    <w:rsid w:val="00672EF2"/>
    <w:rsid w:val="00673162"/>
    <w:rsid w:val="00673199"/>
    <w:rsid w:val="0067321E"/>
    <w:rsid w:val="00673234"/>
    <w:rsid w:val="006732AE"/>
    <w:rsid w:val="00673320"/>
    <w:rsid w:val="00673A94"/>
    <w:rsid w:val="00673B3A"/>
    <w:rsid w:val="00673BB8"/>
    <w:rsid w:val="00673C95"/>
    <w:rsid w:val="00673CA0"/>
    <w:rsid w:val="00673CC8"/>
    <w:rsid w:val="00673D54"/>
    <w:rsid w:val="00673E30"/>
    <w:rsid w:val="00673EB2"/>
    <w:rsid w:val="00673EC6"/>
    <w:rsid w:val="00673F13"/>
    <w:rsid w:val="00673F36"/>
    <w:rsid w:val="00673F8E"/>
    <w:rsid w:val="00673FB6"/>
    <w:rsid w:val="00674065"/>
    <w:rsid w:val="00674098"/>
    <w:rsid w:val="006741C0"/>
    <w:rsid w:val="00674295"/>
    <w:rsid w:val="00674305"/>
    <w:rsid w:val="00674313"/>
    <w:rsid w:val="00674325"/>
    <w:rsid w:val="00674358"/>
    <w:rsid w:val="00674559"/>
    <w:rsid w:val="0067469D"/>
    <w:rsid w:val="0067492F"/>
    <w:rsid w:val="00674A9D"/>
    <w:rsid w:val="00674AF5"/>
    <w:rsid w:val="00674B5A"/>
    <w:rsid w:val="00674B76"/>
    <w:rsid w:val="00674BA6"/>
    <w:rsid w:val="00674C78"/>
    <w:rsid w:val="00674CFE"/>
    <w:rsid w:val="00674D1F"/>
    <w:rsid w:val="00674DB7"/>
    <w:rsid w:val="00674F20"/>
    <w:rsid w:val="00674F46"/>
    <w:rsid w:val="0067505B"/>
    <w:rsid w:val="0067506A"/>
    <w:rsid w:val="006750D9"/>
    <w:rsid w:val="006750FD"/>
    <w:rsid w:val="00675196"/>
    <w:rsid w:val="006753D4"/>
    <w:rsid w:val="006754C3"/>
    <w:rsid w:val="00675614"/>
    <w:rsid w:val="00675645"/>
    <w:rsid w:val="0067564F"/>
    <w:rsid w:val="00675790"/>
    <w:rsid w:val="00675791"/>
    <w:rsid w:val="0067592A"/>
    <w:rsid w:val="00675A16"/>
    <w:rsid w:val="00675A3C"/>
    <w:rsid w:val="00675AD7"/>
    <w:rsid w:val="00675AE1"/>
    <w:rsid w:val="00675C81"/>
    <w:rsid w:val="00675D72"/>
    <w:rsid w:val="00675DD3"/>
    <w:rsid w:val="00675F23"/>
    <w:rsid w:val="0067600C"/>
    <w:rsid w:val="0067637E"/>
    <w:rsid w:val="00676510"/>
    <w:rsid w:val="006766A2"/>
    <w:rsid w:val="006767EB"/>
    <w:rsid w:val="006769F7"/>
    <w:rsid w:val="00676BC5"/>
    <w:rsid w:val="00676C38"/>
    <w:rsid w:val="00676D25"/>
    <w:rsid w:val="00676E75"/>
    <w:rsid w:val="00676EF8"/>
    <w:rsid w:val="00676FFF"/>
    <w:rsid w:val="00677140"/>
    <w:rsid w:val="0067714A"/>
    <w:rsid w:val="00677432"/>
    <w:rsid w:val="00677577"/>
    <w:rsid w:val="006775CD"/>
    <w:rsid w:val="00677810"/>
    <w:rsid w:val="0067785D"/>
    <w:rsid w:val="006779DC"/>
    <w:rsid w:val="006779E7"/>
    <w:rsid w:val="00677A72"/>
    <w:rsid w:val="00677A8A"/>
    <w:rsid w:val="00677B36"/>
    <w:rsid w:val="00677B5D"/>
    <w:rsid w:val="00677B9B"/>
    <w:rsid w:val="00677BF4"/>
    <w:rsid w:val="00677E55"/>
    <w:rsid w:val="00677FA5"/>
    <w:rsid w:val="00680119"/>
    <w:rsid w:val="0068011A"/>
    <w:rsid w:val="006802BB"/>
    <w:rsid w:val="00680333"/>
    <w:rsid w:val="00680346"/>
    <w:rsid w:val="0068047F"/>
    <w:rsid w:val="006804EC"/>
    <w:rsid w:val="006805A7"/>
    <w:rsid w:val="00680726"/>
    <w:rsid w:val="0068085D"/>
    <w:rsid w:val="00680BC7"/>
    <w:rsid w:val="00680BD5"/>
    <w:rsid w:val="00680C45"/>
    <w:rsid w:val="00680DCD"/>
    <w:rsid w:val="00680F20"/>
    <w:rsid w:val="00680F74"/>
    <w:rsid w:val="00680FD1"/>
    <w:rsid w:val="006811D4"/>
    <w:rsid w:val="006811E8"/>
    <w:rsid w:val="00681249"/>
    <w:rsid w:val="006812BE"/>
    <w:rsid w:val="00681386"/>
    <w:rsid w:val="006813A0"/>
    <w:rsid w:val="00681537"/>
    <w:rsid w:val="006816B5"/>
    <w:rsid w:val="00681718"/>
    <w:rsid w:val="00681778"/>
    <w:rsid w:val="00681811"/>
    <w:rsid w:val="00681830"/>
    <w:rsid w:val="00681943"/>
    <w:rsid w:val="00681ACF"/>
    <w:rsid w:val="00681BE5"/>
    <w:rsid w:val="00681E4A"/>
    <w:rsid w:val="00682461"/>
    <w:rsid w:val="00682564"/>
    <w:rsid w:val="006825C8"/>
    <w:rsid w:val="006826F6"/>
    <w:rsid w:val="00682848"/>
    <w:rsid w:val="006828E1"/>
    <w:rsid w:val="00682A08"/>
    <w:rsid w:val="00682C2A"/>
    <w:rsid w:val="00682D7C"/>
    <w:rsid w:val="00682F6C"/>
    <w:rsid w:val="0068302B"/>
    <w:rsid w:val="0068306B"/>
    <w:rsid w:val="00683073"/>
    <w:rsid w:val="006830BD"/>
    <w:rsid w:val="006830CB"/>
    <w:rsid w:val="006830E0"/>
    <w:rsid w:val="006831A4"/>
    <w:rsid w:val="006835DC"/>
    <w:rsid w:val="00683722"/>
    <w:rsid w:val="006839E5"/>
    <w:rsid w:val="00683B84"/>
    <w:rsid w:val="00683B87"/>
    <w:rsid w:val="00683BE2"/>
    <w:rsid w:val="00683CE7"/>
    <w:rsid w:val="00683D8A"/>
    <w:rsid w:val="00683DD7"/>
    <w:rsid w:val="00683E29"/>
    <w:rsid w:val="00683FB5"/>
    <w:rsid w:val="00684254"/>
    <w:rsid w:val="00684333"/>
    <w:rsid w:val="006844BD"/>
    <w:rsid w:val="0068452B"/>
    <w:rsid w:val="0068463D"/>
    <w:rsid w:val="006847D8"/>
    <w:rsid w:val="00684891"/>
    <w:rsid w:val="0068489C"/>
    <w:rsid w:val="00684E2D"/>
    <w:rsid w:val="00684EDE"/>
    <w:rsid w:val="0068510D"/>
    <w:rsid w:val="00685403"/>
    <w:rsid w:val="00685571"/>
    <w:rsid w:val="0068561E"/>
    <w:rsid w:val="00685767"/>
    <w:rsid w:val="0068585A"/>
    <w:rsid w:val="00685A4B"/>
    <w:rsid w:val="00685C2F"/>
    <w:rsid w:val="00685CAA"/>
    <w:rsid w:val="00685CB4"/>
    <w:rsid w:val="00685CD8"/>
    <w:rsid w:val="00685CFC"/>
    <w:rsid w:val="00685E0A"/>
    <w:rsid w:val="00685ECE"/>
    <w:rsid w:val="00685FB0"/>
    <w:rsid w:val="00686162"/>
    <w:rsid w:val="006861ED"/>
    <w:rsid w:val="006861F4"/>
    <w:rsid w:val="006862D2"/>
    <w:rsid w:val="006862D5"/>
    <w:rsid w:val="006863CE"/>
    <w:rsid w:val="00686430"/>
    <w:rsid w:val="0068645A"/>
    <w:rsid w:val="006864E0"/>
    <w:rsid w:val="0068682E"/>
    <w:rsid w:val="006868A5"/>
    <w:rsid w:val="00686944"/>
    <w:rsid w:val="00686C0B"/>
    <w:rsid w:val="00686C44"/>
    <w:rsid w:val="00686CB4"/>
    <w:rsid w:val="00686D0D"/>
    <w:rsid w:val="00686E32"/>
    <w:rsid w:val="00686E4E"/>
    <w:rsid w:val="0068701A"/>
    <w:rsid w:val="0068715C"/>
    <w:rsid w:val="00687268"/>
    <w:rsid w:val="00687295"/>
    <w:rsid w:val="006872E5"/>
    <w:rsid w:val="006873ED"/>
    <w:rsid w:val="0068752A"/>
    <w:rsid w:val="006876E4"/>
    <w:rsid w:val="00687738"/>
    <w:rsid w:val="006879A0"/>
    <w:rsid w:val="00687BD1"/>
    <w:rsid w:val="00687C08"/>
    <w:rsid w:val="00687C0A"/>
    <w:rsid w:val="00687CDD"/>
    <w:rsid w:val="00687D32"/>
    <w:rsid w:val="00690049"/>
    <w:rsid w:val="00690421"/>
    <w:rsid w:val="0069045D"/>
    <w:rsid w:val="0069058A"/>
    <w:rsid w:val="00690662"/>
    <w:rsid w:val="00690775"/>
    <w:rsid w:val="00690A80"/>
    <w:rsid w:val="00690A9F"/>
    <w:rsid w:val="00690BDB"/>
    <w:rsid w:val="00690E1D"/>
    <w:rsid w:val="00690ED2"/>
    <w:rsid w:val="00690F6B"/>
    <w:rsid w:val="00690FEB"/>
    <w:rsid w:val="006910F6"/>
    <w:rsid w:val="006912D1"/>
    <w:rsid w:val="0069137D"/>
    <w:rsid w:val="00691689"/>
    <w:rsid w:val="006916D3"/>
    <w:rsid w:val="00691879"/>
    <w:rsid w:val="0069199B"/>
    <w:rsid w:val="006919A1"/>
    <w:rsid w:val="00691A27"/>
    <w:rsid w:val="00691B77"/>
    <w:rsid w:val="00691E8F"/>
    <w:rsid w:val="00692144"/>
    <w:rsid w:val="006922FF"/>
    <w:rsid w:val="0069240B"/>
    <w:rsid w:val="00692679"/>
    <w:rsid w:val="00692741"/>
    <w:rsid w:val="006927F6"/>
    <w:rsid w:val="00692AE6"/>
    <w:rsid w:val="00692B37"/>
    <w:rsid w:val="00692B5C"/>
    <w:rsid w:val="00692B73"/>
    <w:rsid w:val="00692C1E"/>
    <w:rsid w:val="00692DC9"/>
    <w:rsid w:val="00692DE7"/>
    <w:rsid w:val="00692F0C"/>
    <w:rsid w:val="00692FC7"/>
    <w:rsid w:val="00693007"/>
    <w:rsid w:val="0069316B"/>
    <w:rsid w:val="00693520"/>
    <w:rsid w:val="00693606"/>
    <w:rsid w:val="0069378B"/>
    <w:rsid w:val="00693919"/>
    <w:rsid w:val="006939A7"/>
    <w:rsid w:val="00693C40"/>
    <w:rsid w:val="00693CEB"/>
    <w:rsid w:val="00694055"/>
    <w:rsid w:val="0069407C"/>
    <w:rsid w:val="00694104"/>
    <w:rsid w:val="00694180"/>
    <w:rsid w:val="00694376"/>
    <w:rsid w:val="00694409"/>
    <w:rsid w:val="00694549"/>
    <w:rsid w:val="006947A0"/>
    <w:rsid w:val="0069487C"/>
    <w:rsid w:val="006948E1"/>
    <w:rsid w:val="006948EA"/>
    <w:rsid w:val="0069498E"/>
    <w:rsid w:val="006949BA"/>
    <w:rsid w:val="00694AE9"/>
    <w:rsid w:val="00694BF6"/>
    <w:rsid w:val="00694C84"/>
    <w:rsid w:val="00694D56"/>
    <w:rsid w:val="00694D93"/>
    <w:rsid w:val="00694E86"/>
    <w:rsid w:val="00694EE4"/>
    <w:rsid w:val="00694F46"/>
    <w:rsid w:val="00694FDA"/>
    <w:rsid w:val="0069506F"/>
    <w:rsid w:val="00695463"/>
    <w:rsid w:val="006955E3"/>
    <w:rsid w:val="00695650"/>
    <w:rsid w:val="00695785"/>
    <w:rsid w:val="0069594C"/>
    <w:rsid w:val="006959CA"/>
    <w:rsid w:val="00695A66"/>
    <w:rsid w:val="00695AF5"/>
    <w:rsid w:val="00695AFF"/>
    <w:rsid w:val="00695C23"/>
    <w:rsid w:val="00695C6E"/>
    <w:rsid w:val="00695C85"/>
    <w:rsid w:val="00695CA5"/>
    <w:rsid w:val="00695E24"/>
    <w:rsid w:val="00695E9B"/>
    <w:rsid w:val="00695F66"/>
    <w:rsid w:val="00696096"/>
    <w:rsid w:val="00696138"/>
    <w:rsid w:val="0069617C"/>
    <w:rsid w:val="0069620F"/>
    <w:rsid w:val="00696230"/>
    <w:rsid w:val="0069624D"/>
    <w:rsid w:val="006962C4"/>
    <w:rsid w:val="006962F2"/>
    <w:rsid w:val="006963BA"/>
    <w:rsid w:val="006963E9"/>
    <w:rsid w:val="0069659B"/>
    <w:rsid w:val="00696778"/>
    <w:rsid w:val="006967A0"/>
    <w:rsid w:val="00696819"/>
    <w:rsid w:val="0069687C"/>
    <w:rsid w:val="006968C2"/>
    <w:rsid w:val="0069699C"/>
    <w:rsid w:val="00696B34"/>
    <w:rsid w:val="00696DF9"/>
    <w:rsid w:val="00696ECF"/>
    <w:rsid w:val="00697040"/>
    <w:rsid w:val="006970E3"/>
    <w:rsid w:val="0069715A"/>
    <w:rsid w:val="0069720D"/>
    <w:rsid w:val="0069728D"/>
    <w:rsid w:val="00697591"/>
    <w:rsid w:val="0069765A"/>
    <w:rsid w:val="006976DA"/>
    <w:rsid w:val="00697758"/>
    <w:rsid w:val="0069775F"/>
    <w:rsid w:val="0069787D"/>
    <w:rsid w:val="00697917"/>
    <w:rsid w:val="00697936"/>
    <w:rsid w:val="0069793E"/>
    <w:rsid w:val="006979B5"/>
    <w:rsid w:val="00697B51"/>
    <w:rsid w:val="00697C70"/>
    <w:rsid w:val="00697CFD"/>
    <w:rsid w:val="00697D64"/>
    <w:rsid w:val="00697EB6"/>
    <w:rsid w:val="00697FAC"/>
    <w:rsid w:val="00697FCB"/>
    <w:rsid w:val="006A01ED"/>
    <w:rsid w:val="006A0218"/>
    <w:rsid w:val="006A045E"/>
    <w:rsid w:val="006A04ED"/>
    <w:rsid w:val="006A068D"/>
    <w:rsid w:val="006A06C2"/>
    <w:rsid w:val="006A07EA"/>
    <w:rsid w:val="006A083A"/>
    <w:rsid w:val="006A094C"/>
    <w:rsid w:val="006A09AB"/>
    <w:rsid w:val="006A0A1E"/>
    <w:rsid w:val="006A0E71"/>
    <w:rsid w:val="006A0F86"/>
    <w:rsid w:val="006A0FD8"/>
    <w:rsid w:val="006A1001"/>
    <w:rsid w:val="006A1124"/>
    <w:rsid w:val="006A1232"/>
    <w:rsid w:val="006A1376"/>
    <w:rsid w:val="006A13D0"/>
    <w:rsid w:val="006A15BD"/>
    <w:rsid w:val="006A1791"/>
    <w:rsid w:val="006A1794"/>
    <w:rsid w:val="006A19DE"/>
    <w:rsid w:val="006A19EF"/>
    <w:rsid w:val="006A1A2B"/>
    <w:rsid w:val="006A1A8F"/>
    <w:rsid w:val="006A1A96"/>
    <w:rsid w:val="006A1BB9"/>
    <w:rsid w:val="006A1BC6"/>
    <w:rsid w:val="006A1C44"/>
    <w:rsid w:val="006A1C64"/>
    <w:rsid w:val="006A1D69"/>
    <w:rsid w:val="006A1DFB"/>
    <w:rsid w:val="006A217D"/>
    <w:rsid w:val="006A2217"/>
    <w:rsid w:val="006A224B"/>
    <w:rsid w:val="006A225F"/>
    <w:rsid w:val="006A2324"/>
    <w:rsid w:val="006A242B"/>
    <w:rsid w:val="006A261F"/>
    <w:rsid w:val="006A2712"/>
    <w:rsid w:val="006A27B5"/>
    <w:rsid w:val="006A2851"/>
    <w:rsid w:val="006A2AB2"/>
    <w:rsid w:val="006A2BF7"/>
    <w:rsid w:val="006A2C6D"/>
    <w:rsid w:val="006A2DB2"/>
    <w:rsid w:val="006A2DD3"/>
    <w:rsid w:val="006A2E8B"/>
    <w:rsid w:val="006A2F27"/>
    <w:rsid w:val="006A302C"/>
    <w:rsid w:val="006A30EC"/>
    <w:rsid w:val="006A317A"/>
    <w:rsid w:val="006A31A3"/>
    <w:rsid w:val="006A324F"/>
    <w:rsid w:val="006A3258"/>
    <w:rsid w:val="006A3355"/>
    <w:rsid w:val="006A354F"/>
    <w:rsid w:val="006A390B"/>
    <w:rsid w:val="006A392C"/>
    <w:rsid w:val="006A3954"/>
    <w:rsid w:val="006A3AB4"/>
    <w:rsid w:val="006A3E51"/>
    <w:rsid w:val="006A3FF0"/>
    <w:rsid w:val="006A41F2"/>
    <w:rsid w:val="006A43D9"/>
    <w:rsid w:val="006A441D"/>
    <w:rsid w:val="006A4515"/>
    <w:rsid w:val="006A4693"/>
    <w:rsid w:val="006A46B3"/>
    <w:rsid w:val="006A49A2"/>
    <w:rsid w:val="006A49AA"/>
    <w:rsid w:val="006A4E94"/>
    <w:rsid w:val="006A4E9C"/>
    <w:rsid w:val="006A4FBE"/>
    <w:rsid w:val="006A530D"/>
    <w:rsid w:val="006A5468"/>
    <w:rsid w:val="006A5570"/>
    <w:rsid w:val="006A5601"/>
    <w:rsid w:val="006A561A"/>
    <w:rsid w:val="006A5678"/>
    <w:rsid w:val="006A56C1"/>
    <w:rsid w:val="006A572E"/>
    <w:rsid w:val="006A57AD"/>
    <w:rsid w:val="006A5BA7"/>
    <w:rsid w:val="006A5C5C"/>
    <w:rsid w:val="006A5DE1"/>
    <w:rsid w:val="006A5E24"/>
    <w:rsid w:val="006A5F01"/>
    <w:rsid w:val="006A5FD5"/>
    <w:rsid w:val="006A5FE9"/>
    <w:rsid w:val="006A61AA"/>
    <w:rsid w:val="006A6293"/>
    <w:rsid w:val="006A6400"/>
    <w:rsid w:val="006A648B"/>
    <w:rsid w:val="006A6A50"/>
    <w:rsid w:val="006A6CB0"/>
    <w:rsid w:val="006A6D16"/>
    <w:rsid w:val="006A6EB0"/>
    <w:rsid w:val="006A70C8"/>
    <w:rsid w:val="006A72DE"/>
    <w:rsid w:val="006A7318"/>
    <w:rsid w:val="006A7337"/>
    <w:rsid w:val="006A74A0"/>
    <w:rsid w:val="006A7737"/>
    <w:rsid w:val="006A78F1"/>
    <w:rsid w:val="006A791E"/>
    <w:rsid w:val="006A7948"/>
    <w:rsid w:val="006A7B04"/>
    <w:rsid w:val="006A7B72"/>
    <w:rsid w:val="006A7DE9"/>
    <w:rsid w:val="006A7F59"/>
    <w:rsid w:val="006B003B"/>
    <w:rsid w:val="006B0185"/>
    <w:rsid w:val="006B01A8"/>
    <w:rsid w:val="006B01DD"/>
    <w:rsid w:val="006B0259"/>
    <w:rsid w:val="006B027C"/>
    <w:rsid w:val="006B03E4"/>
    <w:rsid w:val="006B04F6"/>
    <w:rsid w:val="006B052D"/>
    <w:rsid w:val="006B0597"/>
    <w:rsid w:val="006B05B3"/>
    <w:rsid w:val="006B0682"/>
    <w:rsid w:val="006B09BA"/>
    <w:rsid w:val="006B0B54"/>
    <w:rsid w:val="006B0D34"/>
    <w:rsid w:val="006B0E63"/>
    <w:rsid w:val="006B0EA5"/>
    <w:rsid w:val="006B0FF7"/>
    <w:rsid w:val="006B108A"/>
    <w:rsid w:val="006B114F"/>
    <w:rsid w:val="006B1259"/>
    <w:rsid w:val="006B129B"/>
    <w:rsid w:val="006B14CA"/>
    <w:rsid w:val="006B152B"/>
    <w:rsid w:val="006B1565"/>
    <w:rsid w:val="006B160B"/>
    <w:rsid w:val="006B1686"/>
    <w:rsid w:val="006B177F"/>
    <w:rsid w:val="006B18D6"/>
    <w:rsid w:val="006B1A21"/>
    <w:rsid w:val="006B1A28"/>
    <w:rsid w:val="006B1BFA"/>
    <w:rsid w:val="006B1C2E"/>
    <w:rsid w:val="006B1CB1"/>
    <w:rsid w:val="006B1DF2"/>
    <w:rsid w:val="006B20B9"/>
    <w:rsid w:val="006B210E"/>
    <w:rsid w:val="006B2279"/>
    <w:rsid w:val="006B2520"/>
    <w:rsid w:val="006B258D"/>
    <w:rsid w:val="006B2707"/>
    <w:rsid w:val="006B2716"/>
    <w:rsid w:val="006B2949"/>
    <w:rsid w:val="006B2A93"/>
    <w:rsid w:val="006B2C8B"/>
    <w:rsid w:val="006B2F57"/>
    <w:rsid w:val="006B2FB4"/>
    <w:rsid w:val="006B3195"/>
    <w:rsid w:val="006B32B5"/>
    <w:rsid w:val="006B32C8"/>
    <w:rsid w:val="006B3417"/>
    <w:rsid w:val="006B3438"/>
    <w:rsid w:val="006B35E2"/>
    <w:rsid w:val="006B37A7"/>
    <w:rsid w:val="006B380E"/>
    <w:rsid w:val="006B3978"/>
    <w:rsid w:val="006B398A"/>
    <w:rsid w:val="006B3AD0"/>
    <w:rsid w:val="006B3C00"/>
    <w:rsid w:val="006B3DDD"/>
    <w:rsid w:val="006B3F27"/>
    <w:rsid w:val="006B3FFB"/>
    <w:rsid w:val="006B40F1"/>
    <w:rsid w:val="006B4108"/>
    <w:rsid w:val="006B411B"/>
    <w:rsid w:val="006B41BD"/>
    <w:rsid w:val="006B42B3"/>
    <w:rsid w:val="006B431D"/>
    <w:rsid w:val="006B4385"/>
    <w:rsid w:val="006B4392"/>
    <w:rsid w:val="006B45E3"/>
    <w:rsid w:val="006B4735"/>
    <w:rsid w:val="006B49A7"/>
    <w:rsid w:val="006B4A26"/>
    <w:rsid w:val="006B4AD1"/>
    <w:rsid w:val="006B4C59"/>
    <w:rsid w:val="006B4DC6"/>
    <w:rsid w:val="006B4E02"/>
    <w:rsid w:val="006B4E4A"/>
    <w:rsid w:val="006B4EA9"/>
    <w:rsid w:val="006B4EE8"/>
    <w:rsid w:val="006B4F22"/>
    <w:rsid w:val="006B4F5D"/>
    <w:rsid w:val="006B4FBD"/>
    <w:rsid w:val="006B50BB"/>
    <w:rsid w:val="006B538F"/>
    <w:rsid w:val="006B54F1"/>
    <w:rsid w:val="006B551D"/>
    <w:rsid w:val="006B5653"/>
    <w:rsid w:val="006B5715"/>
    <w:rsid w:val="006B579F"/>
    <w:rsid w:val="006B58A1"/>
    <w:rsid w:val="006B58AD"/>
    <w:rsid w:val="006B5A22"/>
    <w:rsid w:val="006B5A31"/>
    <w:rsid w:val="006B5A53"/>
    <w:rsid w:val="006B5A73"/>
    <w:rsid w:val="006B5A7B"/>
    <w:rsid w:val="006B5AD4"/>
    <w:rsid w:val="006B5D05"/>
    <w:rsid w:val="006B5D15"/>
    <w:rsid w:val="006B5F7C"/>
    <w:rsid w:val="006B603A"/>
    <w:rsid w:val="006B60E8"/>
    <w:rsid w:val="006B6561"/>
    <w:rsid w:val="006B6839"/>
    <w:rsid w:val="006B683D"/>
    <w:rsid w:val="006B697A"/>
    <w:rsid w:val="006B69DD"/>
    <w:rsid w:val="006B6B53"/>
    <w:rsid w:val="006B6B5E"/>
    <w:rsid w:val="006B6C09"/>
    <w:rsid w:val="006B6D28"/>
    <w:rsid w:val="006B6E30"/>
    <w:rsid w:val="006B6E56"/>
    <w:rsid w:val="006B6EBC"/>
    <w:rsid w:val="006B7033"/>
    <w:rsid w:val="006B7142"/>
    <w:rsid w:val="006B71D3"/>
    <w:rsid w:val="006B7379"/>
    <w:rsid w:val="006B7398"/>
    <w:rsid w:val="006B73FC"/>
    <w:rsid w:val="006B7450"/>
    <w:rsid w:val="006B7486"/>
    <w:rsid w:val="006B7602"/>
    <w:rsid w:val="006B7694"/>
    <w:rsid w:val="006B7704"/>
    <w:rsid w:val="006B7705"/>
    <w:rsid w:val="006B7850"/>
    <w:rsid w:val="006B7888"/>
    <w:rsid w:val="006B7896"/>
    <w:rsid w:val="006B7921"/>
    <w:rsid w:val="006B7A12"/>
    <w:rsid w:val="006B7A92"/>
    <w:rsid w:val="006B7C01"/>
    <w:rsid w:val="006B7C7D"/>
    <w:rsid w:val="006B7CEC"/>
    <w:rsid w:val="006B7D84"/>
    <w:rsid w:val="006B7DB5"/>
    <w:rsid w:val="006B7DD3"/>
    <w:rsid w:val="006B7EA1"/>
    <w:rsid w:val="006B7F47"/>
    <w:rsid w:val="006B7FD9"/>
    <w:rsid w:val="006C00E7"/>
    <w:rsid w:val="006C01BE"/>
    <w:rsid w:val="006C0206"/>
    <w:rsid w:val="006C0287"/>
    <w:rsid w:val="006C028D"/>
    <w:rsid w:val="006C0325"/>
    <w:rsid w:val="006C03B8"/>
    <w:rsid w:val="006C059C"/>
    <w:rsid w:val="006C0B2F"/>
    <w:rsid w:val="006C0C53"/>
    <w:rsid w:val="006C0F90"/>
    <w:rsid w:val="006C1253"/>
    <w:rsid w:val="006C126B"/>
    <w:rsid w:val="006C139F"/>
    <w:rsid w:val="006C143E"/>
    <w:rsid w:val="006C14E8"/>
    <w:rsid w:val="006C158F"/>
    <w:rsid w:val="006C171A"/>
    <w:rsid w:val="006C18A9"/>
    <w:rsid w:val="006C18D3"/>
    <w:rsid w:val="006C1A68"/>
    <w:rsid w:val="006C1BA0"/>
    <w:rsid w:val="006C1C0A"/>
    <w:rsid w:val="006C1C50"/>
    <w:rsid w:val="006C1ED8"/>
    <w:rsid w:val="006C1FD6"/>
    <w:rsid w:val="006C1FE1"/>
    <w:rsid w:val="006C217F"/>
    <w:rsid w:val="006C227C"/>
    <w:rsid w:val="006C23FF"/>
    <w:rsid w:val="006C256E"/>
    <w:rsid w:val="006C25A6"/>
    <w:rsid w:val="006C26BA"/>
    <w:rsid w:val="006C278F"/>
    <w:rsid w:val="006C27A6"/>
    <w:rsid w:val="006C2C71"/>
    <w:rsid w:val="006C2CEC"/>
    <w:rsid w:val="006C2DF0"/>
    <w:rsid w:val="006C2E12"/>
    <w:rsid w:val="006C2E4C"/>
    <w:rsid w:val="006C2E80"/>
    <w:rsid w:val="006C2EB6"/>
    <w:rsid w:val="006C2EDC"/>
    <w:rsid w:val="006C3010"/>
    <w:rsid w:val="006C3051"/>
    <w:rsid w:val="006C30BB"/>
    <w:rsid w:val="006C30E5"/>
    <w:rsid w:val="006C3215"/>
    <w:rsid w:val="006C335D"/>
    <w:rsid w:val="006C3375"/>
    <w:rsid w:val="006C33D1"/>
    <w:rsid w:val="006C345C"/>
    <w:rsid w:val="006C34EE"/>
    <w:rsid w:val="006C36D6"/>
    <w:rsid w:val="006C3805"/>
    <w:rsid w:val="006C3839"/>
    <w:rsid w:val="006C38DF"/>
    <w:rsid w:val="006C39EC"/>
    <w:rsid w:val="006C3A30"/>
    <w:rsid w:val="006C3A41"/>
    <w:rsid w:val="006C3A59"/>
    <w:rsid w:val="006C3BEF"/>
    <w:rsid w:val="006C3C86"/>
    <w:rsid w:val="006C3F2C"/>
    <w:rsid w:val="006C3FB0"/>
    <w:rsid w:val="006C409D"/>
    <w:rsid w:val="006C4156"/>
    <w:rsid w:val="006C41C9"/>
    <w:rsid w:val="006C41E8"/>
    <w:rsid w:val="006C4328"/>
    <w:rsid w:val="006C4335"/>
    <w:rsid w:val="006C43C8"/>
    <w:rsid w:val="006C440D"/>
    <w:rsid w:val="006C4544"/>
    <w:rsid w:val="006C458B"/>
    <w:rsid w:val="006C462A"/>
    <w:rsid w:val="006C472C"/>
    <w:rsid w:val="006C47B5"/>
    <w:rsid w:val="006C47DB"/>
    <w:rsid w:val="006C4863"/>
    <w:rsid w:val="006C49BD"/>
    <w:rsid w:val="006C4A64"/>
    <w:rsid w:val="006C4D50"/>
    <w:rsid w:val="006C4F17"/>
    <w:rsid w:val="006C4F45"/>
    <w:rsid w:val="006C4F4B"/>
    <w:rsid w:val="006C515E"/>
    <w:rsid w:val="006C5234"/>
    <w:rsid w:val="006C536D"/>
    <w:rsid w:val="006C564F"/>
    <w:rsid w:val="006C56A1"/>
    <w:rsid w:val="006C5790"/>
    <w:rsid w:val="006C5853"/>
    <w:rsid w:val="006C58C3"/>
    <w:rsid w:val="006C5B2B"/>
    <w:rsid w:val="006C5BEC"/>
    <w:rsid w:val="006C5C07"/>
    <w:rsid w:val="006C5D78"/>
    <w:rsid w:val="006C5DCF"/>
    <w:rsid w:val="006C5DDF"/>
    <w:rsid w:val="006C6066"/>
    <w:rsid w:val="006C6268"/>
    <w:rsid w:val="006C63CA"/>
    <w:rsid w:val="006C64F0"/>
    <w:rsid w:val="006C6627"/>
    <w:rsid w:val="006C6690"/>
    <w:rsid w:val="006C6882"/>
    <w:rsid w:val="006C6902"/>
    <w:rsid w:val="006C69E5"/>
    <w:rsid w:val="006C6A25"/>
    <w:rsid w:val="006C6A38"/>
    <w:rsid w:val="006C6A72"/>
    <w:rsid w:val="006C6ACB"/>
    <w:rsid w:val="006C6AF9"/>
    <w:rsid w:val="006C6CDE"/>
    <w:rsid w:val="006C6E30"/>
    <w:rsid w:val="006C6E71"/>
    <w:rsid w:val="006C6E94"/>
    <w:rsid w:val="006C6EB9"/>
    <w:rsid w:val="006C6FF2"/>
    <w:rsid w:val="006C720E"/>
    <w:rsid w:val="006C7257"/>
    <w:rsid w:val="006C748D"/>
    <w:rsid w:val="006C7642"/>
    <w:rsid w:val="006C7774"/>
    <w:rsid w:val="006C78CF"/>
    <w:rsid w:val="006C78E8"/>
    <w:rsid w:val="006C78E9"/>
    <w:rsid w:val="006C79B1"/>
    <w:rsid w:val="006C79E2"/>
    <w:rsid w:val="006C79ED"/>
    <w:rsid w:val="006C7A4B"/>
    <w:rsid w:val="006C7A65"/>
    <w:rsid w:val="006C7F6C"/>
    <w:rsid w:val="006C7FEB"/>
    <w:rsid w:val="006C7FF4"/>
    <w:rsid w:val="006D020C"/>
    <w:rsid w:val="006D02FA"/>
    <w:rsid w:val="006D04F4"/>
    <w:rsid w:val="006D0698"/>
    <w:rsid w:val="006D0739"/>
    <w:rsid w:val="006D076B"/>
    <w:rsid w:val="006D0972"/>
    <w:rsid w:val="006D0CED"/>
    <w:rsid w:val="006D0D40"/>
    <w:rsid w:val="006D0F24"/>
    <w:rsid w:val="006D0FF9"/>
    <w:rsid w:val="006D11A2"/>
    <w:rsid w:val="006D11BA"/>
    <w:rsid w:val="006D1350"/>
    <w:rsid w:val="006D14A1"/>
    <w:rsid w:val="006D181E"/>
    <w:rsid w:val="006D1827"/>
    <w:rsid w:val="006D183A"/>
    <w:rsid w:val="006D18DF"/>
    <w:rsid w:val="006D1A0A"/>
    <w:rsid w:val="006D1C7B"/>
    <w:rsid w:val="006D1DAF"/>
    <w:rsid w:val="006D1DE1"/>
    <w:rsid w:val="006D1E00"/>
    <w:rsid w:val="006D1F2D"/>
    <w:rsid w:val="006D1F95"/>
    <w:rsid w:val="006D2144"/>
    <w:rsid w:val="006D224F"/>
    <w:rsid w:val="006D2253"/>
    <w:rsid w:val="006D225E"/>
    <w:rsid w:val="006D23A9"/>
    <w:rsid w:val="006D23B7"/>
    <w:rsid w:val="006D251B"/>
    <w:rsid w:val="006D256B"/>
    <w:rsid w:val="006D259A"/>
    <w:rsid w:val="006D25AD"/>
    <w:rsid w:val="006D277B"/>
    <w:rsid w:val="006D28A6"/>
    <w:rsid w:val="006D2B21"/>
    <w:rsid w:val="006D2D92"/>
    <w:rsid w:val="006D2EEE"/>
    <w:rsid w:val="006D2F6F"/>
    <w:rsid w:val="006D2FD1"/>
    <w:rsid w:val="006D3082"/>
    <w:rsid w:val="006D30E6"/>
    <w:rsid w:val="006D31A7"/>
    <w:rsid w:val="006D32E4"/>
    <w:rsid w:val="006D33DA"/>
    <w:rsid w:val="006D3405"/>
    <w:rsid w:val="006D3417"/>
    <w:rsid w:val="006D36AE"/>
    <w:rsid w:val="006D37C6"/>
    <w:rsid w:val="006D3800"/>
    <w:rsid w:val="006D38F8"/>
    <w:rsid w:val="006D3CDD"/>
    <w:rsid w:val="006D3D0B"/>
    <w:rsid w:val="006D3D46"/>
    <w:rsid w:val="006D3F71"/>
    <w:rsid w:val="006D3FE8"/>
    <w:rsid w:val="006D3FF5"/>
    <w:rsid w:val="006D405D"/>
    <w:rsid w:val="006D407D"/>
    <w:rsid w:val="006D408B"/>
    <w:rsid w:val="006D40D1"/>
    <w:rsid w:val="006D415C"/>
    <w:rsid w:val="006D4299"/>
    <w:rsid w:val="006D436F"/>
    <w:rsid w:val="006D46FD"/>
    <w:rsid w:val="006D4740"/>
    <w:rsid w:val="006D4773"/>
    <w:rsid w:val="006D477A"/>
    <w:rsid w:val="006D4837"/>
    <w:rsid w:val="006D49CC"/>
    <w:rsid w:val="006D4A52"/>
    <w:rsid w:val="006D4B16"/>
    <w:rsid w:val="006D4B1B"/>
    <w:rsid w:val="006D4D32"/>
    <w:rsid w:val="006D4E5A"/>
    <w:rsid w:val="006D508B"/>
    <w:rsid w:val="006D50CC"/>
    <w:rsid w:val="006D5147"/>
    <w:rsid w:val="006D51CB"/>
    <w:rsid w:val="006D51E2"/>
    <w:rsid w:val="006D5262"/>
    <w:rsid w:val="006D5373"/>
    <w:rsid w:val="006D5406"/>
    <w:rsid w:val="006D555B"/>
    <w:rsid w:val="006D5573"/>
    <w:rsid w:val="006D5763"/>
    <w:rsid w:val="006D57A8"/>
    <w:rsid w:val="006D5843"/>
    <w:rsid w:val="006D5868"/>
    <w:rsid w:val="006D58E4"/>
    <w:rsid w:val="006D5D55"/>
    <w:rsid w:val="006D5E62"/>
    <w:rsid w:val="006D62C4"/>
    <w:rsid w:val="006D6333"/>
    <w:rsid w:val="006D6489"/>
    <w:rsid w:val="006D6492"/>
    <w:rsid w:val="006D64CE"/>
    <w:rsid w:val="006D6565"/>
    <w:rsid w:val="006D65C2"/>
    <w:rsid w:val="006D67DF"/>
    <w:rsid w:val="006D6847"/>
    <w:rsid w:val="006D6858"/>
    <w:rsid w:val="006D685F"/>
    <w:rsid w:val="006D68B9"/>
    <w:rsid w:val="006D68DB"/>
    <w:rsid w:val="006D694A"/>
    <w:rsid w:val="006D69F5"/>
    <w:rsid w:val="006D6BC8"/>
    <w:rsid w:val="006D6C10"/>
    <w:rsid w:val="006D6EE6"/>
    <w:rsid w:val="006D714A"/>
    <w:rsid w:val="006D718D"/>
    <w:rsid w:val="006D71A1"/>
    <w:rsid w:val="006D7244"/>
    <w:rsid w:val="006D73AF"/>
    <w:rsid w:val="006D73DA"/>
    <w:rsid w:val="006D74BF"/>
    <w:rsid w:val="006D75C8"/>
    <w:rsid w:val="006D761A"/>
    <w:rsid w:val="006D7738"/>
    <w:rsid w:val="006D7790"/>
    <w:rsid w:val="006D77C8"/>
    <w:rsid w:val="006D791E"/>
    <w:rsid w:val="006D7AAE"/>
    <w:rsid w:val="006D7BE5"/>
    <w:rsid w:val="006D7BFB"/>
    <w:rsid w:val="006D7D2D"/>
    <w:rsid w:val="006D7DC9"/>
    <w:rsid w:val="006D7F21"/>
    <w:rsid w:val="006D7F22"/>
    <w:rsid w:val="006D7FF3"/>
    <w:rsid w:val="006E0144"/>
    <w:rsid w:val="006E0252"/>
    <w:rsid w:val="006E02DA"/>
    <w:rsid w:val="006E0370"/>
    <w:rsid w:val="006E0392"/>
    <w:rsid w:val="006E040C"/>
    <w:rsid w:val="006E047D"/>
    <w:rsid w:val="006E065A"/>
    <w:rsid w:val="006E0956"/>
    <w:rsid w:val="006E09A0"/>
    <w:rsid w:val="006E09AF"/>
    <w:rsid w:val="006E0ABC"/>
    <w:rsid w:val="006E0B0F"/>
    <w:rsid w:val="006E0D9C"/>
    <w:rsid w:val="006E0E08"/>
    <w:rsid w:val="006E10A1"/>
    <w:rsid w:val="006E10F3"/>
    <w:rsid w:val="006E1120"/>
    <w:rsid w:val="006E11F2"/>
    <w:rsid w:val="006E1257"/>
    <w:rsid w:val="006E128C"/>
    <w:rsid w:val="006E13B1"/>
    <w:rsid w:val="006E1498"/>
    <w:rsid w:val="006E1641"/>
    <w:rsid w:val="006E1857"/>
    <w:rsid w:val="006E18DE"/>
    <w:rsid w:val="006E1904"/>
    <w:rsid w:val="006E1957"/>
    <w:rsid w:val="006E1C60"/>
    <w:rsid w:val="006E1E12"/>
    <w:rsid w:val="006E1ED1"/>
    <w:rsid w:val="006E1FE1"/>
    <w:rsid w:val="006E2015"/>
    <w:rsid w:val="006E2244"/>
    <w:rsid w:val="006E22AB"/>
    <w:rsid w:val="006E22CB"/>
    <w:rsid w:val="006E232F"/>
    <w:rsid w:val="006E235A"/>
    <w:rsid w:val="006E2377"/>
    <w:rsid w:val="006E25BB"/>
    <w:rsid w:val="006E2773"/>
    <w:rsid w:val="006E2776"/>
    <w:rsid w:val="006E27A7"/>
    <w:rsid w:val="006E27C4"/>
    <w:rsid w:val="006E2948"/>
    <w:rsid w:val="006E299B"/>
    <w:rsid w:val="006E2D16"/>
    <w:rsid w:val="006E2D18"/>
    <w:rsid w:val="006E2E11"/>
    <w:rsid w:val="006E2E85"/>
    <w:rsid w:val="006E2EDC"/>
    <w:rsid w:val="006E2EF5"/>
    <w:rsid w:val="006E30CD"/>
    <w:rsid w:val="006E3113"/>
    <w:rsid w:val="006E314A"/>
    <w:rsid w:val="006E3165"/>
    <w:rsid w:val="006E322B"/>
    <w:rsid w:val="006E32FC"/>
    <w:rsid w:val="006E33A9"/>
    <w:rsid w:val="006E33BD"/>
    <w:rsid w:val="006E33F9"/>
    <w:rsid w:val="006E3446"/>
    <w:rsid w:val="006E3532"/>
    <w:rsid w:val="006E35C8"/>
    <w:rsid w:val="006E360E"/>
    <w:rsid w:val="006E3625"/>
    <w:rsid w:val="006E3701"/>
    <w:rsid w:val="006E390F"/>
    <w:rsid w:val="006E39DC"/>
    <w:rsid w:val="006E3AF8"/>
    <w:rsid w:val="006E3B6D"/>
    <w:rsid w:val="006E3CD8"/>
    <w:rsid w:val="006E41FE"/>
    <w:rsid w:val="006E4297"/>
    <w:rsid w:val="006E4368"/>
    <w:rsid w:val="006E438F"/>
    <w:rsid w:val="006E440E"/>
    <w:rsid w:val="006E4481"/>
    <w:rsid w:val="006E45B1"/>
    <w:rsid w:val="006E48DD"/>
    <w:rsid w:val="006E4906"/>
    <w:rsid w:val="006E4B14"/>
    <w:rsid w:val="006E4B3A"/>
    <w:rsid w:val="006E4E2A"/>
    <w:rsid w:val="006E4E49"/>
    <w:rsid w:val="006E4E65"/>
    <w:rsid w:val="006E4F76"/>
    <w:rsid w:val="006E4F92"/>
    <w:rsid w:val="006E5109"/>
    <w:rsid w:val="006E515A"/>
    <w:rsid w:val="006E5783"/>
    <w:rsid w:val="006E5824"/>
    <w:rsid w:val="006E59FC"/>
    <w:rsid w:val="006E5A07"/>
    <w:rsid w:val="006E5A0A"/>
    <w:rsid w:val="006E5B3D"/>
    <w:rsid w:val="006E5B6A"/>
    <w:rsid w:val="006E5CA7"/>
    <w:rsid w:val="006E5DDF"/>
    <w:rsid w:val="006E5E1A"/>
    <w:rsid w:val="006E6384"/>
    <w:rsid w:val="006E63DC"/>
    <w:rsid w:val="006E670E"/>
    <w:rsid w:val="006E6742"/>
    <w:rsid w:val="006E6891"/>
    <w:rsid w:val="006E6992"/>
    <w:rsid w:val="006E69BB"/>
    <w:rsid w:val="006E6BB8"/>
    <w:rsid w:val="006E6D13"/>
    <w:rsid w:val="006E6D9C"/>
    <w:rsid w:val="006E6FEC"/>
    <w:rsid w:val="006E7061"/>
    <w:rsid w:val="006E7132"/>
    <w:rsid w:val="006E7197"/>
    <w:rsid w:val="006E732A"/>
    <w:rsid w:val="006E74D9"/>
    <w:rsid w:val="006E767F"/>
    <w:rsid w:val="006E76B2"/>
    <w:rsid w:val="006E7829"/>
    <w:rsid w:val="006E7B19"/>
    <w:rsid w:val="006E7DD0"/>
    <w:rsid w:val="006E7DE9"/>
    <w:rsid w:val="006E7EED"/>
    <w:rsid w:val="006E7FEC"/>
    <w:rsid w:val="006F00D0"/>
    <w:rsid w:val="006F00F6"/>
    <w:rsid w:val="006F018A"/>
    <w:rsid w:val="006F0254"/>
    <w:rsid w:val="006F0268"/>
    <w:rsid w:val="006F03E8"/>
    <w:rsid w:val="006F0453"/>
    <w:rsid w:val="006F0523"/>
    <w:rsid w:val="006F0627"/>
    <w:rsid w:val="006F06B4"/>
    <w:rsid w:val="006F086D"/>
    <w:rsid w:val="006F0935"/>
    <w:rsid w:val="006F0959"/>
    <w:rsid w:val="006F0AFF"/>
    <w:rsid w:val="006F0B35"/>
    <w:rsid w:val="006F0B4A"/>
    <w:rsid w:val="006F0D1B"/>
    <w:rsid w:val="006F0D75"/>
    <w:rsid w:val="006F0F06"/>
    <w:rsid w:val="006F106E"/>
    <w:rsid w:val="006F120C"/>
    <w:rsid w:val="006F124B"/>
    <w:rsid w:val="006F127B"/>
    <w:rsid w:val="006F12F1"/>
    <w:rsid w:val="006F13D3"/>
    <w:rsid w:val="006F1429"/>
    <w:rsid w:val="006F142A"/>
    <w:rsid w:val="006F14A9"/>
    <w:rsid w:val="006F1531"/>
    <w:rsid w:val="006F15AC"/>
    <w:rsid w:val="006F15DE"/>
    <w:rsid w:val="006F165A"/>
    <w:rsid w:val="006F195E"/>
    <w:rsid w:val="006F19A6"/>
    <w:rsid w:val="006F1A2F"/>
    <w:rsid w:val="006F1A68"/>
    <w:rsid w:val="006F1B5E"/>
    <w:rsid w:val="006F1CB1"/>
    <w:rsid w:val="006F1D1F"/>
    <w:rsid w:val="006F1D27"/>
    <w:rsid w:val="006F1D8F"/>
    <w:rsid w:val="006F1F91"/>
    <w:rsid w:val="006F202E"/>
    <w:rsid w:val="006F20A0"/>
    <w:rsid w:val="006F231C"/>
    <w:rsid w:val="006F2448"/>
    <w:rsid w:val="006F2525"/>
    <w:rsid w:val="006F25A4"/>
    <w:rsid w:val="006F25D4"/>
    <w:rsid w:val="006F284E"/>
    <w:rsid w:val="006F28E2"/>
    <w:rsid w:val="006F2AB1"/>
    <w:rsid w:val="006F2B9E"/>
    <w:rsid w:val="006F2BC6"/>
    <w:rsid w:val="006F2BCE"/>
    <w:rsid w:val="006F2CFC"/>
    <w:rsid w:val="006F2FE5"/>
    <w:rsid w:val="006F30C1"/>
    <w:rsid w:val="006F3207"/>
    <w:rsid w:val="006F330A"/>
    <w:rsid w:val="006F336E"/>
    <w:rsid w:val="006F3376"/>
    <w:rsid w:val="006F33E3"/>
    <w:rsid w:val="006F3478"/>
    <w:rsid w:val="006F3480"/>
    <w:rsid w:val="006F34F6"/>
    <w:rsid w:val="006F3544"/>
    <w:rsid w:val="006F380D"/>
    <w:rsid w:val="006F3961"/>
    <w:rsid w:val="006F3AEA"/>
    <w:rsid w:val="006F3AFD"/>
    <w:rsid w:val="006F3C28"/>
    <w:rsid w:val="006F3C2D"/>
    <w:rsid w:val="006F3C2F"/>
    <w:rsid w:val="006F3C74"/>
    <w:rsid w:val="006F3C96"/>
    <w:rsid w:val="006F3E00"/>
    <w:rsid w:val="006F3ED0"/>
    <w:rsid w:val="006F3F1F"/>
    <w:rsid w:val="006F3FD6"/>
    <w:rsid w:val="006F406E"/>
    <w:rsid w:val="006F4097"/>
    <w:rsid w:val="006F40BA"/>
    <w:rsid w:val="006F412A"/>
    <w:rsid w:val="006F418D"/>
    <w:rsid w:val="006F4369"/>
    <w:rsid w:val="006F43A3"/>
    <w:rsid w:val="006F4403"/>
    <w:rsid w:val="006F4504"/>
    <w:rsid w:val="006F458F"/>
    <w:rsid w:val="006F4656"/>
    <w:rsid w:val="006F479C"/>
    <w:rsid w:val="006F4980"/>
    <w:rsid w:val="006F4BAF"/>
    <w:rsid w:val="006F4BD3"/>
    <w:rsid w:val="006F4C10"/>
    <w:rsid w:val="006F4CCD"/>
    <w:rsid w:val="006F4D21"/>
    <w:rsid w:val="006F4DD6"/>
    <w:rsid w:val="006F4DF9"/>
    <w:rsid w:val="006F500A"/>
    <w:rsid w:val="006F5031"/>
    <w:rsid w:val="006F51BA"/>
    <w:rsid w:val="006F51FF"/>
    <w:rsid w:val="006F53FF"/>
    <w:rsid w:val="006F54BA"/>
    <w:rsid w:val="006F58A9"/>
    <w:rsid w:val="006F5989"/>
    <w:rsid w:val="006F5A97"/>
    <w:rsid w:val="006F5C80"/>
    <w:rsid w:val="006F5D62"/>
    <w:rsid w:val="006F5F2B"/>
    <w:rsid w:val="006F6066"/>
    <w:rsid w:val="006F6259"/>
    <w:rsid w:val="006F6448"/>
    <w:rsid w:val="006F654D"/>
    <w:rsid w:val="006F65FC"/>
    <w:rsid w:val="006F66C7"/>
    <w:rsid w:val="006F67EA"/>
    <w:rsid w:val="006F67F5"/>
    <w:rsid w:val="006F6962"/>
    <w:rsid w:val="006F6A68"/>
    <w:rsid w:val="006F6A6B"/>
    <w:rsid w:val="006F6A9E"/>
    <w:rsid w:val="006F6BD2"/>
    <w:rsid w:val="006F6C73"/>
    <w:rsid w:val="006F6C7E"/>
    <w:rsid w:val="006F6D85"/>
    <w:rsid w:val="006F6D8A"/>
    <w:rsid w:val="006F6E33"/>
    <w:rsid w:val="006F7067"/>
    <w:rsid w:val="006F73C8"/>
    <w:rsid w:val="006F741C"/>
    <w:rsid w:val="006F755F"/>
    <w:rsid w:val="006F7590"/>
    <w:rsid w:val="006F75AB"/>
    <w:rsid w:val="006F7611"/>
    <w:rsid w:val="006F7655"/>
    <w:rsid w:val="006F77AB"/>
    <w:rsid w:val="006F7832"/>
    <w:rsid w:val="006F78FA"/>
    <w:rsid w:val="006F79CF"/>
    <w:rsid w:val="006F7A9D"/>
    <w:rsid w:val="006F7AF1"/>
    <w:rsid w:val="006F7B85"/>
    <w:rsid w:val="006F7CAC"/>
    <w:rsid w:val="006F7DCB"/>
    <w:rsid w:val="006F7E33"/>
    <w:rsid w:val="006F7E70"/>
    <w:rsid w:val="006F7E7F"/>
    <w:rsid w:val="0070003D"/>
    <w:rsid w:val="0070050F"/>
    <w:rsid w:val="0070079C"/>
    <w:rsid w:val="00700979"/>
    <w:rsid w:val="007009AD"/>
    <w:rsid w:val="00700C09"/>
    <w:rsid w:val="00700CB4"/>
    <w:rsid w:val="00700D48"/>
    <w:rsid w:val="00700D98"/>
    <w:rsid w:val="00700E6F"/>
    <w:rsid w:val="00700EF9"/>
    <w:rsid w:val="0070106E"/>
    <w:rsid w:val="00701252"/>
    <w:rsid w:val="0070143F"/>
    <w:rsid w:val="00701516"/>
    <w:rsid w:val="00701695"/>
    <w:rsid w:val="00701769"/>
    <w:rsid w:val="00701799"/>
    <w:rsid w:val="007017B9"/>
    <w:rsid w:val="00701867"/>
    <w:rsid w:val="0070197E"/>
    <w:rsid w:val="00701A84"/>
    <w:rsid w:val="00701A8B"/>
    <w:rsid w:val="00701D20"/>
    <w:rsid w:val="00701F53"/>
    <w:rsid w:val="00701F7D"/>
    <w:rsid w:val="00702120"/>
    <w:rsid w:val="007021C8"/>
    <w:rsid w:val="007021D6"/>
    <w:rsid w:val="007021F0"/>
    <w:rsid w:val="00702209"/>
    <w:rsid w:val="007022AA"/>
    <w:rsid w:val="007026C3"/>
    <w:rsid w:val="00702821"/>
    <w:rsid w:val="00702B3A"/>
    <w:rsid w:val="00702D06"/>
    <w:rsid w:val="00702D40"/>
    <w:rsid w:val="00702E41"/>
    <w:rsid w:val="00702FF2"/>
    <w:rsid w:val="0070302C"/>
    <w:rsid w:val="00703070"/>
    <w:rsid w:val="007030BE"/>
    <w:rsid w:val="0070313C"/>
    <w:rsid w:val="00703216"/>
    <w:rsid w:val="0070321C"/>
    <w:rsid w:val="00703285"/>
    <w:rsid w:val="0070329A"/>
    <w:rsid w:val="0070329E"/>
    <w:rsid w:val="007032EC"/>
    <w:rsid w:val="00703478"/>
    <w:rsid w:val="00703537"/>
    <w:rsid w:val="007035E9"/>
    <w:rsid w:val="00703684"/>
    <w:rsid w:val="007037AB"/>
    <w:rsid w:val="00703A29"/>
    <w:rsid w:val="00703BA6"/>
    <w:rsid w:val="0070405D"/>
    <w:rsid w:val="00704141"/>
    <w:rsid w:val="00704175"/>
    <w:rsid w:val="0070429E"/>
    <w:rsid w:val="007043F7"/>
    <w:rsid w:val="0070447F"/>
    <w:rsid w:val="007044B8"/>
    <w:rsid w:val="007044F5"/>
    <w:rsid w:val="00704501"/>
    <w:rsid w:val="00704968"/>
    <w:rsid w:val="00704996"/>
    <w:rsid w:val="00704A3A"/>
    <w:rsid w:val="00704AC8"/>
    <w:rsid w:val="00704B17"/>
    <w:rsid w:val="00704CA5"/>
    <w:rsid w:val="00704D5D"/>
    <w:rsid w:val="00704D84"/>
    <w:rsid w:val="00704DAB"/>
    <w:rsid w:val="00704F3A"/>
    <w:rsid w:val="00704FFE"/>
    <w:rsid w:val="00705345"/>
    <w:rsid w:val="00705437"/>
    <w:rsid w:val="0070547C"/>
    <w:rsid w:val="0070556C"/>
    <w:rsid w:val="007057AD"/>
    <w:rsid w:val="00705A07"/>
    <w:rsid w:val="00705A64"/>
    <w:rsid w:val="00705DAC"/>
    <w:rsid w:val="00705E9F"/>
    <w:rsid w:val="0070612E"/>
    <w:rsid w:val="007061B1"/>
    <w:rsid w:val="00706277"/>
    <w:rsid w:val="00706329"/>
    <w:rsid w:val="00706470"/>
    <w:rsid w:val="007065A0"/>
    <w:rsid w:val="007066BC"/>
    <w:rsid w:val="00706874"/>
    <w:rsid w:val="00706901"/>
    <w:rsid w:val="007069EE"/>
    <w:rsid w:val="00706A0D"/>
    <w:rsid w:val="00706A19"/>
    <w:rsid w:val="00706A7D"/>
    <w:rsid w:val="00706B75"/>
    <w:rsid w:val="00706BA6"/>
    <w:rsid w:val="00706C79"/>
    <w:rsid w:val="00706F1C"/>
    <w:rsid w:val="00706FDA"/>
    <w:rsid w:val="007070B2"/>
    <w:rsid w:val="007070D4"/>
    <w:rsid w:val="007070D9"/>
    <w:rsid w:val="007071AA"/>
    <w:rsid w:val="007073F8"/>
    <w:rsid w:val="00707434"/>
    <w:rsid w:val="00707454"/>
    <w:rsid w:val="00707505"/>
    <w:rsid w:val="00707773"/>
    <w:rsid w:val="0070793B"/>
    <w:rsid w:val="0070793C"/>
    <w:rsid w:val="007079B8"/>
    <w:rsid w:val="00707AE9"/>
    <w:rsid w:val="00707F53"/>
    <w:rsid w:val="00707FAB"/>
    <w:rsid w:val="00710385"/>
    <w:rsid w:val="00710412"/>
    <w:rsid w:val="0071051A"/>
    <w:rsid w:val="0071051F"/>
    <w:rsid w:val="007106F6"/>
    <w:rsid w:val="00710856"/>
    <w:rsid w:val="007108A1"/>
    <w:rsid w:val="00710A3C"/>
    <w:rsid w:val="00710BEA"/>
    <w:rsid w:val="00710C56"/>
    <w:rsid w:val="00710CC8"/>
    <w:rsid w:val="00710D41"/>
    <w:rsid w:val="00710DE4"/>
    <w:rsid w:val="00710E04"/>
    <w:rsid w:val="00710E99"/>
    <w:rsid w:val="00710F7C"/>
    <w:rsid w:val="007110BB"/>
    <w:rsid w:val="0071122E"/>
    <w:rsid w:val="00711328"/>
    <w:rsid w:val="00711516"/>
    <w:rsid w:val="00711552"/>
    <w:rsid w:val="00711577"/>
    <w:rsid w:val="007115CC"/>
    <w:rsid w:val="007115FF"/>
    <w:rsid w:val="0071162C"/>
    <w:rsid w:val="00711830"/>
    <w:rsid w:val="0071185C"/>
    <w:rsid w:val="00711890"/>
    <w:rsid w:val="00711A1A"/>
    <w:rsid w:val="00711D3D"/>
    <w:rsid w:val="00711D79"/>
    <w:rsid w:val="00711D7A"/>
    <w:rsid w:val="00711E7B"/>
    <w:rsid w:val="00711E7C"/>
    <w:rsid w:val="00711F58"/>
    <w:rsid w:val="00711FCF"/>
    <w:rsid w:val="00712049"/>
    <w:rsid w:val="00712131"/>
    <w:rsid w:val="0071217F"/>
    <w:rsid w:val="00712229"/>
    <w:rsid w:val="0071233D"/>
    <w:rsid w:val="00712497"/>
    <w:rsid w:val="007124E2"/>
    <w:rsid w:val="007125B6"/>
    <w:rsid w:val="007125E3"/>
    <w:rsid w:val="00712719"/>
    <w:rsid w:val="0071273D"/>
    <w:rsid w:val="0071285A"/>
    <w:rsid w:val="007128E0"/>
    <w:rsid w:val="00712915"/>
    <w:rsid w:val="0071296B"/>
    <w:rsid w:val="007129C8"/>
    <w:rsid w:val="00712A21"/>
    <w:rsid w:val="00712AD4"/>
    <w:rsid w:val="00712D14"/>
    <w:rsid w:val="00712E3F"/>
    <w:rsid w:val="00712E58"/>
    <w:rsid w:val="0071302D"/>
    <w:rsid w:val="0071334F"/>
    <w:rsid w:val="00713442"/>
    <w:rsid w:val="007135C0"/>
    <w:rsid w:val="0071377E"/>
    <w:rsid w:val="007137F2"/>
    <w:rsid w:val="00713F5C"/>
    <w:rsid w:val="00713FCA"/>
    <w:rsid w:val="0071406D"/>
    <w:rsid w:val="00714104"/>
    <w:rsid w:val="007141F8"/>
    <w:rsid w:val="007142B2"/>
    <w:rsid w:val="007142C6"/>
    <w:rsid w:val="007142EC"/>
    <w:rsid w:val="007144D4"/>
    <w:rsid w:val="0071455E"/>
    <w:rsid w:val="00714568"/>
    <w:rsid w:val="007147AB"/>
    <w:rsid w:val="00714884"/>
    <w:rsid w:val="00714905"/>
    <w:rsid w:val="007149C4"/>
    <w:rsid w:val="00714CD6"/>
    <w:rsid w:val="00714D70"/>
    <w:rsid w:val="00714DAA"/>
    <w:rsid w:val="00714E8A"/>
    <w:rsid w:val="00715132"/>
    <w:rsid w:val="00715145"/>
    <w:rsid w:val="007151F7"/>
    <w:rsid w:val="00715250"/>
    <w:rsid w:val="00715268"/>
    <w:rsid w:val="0071530F"/>
    <w:rsid w:val="00715448"/>
    <w:rsid w:val="00715518"/>
    <w:rsid w:val="007155BE"/>
    <w:rsid w:val="0071583E"/>
    <w:rsid w:val="00715889"/>
    <w:rsid w:val="007158C1"/>
    <w:rsid w:val="007159ED"/>
    <w:rsid w:val="00715A84"/>
    <w:rsid w:val="00715ABB"/>
    <w:rsid w:val="00715B04"/>
    <w:rsid w:val="00715F85"/>
    <w:rsid w:val="00715FD3"/>
    <w:rsid w:val="0071607E"/>
    <w:rsid w:val="0071614E"/>
    <w:rsid w:val="007161AC"/>
    <w:rsid w:val="00716274"/>
    <w:rsid w:val="00716332"/>
    <w:rsid w:val="00716370"/>
    <w:rsid w:val="0071649D"/>
    <w:rsid w:val="00716587"/>
    <w:rsid w:val="007166C5"/>
    <w:rsid w:val="0071693E"/>
    <w:rsid w:val="00716B76"/>
    <w:rsid w:val="00716B8A"/>
    <w:rsid w:val="00716BED"/>
    <w:rsid w:val="00716C40"/>
    <w:rsid w:val="00716C75"/>
    <w:rsid w:val="00716D5A"/>
    <w:rsid w:val="00716E6A"/>
    <w:rsid w:val="00716F4F"/>
    <w:rsid w:val="00716FCD"/>
    <w:rsid w:val="00717119"/>
    <w:rsid w:val="007171AF"/>
    <w:rsid w:val="0071723B"/>
    <w:rsid w:val="00717295"/>
    <w:rsid w:val="00717335"/>
    <w:rsid w:val="00717420"/>
    <w:rsid w:val="00717460"/>
    <w:rsid w:val="00717682"/>
    <w:rsid w:val="007176A8"/>
    <w:rsid w:val="00717914"/>
    <w:rsid w:val="0071791F"/>
    <w:rsid w:val="007179ED"/>
    <w:rsid w:val="00717EAF"/>
    <w:rsid w:val="00717F38"/>
    <w:rsid w:val="00717F9B"/>
    <w:rsid w:val="00720116"/>
    <w:rsid w:val="00720175"/>
    <w:rsid w:val="00720485"/>
    <w:rsid w:val="007205B4"/>
    <w:rsid w:val="00720617"/>
    <w:rsid w:val="007206FE"/>
    <w:rsid w:val="00720727"/>
    <w:rsid w:val="00720977"/>
    <w:rsid w:val="007209B2"/>
    <w:rsid w:val="007209F5"/>
    <w:rsid w:val="00720A3C"/>
    <w:rsid w:val="00720B2C"/>
    <w:rsid w:val="00720B4A"/>
    <w:rsid w:val="00721006"/>
    <w:rsid w:val="00721348"/>
    <w:rsid w:val="00721526"/>
    <w:rsid w:val="0072156E"/>
    <w:rsid w:val="007215C8"/>
    <w:rsid w:val="007216C8"/>
    <w:rsid w:val="007216F4"/>
    <w:rsid w:val="00721921"/>
    <w:rsid w:val="007219D0"/>
    <w:rsid w:val="00721A56"/>
    <w:rsid w:val="00721A69"/>
    <w:rsid w:val="00721B01"/>
    <w:rsid w:val="00721C58"/>
    <w:rsid w:val="00721C6F"/>
    <w:rsid w:val="00721D77"/>
    <w:rsid w:val="0072201A"/>
    <w:rsid w:val="00722350"/>
    <w:rsid w:val="007224DD"/>
    <w:rsid w:val="0072254F"/>
    <w:rsid w:val="007225CE"/>
    <w:rsid w:val="00722619"/>
    <w:rsid w:val="007228D5"/>
    <w:rsid w:val="00722AE0"/>
    <w:rsid w:val="00722AF2"/>
    <w:rsid w:val="00722E1B"/>
    <w:rsid w:val="00722EB7"/>
    <w:rsid w:val="00723063"/>
    <w:rsid w:val="00723108"/>
    <w:rsid w:val="00723167"/>
    <w:rsid w:val="0072324D"/>
    <w:rsid w:val="00723269"/>
    <w:rsid w:val="007232B6"/>
    <w:rsid w:val="00723355"/>
    <w:rsid w:val="007234DE"/>
    <w:rsid w:val="00723517"/>
    <w:rsid w:val="0072351A"/>
    <w:rsid w:val="00723557"/>
    <w:rsid w:val="007235BA"/>
    <w:rsid w:val="007236AF"/>
    <w:rsid w:val="00723B31"/>
    <w:rsid w:val="00723C32"/>
    <w:rsid w:val="00723C73"/>
    <w:rsid w:val="00723D24"/>
    <w:rsid w:val="00723DAA"/>
    <w:rsid w:val="00724010"/>
    <w:rsid w:val="007241D3"/>
    <w:rsid w:val="007241E6"/>
    <w:rsid w:val="007242D2"/>
    <w:rsid w:val="00724548"/>
    <w:rsid w:val="00724851"/>
    <w:rsid w:val="00724A08"/>
    <w:rsid w:val="00724B1B"/>
    <w:rsid w:val="00724B22"/>
    <w:rsid w:val="00724C0F"/>
    <w:rsid w:val="00724F6F"/>
    <w:rsid w:val="00725068"/>
    <w:rsid w:val="007250BA"/>
    <w:rsid w:val="007252B8"/>
    <w:rsid w:val="007252C8"/>
    <w:rsid w:val="00725565"/>
    <w:rsid w:val="0072597D"/>
    <w:rsid w:val="00725994"/>
    <w:rsid w:val="00725A1B"/>
    <w:rsid w:val="00725A7D"/>
    <w:rsid w:val="00725B33"/>
    <w:rsid w:val="00725B84"/>
    <w:rsid w:val="00725E72"/>
    <w:rsid w:val="00725FFC"/>
    <w:rsid w:val="0072601E"/>
    <w:rsid w:val="0072607D"/>
    <w:rsid w:val="00726155"/>
    <w:rsid w:val="007262B5"/>
    <w:rsid w:val="0072632D"/>
    <w:rsid w:val="007263D7"/>
    <w:rsid w:val="007265F7"/>
    <w:rsid w:val="007266CF"/>
    <w:rsid w:val="007266F2"/>
    <w:rsid w:val="007268B6"/>
    <w:rsid w:val="007268E3"/>
    <w:rsid w:val="0072695B"/>
    <w:rsid w:val="00726AF1"/>
    <w:rsid w:val="00726D52"/>
    <w:rsid w:val="00726DF4"/>
    <w:rsid w:val="00726F6E"/>
    <w:rsid w:val="007271E9"/>
    <w:rsid w:val="007271EF"/>
    <w:rsid w:val="0072729A"/>
    <w:rsid w:val="007272BA"/>
    <w:rsid w:val="007272BB"/>
    <w:rsid w:val="007273CC"/>
    <w:rsid w:val="00727414"/>
    <w:rsid w:val="00727484"/>
    <w:rsid w:val="007274CE"/>
    <w:rsid w:val="007276F2"/>
    <w:rsid w:val="0072785B"/>
    <w:rsid w:val="00727910"/>
    <w:rsid w:val="00727BE9"/>
    <w:rsid w:val="00727D8A"/>
    <w:rsid w:val="00727DCC"/>
    <w:rsid w:val="00727E42"/>
    <w:rsid w:val="00727E48"/>
    <w:rsid w:val="00727E61"/>
    <w:rsid w:val="007300CE"/>
    <w:rsid w:val="00730230"/>
    <w:rsid w:val="00730242"/>
    <w:rsid w:val="007302A4"/>
    <w:rsid w:val="0073061E"/>
    <w:rsid w:val="007308EE"/>
    <w:rsid w:val="00730ACB"/>
    <w:rsid w:val="00730C45"/>
    <w:rsid w:val="00730C61"/>
    <w:rsid w:val="00730D1D"/>
    <w:rsid w:val="00730D9B"/>
    <w:rsid w:val="00730DBC"/>
    <w:rsid w:val="00730E3F"/>
    <w:rsid w:val="0073106C"/>
    <w:rsid w:val="00731085"/>
    <w:rsid w:val="007312F8"/>
    <w:rsid w:val="007315C1"/>
    <w:rsid w:val="00731643"/>
    <w:rsid w:val="00731683"/>
    <w:rsid w:val="00731728"/>
    <w:rsid w:val="007318EB"/>
    <w:rsid w:val="007319EC"/>
    <w:rsid w:val="00731A24"/>
    <w:rsid w:val="00731AF1"/>
    <w:rsid w:val="00731D8D"/>
    <w:rsid w:val="00731F32"/>
    <w:rsid w:val="00731FF3"/>
    <w:rsid w:val="0073201E"/>
    <w:rsid w:val="007320C1"/>
    <w:rsid w:val="0073215C"/>
    <w:rsid w:val="0073217D"/>
    <w:rsid w:val="0073272B"/>
    <w:rsid w:val="00732777"/>
    <w:rsid w:val="007327E1"/>
    <w:rsid w:val="00732BAB"/>
    <w:rsid w:val="00732C53"/>
    <w:rsid w:val="00732C91"/>
    <w:rsid w:val="00732E9D"/>
    <w:rsid w:val="0073318E"/>
    <w:rsid w:val="0073320A"/>
    <w:rsid w:val="00733361"/>
    <w:rsid w:val="007335B4"/>
    <w:rsid w:val="00733607"/>
    <w:rsid w:val="00733666"/>
    <w:rsid w:val="007336E3"/>
    <w:rsid w:val="007337F4"/>
    <w:rsid w:val="007338A3"/>
    <w:rsid w:val="00733912"/>
    <w:rsid w:val="00733997"/>
    <w:rsid w:val="00733A55"/>
    <w:rsid w:val="00733AE4"/>
    <w:rsid w:val="00733B87"/>
    <w:rsid w:val="00733C5C"/>
    <w:rsid w:val="00733C9F"/>
    <w:rsid w:val="00733CC8"/>
    <w:rsid w:val="00733D41"/>
    <w:rsid w:val="00733F7F"/>
    <w:rsid w:val="00733F8E"/>
    <w:rsid w:val="00733FA3"/>
    <w:rsid w:val="007340CB"/>
    <w:rsid w:val="007340EB"/>
    <w:rsid w:val="00734152"/>
    <w:rsid w:val="007342CE"/>
    <w:rsid w:val="00734315"/>
    <w:rsid w:val="0073443B"/>
    <w:rsid w:val="0073456D"/>
    <w:rsid w:val="0073477F"/>
    <w:rsid w:val="00734875"/>
    <w:rsid w:val="0073499A"/>
    <w:rsid w:val="00734A60"/>
    <w:rsid w:val="00734D24"/>
    <w:rsid w:val="00734DBF"/>
    <w:rsid w:val="00734DE7"/>
    <w:rsid w:val="00734FB9"/>
    <w:rsid w:val="00734FE2"/>
    <w:rsid w:val="0073502B"/>
    <w:rsid w:val="007351DE"/>
    <w:rsid w:val="007352A3"/>
    <w:rsid w:val="00735396"/>
    <w:rsid w:val="007353E9"/>
    <w:rsid w:val="00735638"/>
    <w:rsid w:val="00735669"/>
    <w:rsid w:val="007356BE"/>
    <w:rsid w:val="00735762"/>
    <w:rsid w:val="00735800"/>
    <w:rsid w:val="00735A76"/>
    <w:rsid w:val="00735AC5"/>
    <w:rsid w:val="00735B5A"/>
    <w:rsid w:val="00735C27"/>
    <w:rsid w:val="00735D84"/>
    <w:rsid w:val="00735E1D"/>
    <w:rsid w:val="00735E23"/>
    <w:rsid w:val="00735E62"/>
    <w:rsid w:val="00735F07"/>
    <w:rsid w:val="00735F08"/>
    <w:rsid w:val="00735FD4"/>
    <w:rsid w:val="00735FFB"/>
    <w:rsid w:val="007360C8"/>
    <w:rsid w:val="007360D1"/>
    <w:rsid w:val="007360ED"/>
    <w:rsid w:val="0073614C"/>
    <w:rsid w:val="007363F0"/>
    <w:rsid w:val="00736400"/>
    <w:rsid w:val="00736574"/>
    <w:rsid w:val="007365B1"/>
    <w:rsid w:val="007365E4"/>
    <w:rsid w:val="00736A01"/>
    <w:rsid w:val="00736ABB"/>
    <w:rsid w:val="00736B48"/>
    <w:rsid w:val="00736BC0"/>
    <w:rsid w:val="00736C2B"/>
    <w:rsid w:val="00736D26"/>
    <w:rsid w:val="00736DE6"/>
    <w:rsid w:val="00736FB0"/>
    <w:rsid w:val="007371E2"/>
    <w:rsid w:val="00737200"/>
    <w:rsid w:val="0073727E"/>
    <w:rsid w:val="00737381"/>
    <w:rsid w:val="00737699"/>
    <w:rsid w:val="0073770D"/>
    <w:rsid w:val="007378E2"/>
    <w:rsid w:val="00737B2A"/>
    <w:rsid w:val="00737B67"/>
    <w:rsid w:val="00737C54"/>
    <w:rsid w:val="00737C65"/>
    <w:rsid w:val="00737F29"/>
    <w:rsid w:val="00737F2B"/>
    <w:rsid w:val="00737F8A"/>
    <w:rsid w:val="00737FCE"/>
    <w:rsid w:val="0074004D"/>
    <w:rsid w:val="0074006B"/>
    <w:rsid w:val="00740276"/>
    <w:rsid w:val="00740316"/>
    <w:rsid w:val="00740404"/>
    <w:rsid w:val="007404FA"/>
    <w:rsid w:val="00740556"/>
    <w:rsid w:val="00740597"/>
    <w:rsid w:val="007409DD"/>
    <w:rsid w:val="00740CCD"/>
    <w:rsid w:val="00740D29"/>
    <w:rsid w:val="00740F5B"/>
    <w:rsid w:val="00740F78"/>
    <w:rsid w:val="007411D5"/>
    <w:rsid w:val="00741317"/>
    <w:rsid w:val="0074133D"/>
    <w:rsid w:val="00741381"/>
    <w:rsid w:val="00741382"/>
    <w:rsid w:val="00741480"/>
    <w:rsid w:val="00741490"/>
    <w:rsid w:val="00741505"/>
    <w:rsid w:val="00741543"/>
    <w:rsid w:val="007415ED"/>
    <w:rsid w:val="00741658"/>
    <w:rsid w:val="0074167B"/>
    <w:rsid w:val="007416D1"/>
    <w:rsid w:val="00741726"/>
    <w:rsid w:val="00741866"/>
    <w:rsid w:val="007418B7"/>
    <w:rsid w:val="00741908"/>
    <w:rsid w:val="0074195E"/>
    <w:rsid w:val="007419F0"/>
    <w:rsid w:val="00741AA2"/>
    <w:rsid w:val="00741B72"/>
    <w:rsid w:val="00741C66"/>
    <w:rsid w:val="00741C7C"/>
    <w:rsid w:val="00741CA7"/>
    <w:rsid w:val="00741E3F"/>
    <w:rsid w:val="007420D5"/>
    <w:rsid w:val="007421B4"/>
    <w:rsid w:val="007421BC"/>
    <w:rsid w:val="0074222F"/>
    <w:rsid w:val="0074260C"/>
    <w:rsid w:val="00742666"/>
    <w:rsid w:val="0074266D"/>
    <w:rsid w:val="00742820"/>
    <w:rsid w:val="007428C5"/>
    <w:rsid w:val="00742A47"/>
    <w:rsid w:val="00742C64"/>
    <w:rsid w:val="00742D1B"/>
    <w:rsid w:val="00742F60"/>
    <w:rsid w:val="00742FD5"/>
    <w:rsid w:val="0074308F"/>
    <w:rsid w:val="007430D3"/>
    <w:rsid w:val="007430E1"/>
    <w:rsid w:val="007432F4"/>
    <w:rsid w:val="00743303"/>
    <w:rsid w:val="0074331C"/>
    <w:rsid w:val="007434F9"/>
    <w:rsid w:val="00743610"/>
    <w:rsid w:val="007436D9"/>
    <w:rsid w:val="00743755"/>
    <w:rsid w:val="00743B80"/>
    <w:rsid w:val="00743CA8"/>
    <w:rsid w:val="00743CBF"/>
    <w:rsid w:val="00743E57"/>
    <w:rsid w:val="00743E5B"/>
    <w:rsid w:val="00743F98"/>
    <w:rsid w:val="00744041"/>
    <w:rsid w:val="00744131"/>
    <w:rsid w:val="00744141"/>
    <w:rsid w:val="0074423D"/>
    <w:rsid w:val="007442AB"/>
    <w:rsid w:val="00744425"/>
    <w:rsid w:val="00744434"/>
    <w:rsid w:val="0074447E"/>
    <w:rsid w:val="0074449C"/>
    <w:rsid w:val="0074450C"/>
    <w:rsid w:val="0074464E"/>
    <w:rsid w:val="00744689"/>
    <w:rsid w:val="007446B9"/>
    <w:rsid w:val="0074497E"/>
    <w:rsid w:val="007449A1"/>
    <w:rsid w:val="00744AE2"/>
    <w:rsid w:val="00744BC7"/>
    <w:rsid w:val="00744DF8"/>
    <w:rsid w:val="00744E7A"/>
    <w:rsid w:val="0074507E"/>
    <w:rsid w:val="007453C9"/>
    <w:rsid w:val="00745427"/>
    <w:rsid w:val="007454D7"/>
    <w:rsid w:val="00745564"/>
    <w:rsid w:val="007455E8"/>
    <w:rsid w:val="0074577D"/>
    <w:rsid w:val="00745870"/>
    <w:rsid w:val="0074588D"/>
    <w:rsid w:val="007459B3"/>
    <w:rsid w:val="007459D1"/>
    <w:rsid w:val="00745DB6"/>
    <w:rsid w:val="00745DC6"/>
    <w:rsid w:val="00746167"/>
    <w:rsid w:val="00746217"/>
    <w:rsid w:val="0074624C"/>
    <w:rsid w:val="007463A5"/>
    <w:rsid w:val="007463A7"/>
    <w:rsid w:val="007464B9"/>
    <w:rsid w:val="0074652F"/>
    <w:rsid w:val="00746572"/>
    <w:rsid w:val="007466FA"/>
    <w:rsid w:val="00746749"/>
    <w:rsid w:val="007467DC"/>
    <w:rsid w:val="00746947"/>
    <w:rsid w:val="00746ACB"/>
    <w:rsid w:val="00746D77"/>
    <w:rsid w:val="00746D92"/>
    <w:rsid w:val="0074705F"/>
    <w:rsid w:val="00747103"/>
    <w:rsid w:val="0074716A"/>
    <w:rsid w:val="007472F0"/>
    <w:rsid w:val="007473E8"/>
    <w:rsid w:val="00747476"/>
    <w:rsid w:val="007474EB"/>
    <w:rsid w:val="007474F7"/>
    <w:rsid w:val="0074753E"/>
    <w:rsid w:val="00747588"/>
    <w:rsid w:val="007475CF"/>
    <w:rsid w:val="007475D5"/>
    <w:rsid w:val="0074764A"/>
    <w:rsid w:val="00747682"/>
    <w:rsid w:val="007477F5"/>
    <w:rsid w:val="00747875"/>
    <w:rsid w:val="007479AE"/>
    <w:rsid w:val="00747AA7"/>
    <w:rsid w:val="00747ABF"/>
    <w:rsid w:val="00747AFD"/>
    <w:rsid w:val="00747BA2"/>
    <w:rsid w:val="00747C00"/>
    <w:rsid w:val="00747C4E"/>
    <w:rsid w:val="00747D92"/>
    <w:rsid w:val="00747E14"/>
    <w:rsid w:val="00747F01"/>
    <w:rsid w:val="00750008"/>
    <w:rsid w:val="007500AC"/>
    <w:rsid w:val="00750179"/>
    <w:rsid w:val="007501FB"/>
    <w:rsid w:val="0075036C"/>
    <w:rsid w:val="007504EE"/>
    <w:rsid w:val="00750539"/>
    <w:rsid w:val="0075053F"/>
    <w:rsid w:val="007505AE"/>
    <w:rsid w:val="007505F0"/>
    <w:rsid w:val="00750629"/>
    <w:rsid w:val="00750742"/>
    <w:rsid w:val="00750814"/>
    <w:rsid w:val="00750A08"/>
    <w:rsid w:val="00750A8E"/>
    <w:rsid w:val="00750B2D"/>
    <w:rsid w:val="00750BBD"/>
    <w:rsid w:val="00750BCF"/>
    <w:rsid w:val="00750D45"/>
    <w:rsid w:val="00750DA1"/>
    <w:rsid w:val="00750DBD"/>
    <w:rsid w:val="0075142E"/>
    <w:rsid w:val="007514AB"/>
    <w:rsid w:val="00751600"/>
    <w:rsid w:val="00751734"/>
    <w:rsid w:val="0075190D"/>
    <w:rsid w:val="00751930"/>
    <w:rsid w:val="0075197D"/>
    <w:rsid w:val="007519CC"/>
    <w:rsid w:val="00751AA1"/>
    <w:rsid w:val="00751AC8"/>
    <w:rsid w:val="00751B62"/>
    <w:rsid w:val="00751BAB"/>
    <w:rsid w:val="00751C44"/>
    <w:rsid w:val="00751F24"/>
    <w:rsid w:val="0075205B"/>
    <w:rsid w:val="00752088"/>
    <w:rsid w:val="007520F0"/>
    <w:rsid w:val="00752146"/>
    <w:rsid w:val="00752308"/>
    <w:rsid w:val="00752505"/>
    <w:rsid w:val="0075251F"/>
    <w:rsid w:val="0075258E"/>
    <w:rsid w:val="00752792"/>
    <w:rsid w:val="00752827"/>
    <w:rsid w:val="00752853"/>
    <w:rsid w:val="007529E7"/>
    <w:rsid w:val="00752A33"/>
    <w:rsid w:val="00752ACA"/>
    <w:rsid w:val="00752B65"/>
    <w:rsid w:val="00752C11"/>
    <w:rsid w:val="00752E5C"/>
    <w:rsid w:val="00752ED5"/>
    <w:rsid w:val="00752EDD"/>
    <w:rsid w:val="0075306A"/>
    <w:rsid w:val="0075319B"/>
    <w:rsid w:val="007531BC"/>
    <w:rsid w:val="007531C3"/>
    <w:rsid w:val="0075326B"/>
    <w:rsid w:val="00753317"/>
    <w:rsid w:val="007535C6"/>
    <w:rsid w:val="0075365F"/>
    <w:rsid w:val="007536A6"/>
    <w:rsid w:val="007537B4"/>
    <w:rsid w:val="007538DC"/>
    <w:rsid w:val="00753968"/>
    <w:rsid w:val="0075396F"/>
    <w:rsid w:val="0075399F"/>
    <w:rsid w:val="00753B55"/>
    <w:rsid w:val="00753D7E"/>
    <w:rsid w:val="00753E01"/>
    <w:rsid w:val="00753E77"/>
    <w:rsid w:val="00753EAA"/>
    <w:rsid w:val="00754149"/>
    <w:rsid w:val="007543A6"/>
    <w:rsid w:val="00754412"/>
    <w:rsid w:val="00754515"/>
    <w:rsid w:val="007545B6"/>
    <w:rsid w:val="00754620"/>
    <w:rsid w:val="00754671"/>
    <w:rsid w:val="007548A3"/>
    <w:rsid w:val="007549B1"/>
    <w:rsid w:val="007549EC"/>
    <w:rsid w:val="00754AE3"/>
    <w:rsid w:val="00754B23"/>
    <w:rsid w:val="00754D97"/>
    <w:rsid w:val="00754DE9"/>
    <w:rsid w:val="00754F88"/>
    <w:rsid w:val="00755040"/>
    <w:rsid w:val="00755066"/>
    <w:rsid w:val="007551D9"/>
    <w:rsid w:val="007555A6"/>
    <w:rsid w:val="00755750"/>
    <w:rsid w:val="0075575C"/>
    <w:rsid w:val="007557AE"/>
    <w:rsid w:val="007557D8"/>
    <w:rsid w:val="00755808"/>
    <w:rsid w:val="00755838"/>
    <w:rsid w:val="0075583A"/>
    <w:rsid w:val="007559F1"/>
    <w:rsid w:val="00755DCB"/>
    <w:rsid w:val="00755E66"/>
    <w:rsid w:val="00755E76"/>
    <w:rsid w:val="00755F1C"/>
    <w:rsid w:val="00755FDF"/>
    <w:rsid w:val="00756028"/>
    <w:rsid w:val="00756050"/>
    <w:rsid w:val="007560F2"/>
    <w:rsid w:val="00756138"/>
    <w:rsid w:val="00756285"/>
    <w:rsid w:val="00756383"/>
    <w:rsid w:val="007563B8"/>
    <w:rsid w:val="00756409"/>
    <w:rsid w:val="0075644C"/>
    <w:rsid w:val="0075671B"/>
    <w:rsid w:val="007568FD"/>
    <w:rsid w:val="00756A0E"/>
    <w:rsid w:val="00756A2E"/>
    <w:rsid w:val="00756BA5"/>
    <w:rsid w:val="00756BA7"/>
    <w:rsid w:val="00756C4A"/>
    <w:rsid w:val="00756EB8"/>
    <w:rsid w:val="007570B5"/>
    <w:rsid w:val="00757110"/>
    <w:rsid w:val="00757164"/>
    <w:rsid w:val="0075716E"/>
    <w:rsid w:val="0075722A"/>
    <w:rsid w:val="007576B3"/>
    <w:rsid w:val="00757717"/>
    <w:rsid w:val="00757817"/>
    <w:rsid w:val="00757874"/>
    <w:rsid w:val="007579B8"/>
    <w:rsid w:val="00757BBA"/>
    <w:rsid w:val="00757C20"/>
    <w:rsid w:val="00757D63"/>
    <w:rsid w:val="00757F03"/>
    <w:rsid w:val="00757F5A"/>
    <w:rsid w:val="007600B7"/>
    <w:rsid w:val="00760189"/>
    <w:rsid w:val="007601AC"/>
    <w:rsid w:val="00760201"/>
    <w:rsid w:val="007602FB"/>
    <w:rsid w:val="0076039E"/>
    <w:rsid w:val="007603AE"/>
    <w:rsid w:val="007607A2"/>
    <w:rsid w:val="00760887"/>
    <w:rsid w:val="007608AC"/>
    <w:rsid w:val="007608C9"/>
    <w:rsid w:val="0076092C"/>
    <w:rsid w:val="00760BFA"/>
    <w:rsid w:val="00760E5E"/>
    <w:rsid w:val="00761023"/>
    <w:rsid w:val="0076119B"/>
    <w:rsid w:val="0076144D"/>
    <w:rsid w:val="007614AF"/>
    <w:rsid w:val="00761563"/>
    <w:rsid w:val="007615DA"/>
    <w:rsid w:val="00761665"/>
    <w:rsid w:val="007617F4"/>
    <w:rsid w:val="00761947"/>
    <w:rsid w:val="00761C6A"/>
    <w:rsid w:val="00761CE7"/>
    <w:rsid w:val="00761E66"/>
    <w:rsid w:val="00761F2A"/>
    <w:rsid w:val="007624F3"/>
    <w:rsid w:val="00762501"/>
    <w:rsid w:val="00762570"/>
    <w:rsid w:val="007625D5"/>
    <w:rsid w:val="00762660"/>
    <w:rsid w:val="0076293D"/>
    <w:rsid w:val="00762B57"/>
    <w:rsid w:val="00763016"/>
    <w:rsid w:val="0076306B"/>
    <w:rsid w:val="0076321F"/>
    <w:rsid w:val="00763317"/>
    <w:rsid w:val="00763389"/>
    <w:rsid w:val="00763401"/>
    <w:rsid w:val="0076340C"/>
    <w:rsid w:val="007636B5"/>
    <w:rsid w:val="007636BA"/>
    <w:rsid w:val="00763779"/>
    <w:rsid w:val="00763955"/>
    <w:rsid w:val="0076395C"/>
    <w:rsid w:val="00763980"/>
    <w:rsid w:val="007639BA"/>
    <w:rsid w:val="00763A11"/>
    <w:rsid w:val="00763A5E"/>
    <w:rsid w:val="00763D46"/>
    <w:rsid w:val="00763E6A"/>
    <w:rsid w:val="00763EEC"/>
    <w:rsid w:val="00763F70"/>
    <w:rsid w:val="00763F88"/>
    <w:rsid w:val="00763FE0"/>
    <w:rsid w:val="0076411A"/>
    <w:rsid w:val="00764448"/>
    <w:rsid w:val="007644C4"/>
    <w:rsid w:val="007644D2"/>
    <w:rsid w:val="00764504"/>
    <w:rsid w:val="0076457C"/>
    <w:rsid w:val="007646E1"/>
    <w:rsid w:val="00764946"/>
    <w:rsid w:val="00764A30"/>
    <w:rsid w:val="00764D98"/>
    <w:rsid w:val="00764E38"/>
    <w:rsid w:val="00764E47"/>
    <w:rsid w:val="00764F0B"/>
    <w:rsid w:val="007652BF"/>
    <w:rsid w:val="00765470"/>
    <w:rsid w:val="007654F7"/>
    <w:rsid w:val="0076564D"/>
    <w:rsid w:val="00765816"/>
    <w:rsid w:val="00765952"/>
    <w:rsid w:val="00765B60"/>
    <w:rsid w:val="007660C5"/>
    <w:rsid w:val="00766110"/>
    <w:rsid w:val="00766155"/>
    <w:rsid w:val="007661CD"/>
    <w:rsid w:val="0076629F"/>
    <w:rsid w:val="00766482"/>
    <w:rsid w:val="00766798"/>
    <w:rsid w:val="007667C6"/>
    <w:rsid w:val="0076694C"/>
    <w:rsid w:val="0076694F"/>
    <w:rsid w:val="00766C29"/>
    <w:rsid w:val="00766C9F"/>
    <w:rsid w:val="00766CC6"/>
    <w:rsid w:val="00766D1F"/>
    <w:rsid w:val="00766D6E"/>
    <w:rsid w:val="00766D85"/>
    <w:rsid w:val="0076705C"/>
    <w:rsid w:val="00767074"/>
    <w:rsid w:val="0076729A"/>
    <w:rsid w:val="0076738D"/>
    <w:rsid w:val="0076743B"/>
    <w:rsid w:val="007674B2"/>
    <w:rsid w:val="007675EA"/>
    <w:rsid w:val="00767628"/>
    <w:rsid w:val="0076770C"/>
    <w:rsid w:val="007677A7"/>
    <w:rsid w:val="00767914"/>
    <w:rsid w:val="00767918"/>
    <w:rsid w:val="00767AD1"/>
    <w:rsid w:val="00767ADC"/>
    <w:rsid w:val="00767B1F"/>
    <w:rsid w:val="00767BFA"/>
    <w:rsid w:val="00767C5F"/>
    <w:rsid w:val="00767CAA"/>
    <w:rsid w:val="00770073"/>
    <w:rsid w:val="0077028D"/>
    <w:rsid w:val="007703F2"/>
    <w:rsid w:val="00770567"/>
    <w:rsid w:val="007708B5"/>
    <w:rsid w:val="007708C4"/>
    <w:rsid w:val="00770A9B"/>
    <w:rsid w:val="00770C4D"/>
    <w:rsid w:val="00770FB9"/>
    <w:rsid w:val="00770FFB"/>
    <w:rsid w:val="00771292"/>
    <w:rsid w:val="00771375"/>
    <w:rsid w:val="007713C7"/>
    <w:rsid w:val="00771574"/>
    <w:rsid w:val="007717CE"/>
    <w:rsid w:val="007718B2"/>
    <w:rsid w:val="007718BD"/>
    <w:rsid w:val="00771B13"/>
    <w:rsid w:val="00771D30"/>
    <w:rsid w:val="00771D46"/>
    <w:rsid w:val="00771DB0"/>
    <w:rsid w:val="00771E05"/>
    <w:rsid w:val="00771E40"/>
    <w:rsid w:val="00771E54"/>
    <w:rsid w:val="00771F87"/>
    <w:rsid w:val="00772316"/>
    <w:rsid w:val="007724AD"/>
    <w:rsid w:val="007724E3"/>
    <w:rsid w:val="007725AB"/>
    <w:rsid w:val="007725E9"/>
    <w:rsid w:val="007728B7"/>
    <w:rsid w:val="00772933"/>
    <w:rsid w:val="00772946"/>
    <w:rsid w:val="007729B9"/>
    <w:rsid w:val="00772A96"/>
    <w:rsid w:val="00772B8F"/>
    <w:rsid w:val="00772F94"/>
    <w:rsid w:val="0077305D"/>
    <w:rsid w:val="00773073"/>
    <w:rsid w:val="007732CE"/>
    <w:rsid w:val="0077330F"/>
    <w:rsid w:val="007733FA"/>
    <w:rsid w:val="00773554"/>
    <w:rsid w:val="00773651"/>
    <w:rsid w:val="0077379D"/>
    <w:rsid w:val="00773A54"/>
    <w:rsid w:val="00773B42"/>
    <w:rsid w:val="00773E99"/>
    <w:rsid w:val="00773EB9"/>
    <w:rsid w:val="00773F00"/>
    <w:rsid w:val="0077406E"/>
    <w:rsid w:val="0077407C"/>
    <w:rsid w:val="00774168"/>
    <w:rsid w:val="0077417D"/>
    <w:rsid w:val="007741CC"/>
    <w:rsid w:val="007742BA"/>
    <w:rsid w:val="007742CA"/>
    <w:rsid w:val="007744E3"/>
    <w:rsid w:val="00774545"/>
    <w:rsid w:val="007747C8"/>
    <w:rsid w:val="0077492E"/>
    <w:rsid w:val="00774AD0"/>
    <w:rsid w:val="00774C4E"/>
    <w:rsid w:val="00774EAA"/>
    <w:rsid w:val="00774F73"/>
    <w:rsid w:val="007750D3"/>
    <w:rsid w:val="00775137"/>
    <w:rsid w:val="00775338"/>
    <w:rsid w:val="00775587"/>
    <w:rsid w:val="00775874"/>
    <w:rsid w:val="007759E4"/>
    <w:rsid w:val="00775A3D"/>
    <w:rsid w:val="00775C4D"/>
    <w:rsid w:val="00775D02"/>
    <w:rsid w:val="00775EFD"/>
    <w:rsid w:val="00776072"/>
    <w:rsid w:val="0077609E"/>
    <w:rsid w:val="007761AF"/>
    <w:rsid w:val="00776204"/>
    <w:rsid w:val="007762CC"/>
    <w:rsid w:val="00776432"/>
    <w:rsid w:val="007765E6"/>
    <w:rsid w:val="0077673A"/>
    <w:rsid w:val="00776973"/>
    <w:rsid w:val="00776975"/>
    <w:rsid w:val="00776A21"/>
    <w:rsid w:val="00776A7B"/>
    <w:rsid w:val="00776CF9"/>
    <w:rsid w:val="00776D0F"/>
    <w:rsid w:val="00776FA4"/>
    <w:rsid w:val="0077700F"/>
    <w:rsid w:val="00777122"/>
    <w:rsid w:val="0077718A"/>
    <w:rsid w:val="007771B3"/>
    <w:rsid w:val="0077736E"/>
    <w:rsid w:val="0077748C"/>
    <w:rsid w:val="007774F0"/>
    <w:rsid w:val="0077751A"/>
    <w:rsid w:val="007777D3"/>
    <w:rsid w:val="007779BA"/>
    <w:rsid w:val="007779D0"/>
    <w:rsid w:val="00777B10"/>
    <w:rsid w:val="00777B4B"/>
    <w:rsid w:val="00777C3A"/>
    <w:rsid w:val="00777D60"/>
    <w:rsid w:val="00777E32"/>
    <w:rsid w:val="00780278"/>
    <w:rsid w:val="0078029D"/>
    <w:rsid w:val="007803A9"/>
    <w:rsid w:val="007803F7"/>
    <w:rsid w:val="0078044F"/>
    <w:rsid w:val="00780453"/>
    <w:rsid w:val="00780499"/>
    <w:rsid w:val="007804D2"/>
    <w:rsid w:val="007804E1"/>
    <w:rsid w:val="00780578"/>
    <w:rsid w:val="007809A7"/>
    <w:rsid w:val="00780C93"/>
    <w:rsid w:val="00780D59"/>
    <w:rsid w:val="00780FAF"/>
    <w:rsid w:val="0078100B"/>
    <w:rsid w:val="00781261"/>
    <w:rsid w:val="0078128F"/>
    <w:rsid w:val="00781366"/>
    <w:rsid w:val="00781492"/>
    <w:rsid w:val="007815F4"/>
    <w:rsid w:val="007816BA"/>
    <w:rsid w:val="0078179A"/>
    <w:rsid w:val="007818BC"/>
    <w:rsid w:val="00781A22"/>
    <w:rsid w:val="00781D9F"/>
    <w:rsid w:val="00781DAB"/>
    <w:rsid w:val="00781DF0"/>
    <w:rsid w:val="00781E13"/>
    <w:rsid w:val="00781E45"/>
    <w:rsid w:val="00782043"/>
    <w:rsid w:val="007820D5"/>
    <w:rsid w:val="0078215A"/>
    <w:rsid w:val="0078217B"/>
    <w:rsid w:val="007822CF"/>
    <w:rsid w:val="00782552"/>
    <w:rsid w:val="00782635"/>
    <w:rsid w:val="00782684"/>
    <w:rsid w:val="007826FB"/>
    <w:rsid w:val="007827EA"/>
    <w:rsid w:val="0078291A"/>
    <w:rsid w:val="00782955"/>
    <w:rsid w:val="007829B9"/>
    <w:rsid w:val="007829BF"/>
    <w:rsid w:val="00782A4A"/>
    <w:rsid w:val="00782A58"/>
    <w:rsid w:val="00782CEB"/>
    <w:rsid w:val="00782D2B"/>
    <w:rsid w:val="00782D85"/>
    <w:rsid w:val="00782DAD"/>
    <w:rsid w:val="00782E12"/>
    <w:rsid w:val="00782E67"/>
    <w:rsid w:val="00782F40"/>
    <w:rsid w:val="0078322D"/>
    <w:rsid w:val="00783277"/>
    <w:rsid w:val="0078354B"/>
    <w:rsid w:val="00783825"/>
    <w:rsid w:val="0078385F"/>
    <w:rsid w:val="00783C49"/>
    <w:rsid w:val="00783D21"/>
    <w:rsid w:val="00783EAB"/>
    <w:rsid w:val="00784177"/>
    <w:rsid w:val="0078424E"/>
    <w:rsid w:val="007843B8"/>
    <w:rsid w:val="007843C0"/>
    <w:rsid w:val="0078447A"/>
    <w:rsid w:val="007846A1"/>
    <w:rsid w:val="0078471F"/>
    <w:rsid w:val="0078495A"/>
    <w:rsid w:val="00784BB6"/>
    <w:rsid w:val="00784F5F"/>
    <w:rsid w:val="007850B1"/>
    <w:rsid w:val="00785133"/>
    <w:rsid w:val="00785513"/>
    <w:rsid w:val="007856BC"/>
    <w:rsid w:val="007857A0"/>
    <w:rsid w:val="0078586C"/>
    <w:rsid w:val="007858AD"/>
    <w:rsid w:val="007858E4"/>
    <w:rsid w:val="00785943"/>
    <w:rsid w:val="00785D79"/>
    <w:rsid w:val="00785D8D"/>
    <w:rsid w:val="00785D9B"/>
    <w:rsid w:val="00785E12"/>
    <w:rsid w:val="00785EF1"/>
    <w:rsid w:val="00785F40"/>
    <w:rsid w:val="0078607F"/>
    <w:rsid w:val="0078611F"/>
    <w:rsid w:val="00786185"/>
    <w:rsid w:val="007861B7"/>
    <w:rsid w:val="00786202"/>
    <w:rsid w:val="00786343"/>
    <w:rsid w:val="0078637E"/>
    <w:rsid w:val="007864FD"/>
    <w:rsid w:val="0078655C"/>
    <w:rsid w:val="00786599"/>
    <w:rsid w:val="0078669E"/>
    <w:rsid w:val="00786733"/>
    <w:rsid w:val="007867AF"/>
    <w:rsid w:val="00786A89"/>
    <w:rsid w:val="00786B04"/>
    <w:rsid w:val="00786C55"/>
    <w:rsid w:val="00786C9A"/>
    <w:rsid w:val="00786DF0"/>
    <w:rsid w:val="00786E01"/>
    <w:rsid w:val="00786F16"/>
    <w:rsid w:val="00786F1C"/>
    <w:rsid w:val="00787048"/>
    <w:rsid w:val="007870CE"/>
    <w:rsid w:val="0078711E"/>
    <w:rsid w:val="007873FA"/>
    <w:rsid w:val="00787424"/>
    <w:rsid w:val="00787660"/>
    <w:rsid w:val="007876D6"/>
    <w:rsid w:val="00787A8A"/>
    <w:rsid w:val="00787B1E"/>
    <w:rsid w:val="00787BBA"/>
    <w:rsid w:val="00787D42"/>
    <w:rsid w:val="00787DA4"/>
    <w:rsid w:val="00787EAE"/>
    <w:rsid w:val="00790007"/>
    <w:rsid w:val="0079007A"/>
    <w:rsid w:val="00790117"/>
    <w:rsid w:val="007901DE"/>
    <w:rsid w:val="0079046A"/>
    <w:rsid w:val="007906BA"/>
    <w:rsid w:val="007908B3"/>
    <w:rsid w:val="00790991"/>
    <w:rsid w:val="007909CA"/>
    <w:rsid w:val="00790AEC"/>
    <w:rsid w:val="00790C17"/>
    <w:rsid w:val="00790D09"/>
    <w:rsid w:val="00790D35"/>
    <w:rsid w:val="00790D63"/>
    <w:rsid w:val="00790E8A"/>
    <w:rsid w:val="007911C0"/>
    <w:rsid w:val="007912AF"/>
    <w:rsid w:val="007912FF"/>
    <w:rsid w:val="00791423"/>
    <w:rsid w:val="0079147A"/>
    <w:rsid w:val="007916F0"/>
    <w:rsid w:val="007917CF"/>
    <w:rsid w:val="00791933"/>
    <w:rsid w:val="00791A2A"/>
    <w:rsid w:val="00791ABA"/>
    <w:rsid w:val="00791B44"/>
    <w:rsid w:val="00791C05"/>
    <w:rsid w:val="00791D58"/>
    <w:rsid w:val="00791D6B"/>
    <w:rsid w:val="00791DB4"/>
    <w:rsid w:val="00791EA3"/>
    <w:rsid w:val="00791F90"/>
    <w:rsid w:val="00791FE7"/>
    <w:rsid w:val="007921FB"/>
    <w:rsid w:val="00792244"/>
    <w:rsid w:val="00792287"/>
    <w:rsid w:val="00792386"/>
    <w:rsid w:val="007923BE"/>
    <w:rsid w:val="0079240D"/>
    <w:rsid w:val="0079241B"/>
    <w:rsid w:val="007924ED"/>
    <w:rsid w:val="0079266B"/>
    <w:rsid w:val="00792750"/>
    <w:rsid w:val="0079282C"/>
    <w:rsid w:val="007929B5"/>
    <w:rsid w:val="00792A4D"/>
    <w:rsid w:val="00792AB9"/>
    <w:rsid w:val="00792E7E"/>
    <w:rsid w:val="00792F26"/>
    <w:rsid w:val="00792F4E"/>
    <w:rsid w:val="00793115"/>
    <w:rsid w:val="00793239"/>
    <w:rsid w:val="007933F0"/>
    <w:rsid w:val="00793426"/>
    <w:rsid w:val="007934E1"/>
    <w:rsid w:val="007935C7"/>
    <w:rsid w:val="00793621"/>
    <w:rsid w:val="007936D5"/>
    <w:rsid w:val="00793A10"/>
    <w:rsid w:val="00793A94"/>
    <w:rsid w:val="00793AFA"/>
    <w:rsid w:val="00793B2D"/>
    <w:rsid w:val="00793C28"/>
    <w:rsid w:val="00793C7A"/>
    <w:rsid w:val="00793C82"/>
    <w:rsid w:val="00793D16"/>
    <w:rsid w:val="00793EE3"/>
    <w:rsid w:val="00793FEB"/>
    <w:rsid w:val="00793FF1"/>
    <w:rsid w:val="007940D3"/>
    <w:rsid w:val="007945B5"/>
    <w:rsid w:val="00794691"/>
    <w:rsid w:val="007946D0"/>
    <w:rsid w:val="007946E3"/>
    <w:rsid w:val="007947BE"/>
    <w:rsid w:val="00794818"/>
    <w:rsid w:val="00794C40"/>
    <w:rsid w:val="00794C5B"/>
    <w:rsid w:val="00794CD6"/>
    <w:rsid w:val="00794DB6"/>
    <w:rsid w:val="007950A9"/>
    <w:rsid w:val="007952CD"/>
    <w:rsid w:val="007952E3"/>
    <w:rsid w:val="00795347"/>
    <w:rsid w:val="00795543"/>
    <w:rsid w:val="00795569"/>
    <w:rsid w:val="0079557A"/>
    <w:rsid w:val="007955BC"/>
    <w:rsid w:val="00795728"/>
    <w:rsid w:val="007957DE"/>
    <w:rsid w:val="00795949"/>
    <w:rsid w:val="00795AA0"/>
    <w:rsid w:val="00795ACB"/>
    <w:rsid w:val="00795B94"/>
    <w:rsid w:val="00795BF0"/>
    <w:rsid w:val="00795C8B"/>
    <w:rsid w:val="00795D92"/>
    <w:rsid w:val="00795DD6"/>
    <w:rsid w:val="00795EAC"/>
    <w:rsid w:val="00795F99"/>
    <w:rsid w:val="0079604C"/>
    <w:rsid w:val="007960D8"/>
    <w:rsid w:val="007961EA"/>
    <w:rsid w:val="0079631F"/>
    <w:rsid w:val="0079635D"/>
    <w:rsid w:val="007963B3"/>
    <w:rsid w:val="00796402"/>
    <w:rsid w:val="00796439"/>
    <w:rsid w:val="00796442"/>
    <w:rsid w:val="00796481"/>
    <w:rsid w:val="00796734"/>
    <w:rsid w:val="0079679D"/>
    <w:rsid w:val="00796AFC"/>
    <w:rsid w:val="00796D4A"/>
    <w:rsid w:val="00796DF2"/>
    <w:rsid w:val="00796EDF"/>
    <w:rsid w:val="00796F20"/>
    <w:rsid w:val="007970C1"/>
    <w:rsid w:val="00797117"/>
    <w:rsid w:val="00797218"/>
    <w:rsid w:val="00797262"/>
    <w:rsid w:val="0079747A"/>
    <w:rsid w:val="007974C7"/>
    <w:rsid w:val="007975F5"/>
    <w:rsid w:val="0079766E"/>
    <w:rsid w:val="0079769B"/>
    <w:rsid w:val="007976CA"/>
    <w:rsid w:val="00797763"/>
    <w:rsid w:val="00797992"/>
    <w:rsid w:val="007979B3"/>
    <w:rsid w:val="007979C7"/>
    <w:rsid w:val="00797AD8"/>
    <w:rsid w:val="00797B50"/>
    <w:rsid w:val="00797C5B"/>
    <w:rsid w:val="00797D42"/>
    <w:rsid w:val="007A00D0"/>
    <w:rsid w:val="007A0117"/>
    <w:rsid w:val="007A02B7"/>
    <w:rsid w:val="007A044F"/>
    <w:rsid w:val="007A0465"/>
    <w:rsid w:val="007A0552"/>
    <w:rsid w:val="007A0616"/>
    <w:rsid w:val="007A07BD"/>
    <w:rsid w:val="007A087C"/>
    <w:rsid w:val="007A0929"/>
    <w:rsid w:val="007A09A1"/>
    <w:rsid w:val="007A0BD5"/>
    <w:rsid w:val="007A0BDF"/>
    <w:rsid w:val="007A0DE3"/>
    <w:rsid w:val="007A0E9B"/>
    <w:rsid w:val="007A0F4A"/>
    <w:rsid w:val="007A0F98"/>
    <w:rsid w:val="007A13C0"/>
    <w:rsid w:val="007A19AB"/>
    <w:rsid w:val="007A1A2E"/>
    <w:rsid w:val="007A1A7B"/>
    <w:rsid w:val="007A1ABB"/>
    <w:rsid w:val="007A1AFF"/>
    <w:rsid w:val="007A1B25"/>
    <w:rsid w:val="007A1C50"/>
    <w:rsid w:val="007A1E63"/>
    <w:rsid w:val="007A1EF9"/>
    <w:rsid w:val="007A1FFA"/>
    <w:rsid w:val="007A2009"/>
    <w:rsid w:val="007A20BE"/>
    <w:rsid w:val="007A215B"/>
    <w:rsid w:val="007A236E"/>
    <w:rsid w:val="007A2565"/>
    <w:rsid w:val="007A277B"/>
    <w:rsid w:val="007A282A"/>
    <w:rsid w:val="007A2ADE"/>
    <w:rsid w:val="007A2AF3"/>
    <w:rsid w:val="007A2B5F"/>
    <w:rsid w:val="007A2B9D"/>
    <w:rsid w:val="007A2C47"/>
    <w:rsid w:val="007A2E6D"/>
    <w:rsid w:val="007A3026"/>
    <w:rsid w:val="007A3182"/>
    <w:rsid w:val="007A31BC"/>
    <w:rsid w:val="007A33BE"/>
    <w:rsid w:val="007A3410"/>
    <w:rsid w:val="007A34DB"/>
    <w:rsid w:val="007A3646"/>
    <w:rsid w:val="007A366A"/>
    <w:rsid w:val="007A36AE"/>
    <w:rsid w:val="007A3793"/>
    <w:rsid w:val="007A380C"/>
    <w:rsid w:val="007A3823"/>
    <w:rsid w:val="007A38AB"/>
    <w:rsid w:val="007A38D7"/>
    <w:rsid w:val="007A3965"/>
    <w:rsid w:val="007A3BE6"/>
    <w:rsid w:val="007A3D88"/>
    <w:rsid w:val="007A3F47"/>
    <w:rsid w:val="007A4114"/>
    <w:rsid w:val="007A4116"/>
    <w:rsid w:val="007A414B"/>
    <w:rsid w:val="007A416B"/>
    <w:rsid w:val="007A41E0"/>
    <w:rsid w:val="007A434B"/>
    <w:rsid w:val="007A43DC"/>
    <w:rsid w:val="007A4424"/>
    <w:rsid w:val="007A4502"/>
    <w:rsid w:val="007A47E3"/>
    <w:rsid w:val="007A48CB"/>
    <w:rsid w:val="007A49C7"/>
    <w:rsid w:val="007A49F6"/>
    <w:rsid w:val="007A4A76"/>
    <w:rsid w:val="007A4A7E"/>
    <w:rsid w:val="007A4B17"/>
    <w:rsid w:val="007A4B28"/>
    <w:rsid w:val="007A4B87"/>
    <w:rsid w:val="007A4E21"/>
    <w:rsid w:val="007A5056"/>
    <w:rsid w:val="007A519E"/>
    <w:rsid w:val="007A53A6"/>
    <w:rsid w:val="007A55D0"/>
    <w:rsid w:val="007A5644"/>
    <w:rsid w:val="007A56B2"/>
    <w:rsid w:val="007A5725"/>
    <w:rsid w:val="007A58F2"/>
    <w:rsid w:val="007A5A3E"/>
    <w:rsid w:val="007A5A81"/>
    <w:rsid w:val="007A5BFF"/>
    <w:rsid w:val="007A5D7C"/>
    <w:rsid w:val="007A5DAE"/>
    <w:rsid w:val="007A5DF7"/>
    <w:rsid w:val="007A60DB"/>
    <w:rsid w:val="007A6165"/>
    <w:rsid w:val="007A6416"/>
    <w:rsid w:val="007A6417"/>
    <w:rsid w:val="007A6420"/>
    <w:rsid w:val="007A6424"/>
    <w:rsid w:val="007A64B1"/>
    <w:rsid w:val="007A66FB"/>
    <w:rsid w:val="007A6902"/>
    <w:rsid w:val="007A699E"/>
    <w:rsid w:val="007A6BAC"/>
    <w:rsid w:val="007A6CBE"/>
    <w:rsid w:val="007A6D67"/>
    <w:rsid w:val="007A6E49"/>
    <w:rsid w:val="007A6E83"/>
    <w:rsid w:val="007A6EF6"/>
    <w:rsid w:val="007A6F04"/>
    <w:rsid w:val="007A6FA0"/>
    <w:rsid w:val="007A730B"/>
    <w:rsid w:val="007A738E"/>
    <w:rsid w:val="007A7474"/>
    <w:rsid w:val="007A748F"/>
    <w:rsid w:val="007A7545"/>
    <w:rsid w:val="007A7594"/>
    <w:rsid w:val="007A764D"/>
    <w:rsid w:val="007A76DA"/>
    <w:rsid w:val="007A7785"/>
    <w:rsid w:val="007A77C1"/>
    <w:rsid w:val="007A7A27"/>
    <w:rsid w:val="007A7AA8"/>
    <w:rsid w:val="007A7DB2"/>
    <w:rsid w:val="007A7DEF"/>
    <w:rsid w:val="007A7E10"/>
    <w:rsid w:val="007A7E21"/>
    <w:rsid w:val="007A7F4E"/>
    <w:rsid w:val="007B0119"/>
    <w:rsid w:val="007B04E9"/>
    <w:rsid w:val="007B05C1"/>
    <w:rsid w:val="007B0706"/>
    <w:rsid w:val="007B0754"/>
    <w:rsid w:val="007B07CE"/>
    <w:rsid w:val="007B0874"/>
    <w:rsid w:val="007B08B8"/>
    <w:rsid w:val="007B0A49"/>
    <w:rsid w:val="007B0AB2"/>
    <w:rsid w:val="007B0D81"/>
    <w:rsid w:val="007B0E30"/>
    <w:rsid w:val="007B0F10"/>
    <w:rsid w:val="007B115D"/>
    <w:rsid w:val="007B127E"/>
    <w:rsid w:val="007B12D6"/>
    <w:rsid w:val="007B1746"/>
    <w:rsid w:val="007B180C"/>
    <w:rsid w:val="007B1891"/>
    <w:rsid w:val="007B1A38"/>
    <w:rsid w:val="007B1A73"/>
    <w:rsid w:val="007B1B40"/>
    <w:rsid w:val="007B1D22"/>
    <w:rsid w:val="007B1E96"/>
    <w:rsid w:val="007B1F0E"/>
    <w:rsid w:val="007B2006"/>
    <w:rsid w:val="007B204E"/>
    <w:rsid w:val="007B21E0"/>
    <w:rsid w:val="007B21EE"/>
    <w:rsid w:val="007B224A"/>
    <w:rsid w:val="007B23CD"/>
    <w:rsid w:val="007B23E7"/>
    <w:rsid w:val="007B2476"/>
    <w:rsid w:val="007B25BB"/>
    <w:rsid w:val="007B2680"/>
    <w:rsid w:val="007B26AB"/>
    <w:rsid w:val="007B2756"/>
    <w:rsid w:val="007B2992"/>
    <w:rsid w:val="007B29F3"/>
    <w:rsid w:val="007B2A4B"/>
    <w:rsid w:val="007B2CE2"/>
    <w:rsid w:val="007B2D0D"/>
    <w:rsid w:val="007B2DE4"/>
    <w:rsid w:val="007B2F31"/>
    <w:rsid w:val="007B3083"/>
    <w:rsid w:val="007B325D"/>
    <w:rsid w:val="007B336A"/>
    <w:rsid w:val="007B33EE"/>
    <w:rsid w:val="007B3436"/>
    <w:rsid w:val="007B3455"/>
    <w:rsid w:val="007B34DA"/>
    <w:rsid w:val="007B34EC"/>
    <w:rsid w:val="007B35B3"/>
    <w:rsid w:val="007B3611"/>
    <w:rsid w:val="007B3679"/>
    <w:rsid w:val="007B39B9"/>
    <w:rsid w:val="007B3A5E"/>
    <w:rsid w:val="007B3FAA"/>
    <w:rsid w:val="007B3FB6"/>
    <w:rsid w:val="007B4036"/>
    <w:rsid w:val="007B4077"/>
    <w:rsid w:val="007B4114"/>
    <w:rsid w:val="007B415D"/>
    <w:rsid w:val="007B42C0"/>
    <w:rsid w:val="007B4328"/>
    <w:rsid w:val="007B432F"/>
    <w:rsid w:val="007B44BC"/>
    <w:rsid w:val="007B44EA"/>
    <w:rsid w:val="007B4542"/>
    <w:rsid w:val="007B46E1"/>
    <w:rsid w:val="007B487A"/>
    <w:rsid w:val="007B48D1"/>
    <w:rsid w:val="007B4945"/>
    <w:rsid w:val="007B499E"/>
    <w:rsid w:val="007B49E4"/>
    <w:rsid w:val="007B4AFB"/>
    <w:rsid w:val="007B4B13"/>
    <w:rsid w:val="007B4D4E"/>
    <w:rsid w:val="007B4D6B"/>
    <w:rsid w:val="007B4DD0"/>
    <w:rsid w:val="007B4E3C"/>
    <w:rsid w:val="007B4EC3"/>
    <w:rsid w:val="007B4F48"/>
    <w:rsid w:val="007B5225"/>
    <w:rsid w:val="007B5260"/>
    <w:rsid w:val="007B54FF"/>
    <w:rsid w:val="007B5569"/>
    <w:rsid w:val="007B55C4"/>
    <w:rsid w:val="007B575A"/>
    <w:rsid w:val="007B586C"/>
    <w:rsid w:val="007B5A36"/>
    <w:rsid w:val="007B5B10"/>
    <w:rsid w:val="007B5B95"/>
    <w:rsid w:val="007B5BE4"/>
    <w:rsid w:val="007B5C07"/>
    <w:rsid w:val="007B5C5E"/>
    <w:rsid w:val="007B5CFF"/>
    <w:rsid w:val="007B5D47"/>
    <w:rsid w:val="007B5D50"/>
    <w:rsid w:val="007B6100"/>
    <w:rsid w:val="007B619B"/>
    <w:rsid w:val="007B61F2"/>
    <w:rsid w:val="007B652A"/>
    <w:rsid w:val="007B6565"/>
    <w:rsid w:val="007B65CC"/>
    <w:rsid w:val="007B6672"/>
    <w:rsid w:val="007B6676"/>
    <w:rsid w:val="007B66B3"/>
    <w:rsid w:val="007B67CB"/>
    <w:rsid w:val="007B699E"/>
    <w:rsid w:val="007B6B42"/>
    <w:rsid w:val="007B6B71"/>
    <w:rsid w:val="007B6D3D"/>
    <w:rsid w:val="007B6DAD"/>
    <w:rsid w:val="007B7668"/>
    <w:rsid w:val="007B7670"/>
    <w:rsid w:val="007B7699"/>
    <w:rsid w:val="007B7853"/>
    <w:rsid w:val="007B78DB"/>
    <w:rsid w:val="007B790F"/>
    <w:rsid w:val="007B79AF"/>
    <w:rsid w:val="007B7AE1"/>
    <w:rsid w:val="007B7B04"/>
    <w:rsid w:val="007B7B37"/>
    <w:rsid w:val="007B7C05"/>
    <w:rsid w:val="007B7F01"/>
    <w:rsid w:val="007B7F2B"/>
    <w:rsid w:val="007C024E"/>
    <w:rsid w:val="007C0306"/>
    <w:rsid w:val="007C0394"/>
    <w:rsid w:val="007C053C"/>
    <w:rsid w:val="007C05ED"/>
    <w:rsid w:val="007C08B9"/>
    <w:rsid w:val="007C08C2"/>
    <w:rsid w:val="007C0BF0"/>
    <w:rsid w:val="007C0D5F"/>
    <w:rsid w:val="007C0F83"/>
    <w:rsid w:val="007C10AC"/>
    <w:rsid w:val="007C11F8"/>
    <w:rsid w:val="007C1372"/>
    <w:rsid w:val="007C1378"/>
    <w:rsid w:val="007C1580"/>
    <w:rsid w:val="007C15B9"/>
    <w:rsid w:val="007C15BB"/>
    <w:rsid w:val="007C1718"/>
    <w:rsid w:val="007C1891"/>
    <w:rsid w:val="007C19C2"/>
    <w:rsid w:val="007C19D9"/>
    <w:rsid w:val="007C1ACD"/>
    <w:rsid w:val="007C1B06"/>
    <w:rsid w:val="007C1F6F"/>
    <w:rsid w:val="007C20CB"/>
    <w:rsid w:val="007C21FA"/>
    <w:rsid w:val="007C227D"/>
    <w:rsid w:val="007C2378"/>
    <w:rsid w:val="007C23E1"/>
    <w:rsid w:val="007C242D"/>
    <w:rsid w:val="007C25A9"/>
    <w:rsid w:val="007C25F2"/>
    <w:rsid w:val="007C2643"/>
    <w:rsid w:val="007C2887"/>
    <w:rsid w:val="007C2975"/>
    <w:rsid w:val="007C29F6"/>
    <w:rsid w:val="007C2A06"/>
    <w:rsid w:val="007C2B73"/>
    <w:rsid w:val="007C2BF8"/>
    <w:rsid w:val="007C2CBB"/>
    <w:rsid w:val="007C2DFA"/>
    <w:rsid w:val="007C2E9C"/>
    <w:rsid w:val="007C312B"/>
    <w:rsid w:val="007C315C"/>
    <w:rsid w:val="007C317E"/>
    <w:rsid w:val="007C32CC"/>
    <w:rsid w:val="007C352D"/>
    <w:rsid w:val="007C37A0"/>
    <w:rsid w:val="007C37BA"/>
    <w:rsid w:val="007C37D0"/>
    <w:rsid w:val="007C383A"/>
    <w:rsid w:val="007C3AB1"/>
    <w:rsid w:val="007C3D07"/>
    <w:rsid w:val="007C3DFF"/>
    <w:rsid w:val="007C3F50"/>
    <w:rsid w:val="007C4005"/>
    <w:rsid w:val="007C406C"/>
    <w:rsid w:val="007C429E"/>
    <w:rsid w:val="007C42F9"/>
    <w:rsid w:val="007C4327"/>
    <w:rsid w:val="007C441C"/>
    <w:rsid w:val="007C444A"/>
    <w:rsid w:val="007C44BC"/>
    <w:rsid w:val="007C45C3"/>
    <w:rsid w:val="007C4B96"/>
    <w:rsid w:val="007C4BC1"/>
    <w:rsid w:val="007C4C67"/>
    <w:rsid w:val="007C4D25"/>
    <w:rsid w:val="007C4E36"/>
    <w:rsid w:val="007C4FDD"/>
    <w:rsid w:val="007C508A"/>
    <w:rsid w:val="007C514B"/>
    <w:rsid w:val="007C520F"/>
    <w:rsid w:val="007C523E"/>
    <w:rsid w:val="007C5378"/>
    <w:rsid w:val="007C55A2"/>
    <w:rsid w:val="007C55F5"/>
    <w:rsid w:val="007C56D3"/>
    <w:rsid w:val="007C57B4"/>
    <w:rsid w:val="007C587F"/>
    <w:rsid w:val="007C591A"/>
    <w:rsid w:val="007C5A6E"/>
    <w:rsid w:val="007C5C7C"/>
    <w:rsid w:val="007C615F"/>
    <w:rsid w:val="007C61D7"/>
    <w:rsid w:val="007C6299"/>
    <w:rsid w:val="007C647E"/>
    <w:rsid w:val="007C6635"/>
    <w:rsid w:val="007C666C"/>
    <w:rsid w:val="007C66B1"/>
    <w:rsid w:val="007C6843"/>
    <w:rsid w:val="007C6862"/>
    <w:rsid w:val="007C687A"/>
    <w:rsid w:val="007C6894"/>
    <w:rsid w:val="007C690C"/>
    <w:rsid w:val="007C69A6"/>
    <w:rsid w:val="007C6C58"/>
    <w:rsid w:val="007C6C9D"/>
    <w:rsid w:val="007C6F4F"/>
    <w:rsid w:val="007C6FA7"/>
    <w:rsid w:val="007C7039"/>
    <w:rsid w:val="007C7276"/>
    <w:rsid w:val="007C72AD"/>
    <w:rsid w:val="007C73AF"/>
    <w:rsid w:val="007C75AA"/>
    <w:rsid w:val="007C75C2"/>
    <w:rsid w:val="007C782A"/>
    <w:rsid w:val="007C786A"/>
    <w:rsid w:val="007C793B"/>
    <w:rsid w:val="007C7A8D"/>
    <w:rsid w:val="007C7AEC"/>
    <w:rsid w:val="007C7BBD"/>
    <w:rsid w:val="007C7C50"/>
    <w:rsid w:val="007C7D80"/>
    <w:rsid w:val="007C7FF7"/>
    <w:rsid w:val="007D000E"/>
    <w:rsid w:val="007D005C"/>
    <w:rsid w:val="007D006B"/>
    <w:rsid w:val="007D00FA"/>
    <w:rsid w:val="007D0157"/>
    <w:rsid w:val="007D015B"/>
    <w:rsid w:val="007D01EC"/>
    <w:rsid w:val="007D064C"/>
    <w:rsid w:val="007D06A5"/>
    <w:rsid w:val="007D06A8"/>
    <w:rsid w:val="007D0705"/>
    <w:rsid w:val="007D085B"/>
    <w:rsid w:val="007D0BC7"/>
    <w:rsid w:val="007D0BE8"/>
    <w:rsid w:val="007D0C37"/>
    <w:rsid w:val="007D0C5F"/>
    <w:rsid w:val="007D0DDF"/>
    <w:rsid w:val="007D0EC3"/>
    <w:rsid w:val="007D109E"/>
    <w:rsid w:val="007D1155"/>
    <w:rsid w:val="007D117F"/>
    <w:rsid w:val="007D129F"/>
    <w:rsid w:val="007D12FB"/>
    <w:rsid w:val="007D1479"/>
    <w:rsid w:val="007D14E2"/>
    <w:rsid w:val="007D155C"/>
    <w:rsid w:val="007D1633"/>
    <w:rsid w:val="007D16A0"/>
    <w:rsid w:val="007D18D1"/>
    <w:rsid w:val="007D18DD"/>
    <w:rsid w:val="007D19B2"/>
    <w:rsid w:val="007D1AE8"/>
    <w:rsid w:val="007D1B89"/>
    <w:rsid w:val="007D1FE6"/>
    <w:rsid w:val="007D2003"/>
    <w:rsid w:val="007D2079"/>
    <w:rsid w:val="007D21ED"/>
    <w:rsid w:val="007D2489"/>
    <w:rsid w:val="007D24AC"/>
    <w:rsid w:val="007D2607"/>
    <w:rsid w:val="007D2748"/>
    <w:rsid w:val="007D284E"/>
    <w:rsid w:val="007D2976"/>
    <w:rsid w:val="007D29C0"/>
    <w:rsid w:val="007D2BE4"/>
    <w:rsid w:val="007D2C35"/>
    <w:rsid w:val="007D2C42"/>
    <w:rsid w:val="007D2C7C"/>
    <w:rsid w:val="007D2CC2"/>
    <w:rsid w:val="007D2D6B"/>
    <w:rsid w:val="007D2F57"/>
    <w:rsid w:val="007D2F7C"/>
    <w:rsid w:val="007D30D5"/>
    <w:rsid w:val="007D324C"/>
    <w:rsid w:val="007D3318"/>
    <w:rsid w:val="007D3585"/>
    <w:rsid w:val="007D35BC"/>
    <w:rsid w:val="007D38F6"/>
    <w:rsid w:val="007D3924"/>
    <w:rsid w:val="007D39DE"/>
    <w:rsid w:val="007D3A04"/>
    <w:rsid w:val="007D3A32"/>
    <w:rsid w:val="007D3A9C"/>
    <w:rsid w:val="007D3B1B"/>
    <w:rsid w:val="007D3B8D"/>
    <w:rsid w:val="007D3F77"/>
    <w:rsid w:val="007D41F5"/>
    <w:rsid w:val="007D4356"/>
    <w:rsid w:val="007D43CD"/>
    <w:rsid w:val="007D442C"/>
    <w:rsid w:val="007D4469"/>
    <w:rsid w:val="007D4498"/>
    <w:rsid w:val="007D4539"/>
    <w:rsid w:val="007D4558"/>
    <w:rsid w:val="007D472F"/>
    <w:rsid w:val="007D4933"/>
    <w:rsid w:val="007D4BD5"/>
    <w:rsid w:val="007D4C16"/>
    <w:rsid w:val="007D4C4F"/>
    <w:rsid w:val="007D4C8E"/>
    <w:rsid w:val="007D4D42"/>
    <w:rsid w:val="007D4E72"/>
    <w:rsid w:val="007D4E9F"/>
    <w:rsid w:val="007D51C3"/>
    <w:rsid w:val="007D526E"/>
    <w:rsid w:val="007D527B"/>
    <w:rsid w:val="007D52C3"/>
    <w:rsid w:val="007D54B7"/>
    <w:rsid w:val="007D5676"/>
    <w:rsid w:val="007D595B"/>
    <w:rsid w:val="007D5A18"/>
    <w:rsid w:val="007D5B46"/>
    <w:rsid w:val="007D5C9C"/>
    <w:rsid w:val="007D5CF2"/>
    <w:rsid w:val="007D5ED0"/>
    <w:rsid w:val="007D6026"/>
    <w:rsid w:val="007D60C5"/>
    <w:rsid w:val="007D619A"/>
    <w:rsid w:val="007D61FE"/>
    <w:rsid w:val="007D623C"/>
    <w:rsid w:val="007D6375"/>
    <w:rsid w:val="007D66B2"/>
    <w:rsid w:val="007D67D5"/>
    <w:rsid w:val="007D692F"/>
    <w:rsid w:val="007D69A5"/>
    <w:rsid w:val="007D6AE5"/>
    <w:rsid w:val="007D6C7B"/>
    <w:rsid w:val="007D6D83"/>
    <w:rsid w:val="007D6F05"/>
    <w:rsid w:val="007D6FA1"/>
    <w:rsid w:val="007D700A"/>
    <w:rsid w:val="007D7453"/>
    <w:rsid w:val="007D7462"/>
    <w:rsid w:val="007D74B8"/>
    <w:rsid w:val="007D7512"/>
    <w:rsid w:val="007D777F"/>
    <w:rsid w:val="007D7D18"/>
    <w:rsid w:val="007D7E12"/>
    <w:rsid w:val="007D7F2C"/>
    <w:rsid w:val="007E0173"/>
    <w:rsid w:val="007E0578"/>
    <w:rsid w:val="007E061B"/>
    <w:rsid w:val="007E06CA"/>
    <w:rsid w:val="007E0738"/>
    <w:rsid w:val="007E0A0C"/>
    <w:rsid w:val="007E0CFF"/>
    <w:rsid w:val="007E0D0E"/>
    <w:rsid w:val="007E0D77"/>
    <w:rsid w:val="007E0D93"/>
    <w:rsid w:val="007E0DFC"/>
    <w:rsid w:val="007E0E74"/>
    <w:rsid w:val="007E11ED"/>
    <w:rsid w:val="007E11F3"/>
    <w:rsid w:val="007E1212"/>
    <w:rsid w:val="007E1239"/>
    <w:rsid w:val="007E14CD"/>
    <w:rsid w:val="007E152E"/>
    <w:rsid w:val="007E1610"/>
    <w:rsid w:val="007E1650"/>
    <w:rsid w:val="007E1A1A"/>
    <w:rsid w:val="007E1ADA"/>
    <w:rsid w:val="007E1B9A"/>
    <w:rsid w:val="007E1B9C"/>
    <w:rsid w:val="007E1D2D"/>
    <w:rsid w:val="007E1E86"/>
    <w:rsid w:val="007E21EC"/>
    <w:rsid w:val="007E22AE"/>
    <w:rsid w:val="007E236B"/>
    <w:rsid w:val="007E27AE"/>
    <w:rsid w:val="007E28F5"/>
    <w:rsid w:val="007E2952"/>
    <w:rsid w:val="007E2C6C"/>
    <w:rsid w:val="007E2E1A"/>
    <w:rsid w:val="007E2F99"/>
    <w:rsid w:val="007E308D"/>
    <w:rsid w:val="007E3284"/>
    <w:rsid w:val="007E3291"/>
    <w:rsid w:val="007E33F6"/>
    <w:rsid w:val="007E340C"/>
    <w:rsid w:val="007E34CC"/>
    <w:rsid w:val="007E3527"/>
    <w:rsid w:val="007E35DD"/>
    <w:rsid w:val="007E36D0"/>
    <w:rsid w:val="007E3796"/>
    <w:rsid w:val="007E37F0"/>
    <w:rsid w:val="007E3841"/>
    <w:rsid w:val="007E39A1"/>
    <w:rsid w:val="007E3ABB"/>
    <w:rsid w:val="007E3B4A"/>
    <w:rsid w:val="007E3C6A"/>
    <w:rsid w:val="007E3D42"/>
    <w:rsid w:val="007E3F0A"/>
    <w:rsid w:val="007E3F3B"/>
    <w:rsid w:val="007E3F47"/>
    <w:rsid w:val="007E4057"/>
    <w:rsid w:val="007E407D"/>
    <w:rsid w:val="007E443F"/>
    <w:rsid w:val="007E447B"/>
    <w:rsid w:val="007E45B9"/>
    <w:rsid w:val="007E45E4"/>
    <w:rsid w:val="007E4669"/>
    <w:rsid w:val="007E49B8"/>
    <w:rsid w:val="007E4B2D"/>
    <w:rsid w:val="007E4C9E"/>
    <w:rsid w:val="007E4D33"/>
    <w:rsid w:val="007E4D9D"/>
    <w:rsid w:val="007E4F8A"/>
    <w:rsid w:val="007E4FDE"/>
    <w:rsid w:val="007E5167"/>
    <w:rsid w:val="007E51D8"/>
    <w:rsid w:val="007E5252"/>
    <w:rsid w:val="007E525C"/>
    <w:rsid w:val="007E544E"/>
    <w:rsid w:val="007E54FE"/>
    <w:rsid w:val="007E55E0"/>
    <w:rsid w:val="007E5660"/>
    <w:rsid w:val="007E5722"/>
    <w:rsid w:val="007E5A2E"/>
    <w:rsid w:val="007E5A5B"/>
    <w:rsid w:val="007E5AE6"/>
    <w:rsid w:val="007E5B55"/>
    <w:rsid w:val="007E5B97"/>
    <w:rsid w:val="007E5C2C"/>
    <w:rsid w:val="007E5C2E"/>
    <w:rsid w:val="007E5CF5"/>
    <w:rsid w:val="007E5E8E"/>
    <w:rsid w:val="007E5F6D"/>
    <w:rsid w:val="007E61AB"/>
    <w:rsid w:val="007E61E6"/>
    <w:rsid w:val="007E641A"/>
    <w:rsid w:val="007E65BF"/>
    <w:rsid w:val="007E683E"/>
    <w:rsid w:val="007E686B"/>
    <w:rsid w:val="007E6908"/>
    <w:rsid w:val="007E6926"/>
    <w:rsid w:val="007E6AAE"/>
    <w:rsid w:val="007E6B94"/>
    <w:rsid w:val="007E6BFC"/>
    <w:rsid w:val="007E6D78"/>
    <w:rsid w:val="007E6DE9"/>
    <w:rsid w:val="007E7122"/>
    <w:rsid w:val="007E7184"/>
    <w:rsid w:val="007E71F8"/>
    <w:rsid w:val="007E7223"/>
    <w:rsid w:val="007E737D"/>
    <w:rsid w:val="007E7483"/>
    <w:rsid w:val="007E7490"/>
    <w:rsid w:val="007E75FE"/>
    <w:rsid w:val="007E7655"/>
    <w:rsid w:val="007E76B4"/>
    <w:rsid w:val="007E76FA"/>
    <w:rsid w:val="007E7736"/>
    <w:rsid w:val="007E7763"/>
    <w:rsid w:val="007E7C04"/>
    <w:rsid w:val="007E7C27"/>
    <w:rsid w:val="007E7D09"/>
    <w:rsid w:val="007E7D56"/>
    <w:rsid w:val="007E7D96"/>
    <w:rsid w:val="007E7E3D"/>
    <w:rsid w:val="007E7E44"/>
    <w:rsid w:val="007E7E4F"/>
    <w:rsid w:val="007E7E82"/>
    <w:rsid w:val="007E7EE1"/>
    <w:rsid w:val="007E7FAC"/>
    <w:rsid w:val="007F048C"/>
    <w:rsid w:val="007F04E6"/>
    <w:rsid w:val="007F04F6"/>
    <w:rsid w:val="007F058D"/>
    <w:rsid w:val="007F0712"/>
    <w:rsid w:val="007F0715"/>
    <w:rsid w:val="007F0752"/>
    <w:rsid w:val="007F07F1"/>
    <w:rsid w:val="007F0ADB"/>
    <w:rsid w:val="007F0AFE"/>
    <w:rsid w:val="007F0BB1"/>
    <w:rsid w:val="007F0D06"/>
    <w:rsid w:val="007F0E81"/>
    <w:rsid w:val="007F0F27"/>
    <w:rsid w:val="007F0F79"/>
    <w:rsid w:val="007F1033"/>
    <w:rsid w:val="007F1183"/>
    <w:rsid w:val="007F1201"/>
    <w:rsid w:val="007F1251"/>
    <w:rsid w:val="007F1258"/>
    <w:rsid w:val="007F1295"/>
    <w:rsid w:val="007F138C"/>
    <w:rsid w:val="007F1444"/>
    <w:rsid w:val="007F14FC"/>
    <w:rsid w:val="007F155A"/>
    <w:rsid w:val="007F1743"/>
    <w:rsid w:val="007F17B3"/>
    <w:rsid w:val="007F198D"/>
    <w:rsid w:val="007F1A16"/>
    <w:rsid w:val="007F1B09"/>
    <w:rsid w:val="007F1C19"/>
    <w:rsid w:val="007F1E4A"/>
    <w:rsid w:val="007F1E9D"/>
    <w:rsid w:val="007F1F8E"/>
    <w:rsid w:val="007F2021"/>
    <w:rsid w:val="007F2186"/>
    <w:rsid w:val="007F21A1"/>
    <w:rsid w:val="007F21B0"/>
    <w:rsid w:val="007F226F"/>
    <w:rsid w:val="007F2329"/>
    <w:rsid w:val="007F2450"/>
    <w:rsid w:val="007F26C2"/>
    <w:rsid w:val="007F29AD"/>
    <w:rsid w:val="007F2A00"/>
    <w:rsid w:val="007F2A94"/>
    <w:rsid w:val="007F2D96"/>
    <w:rsid w:val="007F2DC0"/>
    <w:rsid w:val="007F2E05"/>
    <w:rsid w:val="007F2E90"/>
    <w:rsid w:val="007F2FA8"/>
    <w:rsid w:val="007F2FB5"/>
    <w:rsid w:val="007F3074"/>
    <w:rsid w:val="007F31CD"/>
    <w:rsid w:val="007F3220"/>
    <w:rsid w:val="007F3271"/>
    <w:rsid w:val="007F3283"/>
    <w:rsid w:val="007F34FD"/>
    <w:rsid w:val="007F3586"/>
    <w:rsid w:val="007F38AC"/>
    <w:rsid w:val="007F39D6"/>
    <w:rsid w:val="007F3B1B"/>
    <w:rsid w:val="007F3B32"/>
    <w:rsid w:val="007F3C1B"/>
    <w:rsid w:val="007F3C86"/>
    <w:rsid w:val="007F3C8D"/>
    <w:rsid w:val="007F3DA7"/>
    <w:rsid w:val="007F3E6A"/>
    <w:rsid w:val="007F3E78"/>
    <w:rsid w:val="007F40CD"/>
    <w:rsid w:val="007F4188"/>
    <w:rsid w:val="007F41D6"/>
    <w:rsid w:val="007F4321"/>
    <w:rsid w:val="007F4374"/>
    <w:rsid w:val="007F4397"/>
    <w:rsid w:val="007F4619"/>
    <w:rsid w:val="007F4637"/>
    <w:rsid w:val="007F47AE"/>
    <w:rsid w:val="007F490F"/>
    <w:rsid w:val="007F4920"/>
    <w:rsid w:val="007F494F"/>
    <w:rsid w:val="007F4A8C"/>
    <w:rsid w:val="007F4AE5"/>
    <w:rsid w:val="007F4C24"/>
    <w:rsid w:val="007F4C6C"/>
    <w:rsid w:val="007F504C"/>
    <w:rsid w:val="007F512A"/>
    <w:rsid w:val="007F51CE"/>
    <w:rsid w:val="007F526D"/>
    <w:rsid w:val="007F5405"/>
    <w:rsid w:val="007F55AE"/>
    <w:rsid w:val="007F566C"/>
    <w:rsid w:val="007F5B22"/>
    <w:rsid w:val="007F5BF1"/>
    <w:rsid w:val="007F5D20"/>
    <w:rsid w:val="007F5DC6"/>
    <w:rsid w:val="007F5E57"/>
    <w:rsid w:val="007F6087"/>
    <w:rsid w:val="007F61C9"/>
    <w:rsid w:val="007F6316"/>
    <w:rsid w:val="007F64F9"/>
    <w:rsid w:val="007F65C7"/>
    <w:rsid w:val="007F66A1"/>
    <w:rsid w:val="007F67A4"/>
    <w:rsid w:val="007F67B8"/>
    <w:rsid w:val="007F68BD"/>
    <w:rsid w:val="007F6999"/>
    <w:rsid w:val="007F6BCA"/>
    <w:rsid w:val="007F6C43"/>
    <w:rsid w:val="007F6C5A"/>
    <w:rsid w:val="007F6CE5"/>
    <w:rsid w:val="007F6CFA"/>
    <w:rsid w:val="007F6EB3"/>
    <w:rsid w:val="007F6F62"/>
    <w:rsid w:val="007F73A1"/>
    <w:rsid w:val="007F745E"/>
    <w:rsid w:val="007F7461"/>
    <w:rsid w:val="007F7558"/>
    <w:rsid w:val="007F783D"/>
    <w:rsid w:val="007F78C8"/>
    <w:rsid w:val="007F7965"/>
    <w:rsid w:val="007F7A39"/>
    <w:rsid w:val="007F7A71"/>
    <w:rsid w:val="007F7E81"/>
    <w:rsid w:val="007F7EBB"/>
    <w:rsid w:val="008000F2"/>
    <w:rsid w:val="00800218"/>
    <w:rsid w:val="00800240"/>
    <w:rsid w:val="008002C4"/>
    <w:rsid w:val="0080055C"/>
    <w:rsid w:val="008006BD"/>
    <w:rsid w:val="008006EC"/>
    <w:rsid w:val="008008BB"/>
    <w:rsid w:val="008009BC"/>
    <w:rsid w:val="00800B34"/>
    <w:rsid w:val="00800BC7"/>
    <w:rsid w:val="00800C18"/>
    <w:rsid w:val="00800EDD"/>
    <w:rsid w:val="00801032"/>
    <w:rsid w:val="00801073"/>
    <w:rsid w:val="00801095"/>
    <w:rsid w:val="008010BF"/>
    <w:rsid w:val="00801128"/>
    <w:rsid w:val="008012BA"/>
    <w:rsid w:val="0080141C"/>
    <w:rsid w:val="00801499"/>
    <w:rsid w:val="00801506"/>
    <w:rsid w:val="00801594"/>
    <w:rsid w:val="008015CF"/>
    <w:rsid w:val="00801879"/>
    <w:rsid w:val="0080196B"/>
    <w:rsid w:val="00801ABB"/>
    <w:rsid w:val="00801B1E"/>
    <w:rsid w:val="00801B3C"/>
    <w:rsid w:val="00801D6C"/>
    <w:rsid w:val="00801E77"/>
    <w:rsid w:val="00802098"/>
    <w:rsid w:val="008020A6"/>
    <w:rsid w:val="0080216C"/>
    <w:rsid w:val="00802323"/>
    <w:rsid w:val="008023F8"/>
    <w:rsid w:val="00802487"/>
    <w:rsid w:val="008024A5"/>
    <w:rsid w:val="0080253B"/>
    <w:rsid w:val="008025E1"/>
    <w:rsid w:val="008027F1"/>
    <w:rsid w:val="00802828"/>
    <w:rsid w:val="00802921"/>
    <w:rsid w:val="00802989"/>
    <w:rsid w:val="00802A54"/>
    <w:rsid w:val="00802ADA"/>
    <w:rsid w:val="00802B0B"/>
    <w:rsid w:val="00802B21"/>
    <w:rsid w:val="00802CBE"/>
    <w:rsid w:val="00802D14"/>
    <w:rsid w:val="00802D5D"/>
    <w:rsid w:val="008030D3"/>
    <w:rsid w:val="00803296"/>
    <w:rsid w:val="008032B9"/>
    <w:rsid w:val="00803806"/>
    <w:rsid w:val="00803871"/>
    <w:rsid w:val="00803AD4"/>
    <w:rsid w:val="00803B19"/>
    <w:rsid w:val="00803BA7"/>
    <w:rsid w:val="00803BB8"/>
    <w:rsid w:val="00803C3B"/>
    <w:rsid w:val="00803D13"/>
    <w:rsid w:val="00803D35"/>
    <w:rsid w:val="00803EC9"/>
    <w:rsid w:val="00803F2D"/>
    <w:rsid w:val="0080420D"/>
    <w:rsid w:val="0080439D"/>
    <w:rsid w:val="008043A2"/>
    <w:rsid w:val="00804499"/>
    <w:rsid w:val="008044D0"/>
    <w:rsid w:val="0080457B"/>
    <w:rsid w:val="008045B1"/>
    <w:rsid w:val="008045C0"/>
    <w:rsid w:val="0080465C"/>
    <w:rsid w:val="008046BB"/>
    <w:rsid w:val="00804B3F"/>
    <w:rsid w:val="00804B73"/>
    <w:rsid w:val="00804BC6"/>
    <w:rsid w:val="00804C22"/>
    <w:rsid w:val="00804D3F"/>
    <w:rsid w:val="00804EB9"/>
    <w:rsid w:val="008050F8"/>
    <w:rsid w:val="008053C1"/>
    <w:rsid w:val="00805605"/>
    <w:rsid w:val="008057D8"/>
    <w:rsid w:val="0080581C"/>
    <w:rsid w:val="0080582F"/>
    <w:rsid w:val="008058B4"/>
    <w:rsid w:val="008058BA"/>
    <w:rsid w:val="008058DA"/>
    <w:rsid w:val="0080594A"/>
    <w:rsid w:val="00805950"/>
    <w:rsid w:val="00805A2C"/>
    <w:rsid w:val="00805A37"/>
    <w:rsid w:val="00805AE3"/>
    <w:rsid w:val="00805BC6"/>
    <w:rsid w:val="00805BDB"/>
    <w:rsid w:val="00805E53"/>
    <w:rsid w:val="008061B9"/>
    <w:rsid w:val="00806257"/>
    <w:rsid w:val="008063C7"/>
    <w:rsid w:val="00806499"/>
    <w:rsid w:val="008064DB"/>
    <w:rsid w:val="008066CF"/>
    <w:rsid w:val="008066E9"/>
    <w:rsid w:val="0080686F"/>
    <w:rsid w:val="008068B8"/>
    <w:rsid w:val="008068CF"/>
    <w:rsid w:val="00806944"/>
    <w:rsid w:val="0080696D"/>
    <w:rsid w:val="008069F9"/>
    <w:rsid w:val="00806AB1"/>
    <w:rsid w:val="00806CF9"/>
    <w:rsid w:val="00806D4D"/>
    <w:rsid w:val="00806DEE"/>
    <w:rsid w:val="00806E9D"/>
    <w:rsid w:val="00806FEC"/>
    <w:rsid w:val="00807026"/>
    <w:rsid w:val="008072BB"/>
    <w:rsid w:val="00807359"/>
    <w:rsid w:val="00807386"/>
    <w:rsid w:val="008073A4"/>
    <w:rsid w:val="008073FC"/>
    <w:rsid w:val="0080747F"/>
    <w:rsid w:val="008076EA"/>
    <w:rsid w:val="008079F7"/>
    <w:rsid w:val="008079FC"/>
    <w:rsid w:val="00807A73"/>
    <w:rsid w:val="00807AEE"/>
    <w:rsid w:val="00807B6B"/>
    <w:rsid w:val="00807BB8"/>
    <w:rsid w:val="00807DE0"/>
    <w:rsid w:val="00807EC9"/>
    <w:rsid w:val="00807F06"/>
    <w:rsid w:val="008104C7"/>
    <w:rsid w:val="00810539"/>
    <w:rsid w:val="0081057C"/>
    <w:rsid w:val="00810862"/>
    <w:rsid w:val="008108C6"/>
    <w:rsid w:val="00810967"/>
    <w:rsid w:val="00810AB3"/>
    <w:rsid w:val="00810C31"/>
    <w:rsid w:val="00810CA1"/>
    <w:rsid w:val="00810D33"/>
    <w:rsid w:val="00810E00"/>
    <w:rsid w:val="00810F31"/>
    <w:rsid w:val="00810FBA"/>
    <w:rsid w:val="00810FBB"/>
    <w:rsid w:val="00811054"/>
    <w:rsid w:val="00811236"/>
    <w:rsid w:val="0081136B"/>
    <w:rsid w:val="008113C9"/>
    <w:rsid w:val="008113D6"/>
    <w:rsid w:val="0081145D"/>
    <w:rsid w:val="00811484"/>
    <w:rsid w:val="00811497"/>
    <w:rsid w:val="008116E2"/>
    <w:rsid w:val="00811770"/>
    <w:rsid w:val="008117A7"/>
    <w:rsid w:val="00811852"/>
    <w:rsid w:val="00811AA0"/>
    <w:rsid w:val="00811C1E"/>
    <w:rsid w:val="00811C2B"/>
    <w:rsid w:val="00811D2B"/>
    <w:rsid w:val="00811E0D"/>
    <w:rsid w:val="00811E1E"/>
    <w:rsid w:val="00811FA2"/>
    <w:rsid w:val="00812035"/>
    <w:rsid w:val="00812247"/>
    <w:rsid w:val="008122B0"/>
    <w:rsid w:val="008122BF"/>
    <w:rsid w:val="008123FF"/>
    <w:rsid w:val="00812550"/>
    <w:rsid w:val="008125B9"/>
    <w:rsid w:val="008125E6"/>
    <w:rsid w:val="00812661"/>
    <w:rsid w:val="0081296E"/>
    <w:rsid w:val="008129FB"/>
    <w:rsid w:val="00812AFE"/>
    <w:rsid w:val="00812C55"/>
    <w:rsid w:val="00812D1B"/>
    <w:rsid w:val="00812FC6"/>
    <w:rsid w:val="0081321C"/>
    <w:rsid w:val="00813528"/>
    <w:rsid w:val="008136B7"/>
    <w:rsid w:val="0081370C"/>
    <w:rsid w:val="0081397C"/>
    <w:rsid w:val="00813A0E"/>
    <w:rsid w:val="00813A76"/>
    <w:rsid w:val="00813BAF"/>
    <w:rsid w:val="00813C48"/>
    <w:rsid w:val="00813C7B"/>
    <w:rsid w:val="00813EEF"/>
    <w:rsid w:val="00813EF9"/>
    <w:rsid w:val="0081410A"/>
    <w:rsid w:val="0081411C"/>
    <w:rsid w:val="0081425A"/>
    <w:rsid w:val="008142CE"/>
    <w:rsid w:val="008143B9"/>
    <w:rsid w:val="008144B9"/>
    <w:rsid w:val="00814568"/>
    <w:rsid w:val="008145F1"/>
    <w:rsid w:val="0081471A"/>
    <w:rsid w:val="0081482B"/>
    <w:rsid w:val="00814861"/>
    <w:rsid w:val="008148AB"/>
    <w:rsid w:val="008148C7"/>
    <w:rsid w:val="00814A10"/>
    <w:rsid w:val="00814AD2"/>
    <w:rsid w:val="00814CFB"/>
    <w:rsid w:val="00814D2A"/>
    <w:rsid w:val="00814EC8"/>
    <w:rsid w:val="00814EF7"/>
    <w:rsid w:val="00815183"/>
    <w:rsid w:val="0081528A"/>
    <w:rsid w:val="00815301"/>
    <w:rsid w:val="008153AB"/>
    <w:rsid w:val="0081542A"/>
    <w:rsid w:val="0081556B"/>
    <w:rsid w:val="008156A8"/>
    <w:rsid w:val="00815741"/>
    <w:rsid w:val="00815810"/>
    <w:rsid w:val="00815AB2"/>
    <w:rsid w:val="00815D96"/>
    <w:rsid w:val="008160CB"/>
    <w:rsid w:val="0081632E"/>
    <w:rsid w:val="008163CE"/>
    <w:rsid w:val="00816424"/>
    <w:rsid w:val="008167E0"/>
    <w:rsid w:val="0081697F"/>
    <w:rsid w:val="00816A42"/>
    <w:rsid w:val="00816A59"/>
    <w:rsid w:val="00816A6C"/>
    <w:rsid w:val="00816B9C"/>
    <w:rsid w:val="00816BBE"/>
    <w:rsid w:val="00816BCE"/>
    <w:rsid w:val="00816D3B"/>
    <w:rsid w:val="00816D60"/>
    <w:rsid w:val="00816E3E"/>
    <w:rsid w:val="00816FED"/>
    <w:rsid w:val="008172E2"/>
    <w:rsid w:val="008173A0"/>
    <w:rsid w:val="0081755D"/>
    <w:rsid w:val="00817734"/>
    <w:rsid w:val="00817761"/>
    <w:rsid w:val="008177DC"/>
    <w:rsid w:val="008177EC"/>
    <w:rsid w:val="00817838"/>
    <w:rsid w:val="0081791D"/>
    <w:rsid w:val="00817C5A"/>
    <w:rsid w:val="00817D82"/>
    <w:rsid w:val="00817F9D"/>
    <w:rsid w:val="00820064"/>
    <w:rsid w:val="008200E3"/>
    <w:rsid w:val="008200F8"/>
    <w:rsid w:val="008202A9"/>
    <w:rsid w:val="00820363"/>
    <w:rsid w:val="0082048E"/>
    <w:rsid w:val="008204C1"/>
    <w:rsid w:val="008206B5"/>
    <w:rsid w:val="008208F5"/>
    <w:rsid w:val="00820ACB"/>
    <w:rsid w:val="00820B0D"/>
    <w:rsid w:val="00820C35"/>
    <w:rsid w:val="00820C80"/>
    <w:rsid w:val="00820CB5"/>
    <w:rsid w:val="00820CF1"/>
    <w:rsid w:val="00820D80"/>
    <w:rsid w:val="00820F52"/>
    <w:rsid w:val="00820FBD"/>
    <w:rsid w:val="00820FBF"/>
    <w:rsid w:val="0082109B"/>
    <w:rsid w:val="008210A4"/>
    <w:rsid w:val="00821244"/>
    <w:rsid w:val="00821248"/>
    <w:rsid w:val="008213AC"/>
    <w:rsid w:val="0082145D"/>
    <w:rsid w:val="00821584"/>
    <w:rsid w:val="008216BE"/>
    <w:rsid w:val="008216DB"/>
    <w:rsid w:val="008216E3"/>
    <w:rsid w:val="0082182D"/>
    <w:rsid w:val="008218A5"/>
    <w:rsid w:val="008218F6"/>
    <w:rsid w:val="00821928"/>
    <w:rsid w:val="00821981"/>
    <w:rsid w:val="00821C41"/>
    <w:rsid w:val="00821C9A"/>
    <w:rsid w:val="00821EA5"/>
    <w:rsid w:val="008221B3"/>
    <w:rsid w:val="008221B5"/>
    <w:rsid w:val="008221E5"/>
    <w:rsid w:val="00822228"/>
    <w:rsid w:val="008222E9"/>
    <w:rsid w:val="008224B8"/>
    <w:rsid w:val="00822570"/>
    <w:rsid w:val="00822692"/>
    <w:rsid w:val="008227EA"/>
    <w:rsid w:val="0082287A"/>
    <w:rsid w:val="00822949"/>
    <w:rsid w:val="00822A87"/>
    <w:rsid w:val="00822B9D"/>
    <w:rsid w:val="00822C0E"/>
    <w:rsid w:val="00822E35"/>
    <w:rsid w:val="00822F18"/>
    <w:rsid w:val="00822F45"/>
    <w:rsid w:val="00822F48"/>
    <w:rsid w:val="00822F4C"/>
    <w:rsid w:val="00823014"/>
    <w:rsid w:val="00823044"/>
    <w:rsid w:val="008230EF"/>
    <w:rsid w:val="00823134"/>
    <w:rsid w:val="008231E3"/>
    <w:rsid w:val="008232C3"/>
    <w:rsid w:val="00823356"/>
    <w:rsid w:val="00823392"/>
    <w:rsid w:val="008233B6"/>
    <w:rsid w:val="00823438"/>
    <w:rsid w:val="0082350C"/>
    <w:rsid w:val="00823564"/>
    <w:rsid w:val="008236E9"/>
    <w:rsid w:val="00823968"/>
    <w:rsid w:val="00823981"/>
    <w:rsid w:val="00823AB6"/>
    <w:rsid w:val="00823CEE"/>
    <w:rsid w:val="00824108"/>
    <w:rsid w:val="0082412E"/>
    <w:rsid w:val="0082422B"/>
    <w:rsid w:val="0082424D"/>
    <w:rsid w:val="00824407"/>
    <w:rsid w:val="00824424"/>
    <w:rsid w:val="0082463E"/>
    <w:rsid w:val="008247B1"/>
    <w:rsid w:val="008248FA"/>
    <w:rsid w:val="00824A10"/>
    <w:rsid w:val="00824A77"/>
    <w:rsid w:val="00824B1A"/>
    <w:rsid w:val="00824BAB"/>
    <w:rsid w:val="00824C5B"/>
    <w:rsid w:val="00824DE5"/>
    <w:rsid w:val="00824E47"/>
    <w:rsid w:val="0082526A"/>
    <w:rsid w:val="00825506"/>
    <w:rsid w:val="0082554D"/>
    <w:rsid w:val="00825A11"/>
    <w:rsid w:val="00825AD5"/>
    <w:rsid w:val="00825C35"/>
    <w:rsid w:val="00825CAE"/>
    <w:rsid w:val="00825D8D"/>
    <w:rsid w:val="00825DFD"/>
    <w:rsid w:val="00825E7C"/>
    <w:rsid w:val="00825ECE"/>
    <w:rsid w:val="0082606C"/>
    <w:rsid w:val="008260C2"/>
    <w:rsid w:val="00826209"/>
    <w:rsid w:val="0082636A"/>
    <w:rsid w:val="0082648F"/>
    <w:rsid w:val="008264CF"/>
    <w:rsid w:val="00826563"/>
    <w:rsid w:val="008265BC"/>
    <w:rsid w:val="00826674"/>
    <w:rsid w:val="0082675A"/>
    <w:rsid w:val="0082676E"/>
    <w:rsid w:val="00826989"/>
    <w:rsid w:val="00826B1E"/>
    <w:rsid w:val="00826B35"/>
    <w:rsid w:val="00826BD9"/>
    <w:rsid w:val="00826D3F"/>
    <w:rsid w:val="00826E6E"/>
    <w:rsid w:val="00826E74"/>
    <w:rsid w:val="00826EA5"/>
    <w:rsid w:val="00826EBC"/>
    <w:rsid w:val="00826FEE"/>
    <w:rsid w:val="0082700D"/>
    <w:rsid w:val="008271F4"/>
    <w:rsid w:val="00827277"/>
    <w:rsid w:val="008274BF"/>
    <w:rsid w:val="008275D4"/>
    <w:rsid w:val="00827626"/>
    <w:rsid w:val="00827958"/>
    <w:rsid w:val="00827B84"/>
    <w:rsid w:val="00827CA1"/>
    <w:rsid w:val="00827CC2"/>
    <w:rsid w:val="00827EA7"/>
    <w:rsid w:val="00830121"/>
    <w:rsid w:val="00830398"/>
    <w:rsid w:val="0083049E"/>
    <w:rsid w:val="008304FC"/>
    <w:rsid w:val="00830617"/>
    <w:rsid w:val="008306A8"/>
    <w:rsid w:val="0083074F"/>
    <w:rsid w:val="008307E6"/>
    <w:rsid w:val="008308DC"/>
    <w:rsid w:val="008309DF"/>
    <w:rsid w:val="00830A4B"/>
    <w:rsid w:val="00830B7C"/>
    <w:rsid w:val="00830BB9"/>
    <w:rsid w:val="00830BBA"/>
    <w:rsid w:val="00830C7F"/>
    <w:rsid w:val="00830CAD"/>
    <w:rsid w:val="00830DAF"/>
    <w:rsid w:val="00830F69"/>
    <w:rsid w:val="00830FC3"/>
    <w:rsid w:val="00831105"/>
    <w:rsid w:val="00831175"/>
    <w:rsid w:val="0083128C"/>
    <w:rsid w:val="0083138F"/>
    <w:rsid w:val="008313C2"/>
    <w:rsid w:val="008314E4"/>
    <w:rsid w:val="00831558"/>
    <w:rsid w:val="0083163B"/>
    <w:rsid w:val="0083176A"/>
    <w:rsid w:val="00831909"/>
    <w:rsid w:val="00831CAC"/>
    <w:rsid w:val="00831DF4"/>
    <w:rsid w:val="00831EE2"/>
    <w:rsid w:val="00831F93"/>
    <w:rsid w:val="00831FED"/>
    <w:rsid w:val="008323E5"/>
    <w:rsid w:val="00832459"/>
    <w:rsid w:val="00832549"/>
    <w:rsid w:val="00832725"/>
    <w:rsid w:val="00832909"/>
    <w:rsid w:val="00832BC6"/>
    <w:rsid w:val="00832FF4"/>
    <w:rsid w:val="0083311C"/>
    <w:rsid w:val="008331F8"/>
    <w:rsid w:val="00833204"/>
    <w:rsid w:val="00833273"/>
    <w:rsid w:val="00833291"/>
    <w:rsid w:val="00833486"/>
    <w:rsid w:val="0083357A"/>
    <w:rsid w:val="008336A0"/>
    <w:rsid w:val="00833998"/>
    <w:rsid w:val="00833BF6"/>
    <w:rsid w:val="00833D48"/>
    <w:rsid w:val="00833D7F"/>
    <w:rsid w:val="00833DB6"/>
    <w:rsid w:val="00833EAE"/>
    <w:rsid w:val="00834085"/>
    <w:rsid w:val="008345BA"/>
    <w:rsid w:val="008345C8"/>
    <w:rsid w:val="008346EF"/>
    <w:rsid w:val="008347AC"/>
    <w:rsid w:val="0083483A"/>
    <w:rsid w:val="00834909"/>
    <w:rsid w:val="00834A02"/>
    <w:rsid w:val="00834BC4"/>
    <w:rsid w:val="00834C9F"/>
    <w:rsid w:val="00834EA6"/>
    <w:rsid w:val="00834EE2"/>
    <w:rsid w:val="00834F4B"/>
    <w:rsid w:val="00835008"/>
    <w:rsid w:val="0083500D"/>
    <w:rsid w:val="008351A3"/>
    <w:rsid w:val="00835297"/>
    <w:rsid w:val="00835550"/>
    <w:rsid w:val="008356D9"/>
    <w:rsid w:val="00835708"/>
    <w:rsid w:val="00835877"/>
    <w:rsid w:val="00835A61"/>
    <w:rsid w:val="00835A80"/>
    <w:rsid w:val="00835AA4"/>
    <w:rsid w:val="00835B05"/>
    <w:rsid w:val="00835B55"/>
    <w:rsid w:val="00835D6A"/>
    <w:rsid w:val="00835DED"/>
    <w:rsid w:val="00835E88"/>
    <w:rsid w:val="00835EF8"/>
    <w:rsid w:val="00835F75"/>
    <w:rsid w:val="00836050"/>
    <w:rsid w:val="008362A2"/>
    <w:rsid w:val="008363BC"/>
    <w:rsid w:val="00836407"/>
    <w:rsid w:val="00836430"/>
    <w:rsid w:val="008365BC"/>
    <w:rsid w:val="008366C9"/>
    <w:rsid w:val="00836725"/>
    <w:rsid w:val="008367CD"/>
    <w:rsid w:val="008367DF"/>
    <w:rsid w:val="008368CE"/>
    <w:rsid w:val="00836A0C"/>
    <w:rsid w:val="00836AAF"/>
    <w:rsid w:val="00836B7E"/>
    <w:rsid w:val="00836BDF"/>
    <w:rsid w:val="00836C88"/>
    <w:rsid w:val="00836F0A"/>
    <w:rsid w:val="0083713C"/>
    <w:rsid w:val="0083729A"/>
    <w:rsid w:val="0083730E"/>
    <w:rsid w:val="00837562"/>
    <w:rsid w:val="008376A3"/>
    <w:rsid w:val="00837818"/>
    <w:rsid w:val="008379EC"/>
    <w:rsid w:val="00837A12"/>
    <w:rsid w:val="00837A30"/>
    <w:rsid w:val="00837B97"/>
    <w:rsid w:val="00837C1F"/>
    <w:rsid w:val="00837C3C"/>
    <w:rsid w:val="00840203"/>
    <w:rsid w:val="0084022D"/>
    <w:rsid w:val="008402FA"/>
    <w:rsid w:val="00840300"/>
    <w:rsid w:val="008404B8"/>
    <w:rsid w:val="0084065B"/>
    <w:rsid w:val="00840670"/>
    <w:rsid w:val="0084072F"/>
    <w:rsid w:val="0084075D"/>
    <w:rsid w:val="00840832"/>
    <w:rsid w:val="0084094C"/>
    <w:rsid w:val="00840BC5"/>
    <w:rsid w:val="00840C3C"/>
    <w:rsid w:val="00840CFC"/>
    <w:rsid w:val="00840D11"/>
    <w:rsid w:val="00840E9E"/>
    <w:rsid w:val="00840FAB"/>
    <w:rsid w:val="00841240"/>
    <w:rsid w:val="008412B4"/>
    <w:rsid w:val="00841322"/>
    <w:rsid w:val="00841324"/>
    <w:rsid w:val="0084147C"/>
    <w:rsid w:val="008414EC"/>
    <w:rsid w:val="0084152A"/>
    <w:rsid w:val="0084188D"/>
    <w:rsid w:val="00841963"/>
    <w:rsid w:val="00841984"/>
    <w:rsid w:val="00841B14"/>
    <w:rsid w:val="00841BCC"/>
    <w:rsid w:val="00841EFC"/>
    <w:rsid w:val="00841F6E"/>
    <w:rsid w:val="0084203D"/>
    <w:rsid w:val="00842135"/>
    <w:rsid w:val="0084221F"/>
    <w:rsid w:val="0084236B"/>
    <w:rsid w:val="0084247B"/>
    <w:rsid w:val="0084264E"/>
    <w:rsid w:val="0084282B"/>
    <w:rsid w:val="00842847"/>
    <w:rsid w:val="00842869"/>
    <w:rsid w:val="0084291F"/>
    <w:rsid w:val="00842958"/>
    <w:rsid w:val="00842A55"/>
    <w:rsid w:val="00842D77"/>
    <w:rsid w:val="00842DB7"/>
    <w:rsid w:val="00842EC6"/>
    <w:rsid w:val="00842F18"/>
    <w:rsid w:val="00843023"/>
    <w:rsid w:val="0084324A"/>
    <w:rsid w:val="008433AF"/>
    <w:rsid w:val="008434C8"/>
    <w:rsid w:val="00843583"/>
    <w:rsid w:val="0084360A"/>
    <w:rsid w:val="00843841"/>
    <w:rsid w:val="00843ABA"/>
    <w:rsid w:val="00843B44"/>
    <w:rsid w:val="00843D42"/>
    <w:rsid w:val="00843EFD"/>
    <w:rsid w:val="00843F42"/>
    <w:rsid w:val="00843FD9"/>
    <w:rsid w:val="008441D4"/>
    <w:rsid w:val="0084431F"/>
    <w:rsid w:val="0084459B"/>
    <w:rsid w:val="008446C6"/>
    <w:rsid w:val="00844750"/>
    <w:rsid w:val="00844815"/>
    <w:rsid w:val="00844820"/>
    <w:rsid w:val="00844867"/>
    <w:rsid w:val="008449DA"/>
    <w:rsid w:val="00844A21"/>
    <w:rsid w:val="00844B40"/>
    <w:rsid w:val="00844C99"/>
    <w:rsid w:val="00844F10"/>
    <w:rsid w:val="0084500B"/>
    <w:rsid w:val="008450AE"/>
    <w:rsid w:val="008450D6"/>
    <w:rsid w:val="0084510D"/>
    <w:rsid w:val="008451FB"/>
    <w:rsid w:val="00845222"/>
    <w:rsid w:val="00845289"/>
    <w:rsid w:val="00845426"/>
    <w:rsid w:val="00845464"/>
    <w:rsid w:val="00845483"/>
    <w:rsid w:val="00845503"/>
    <w:rsid w:val="008455FE"/>
    <w:rsid w:val="00845993"/>
    <w:rsid w:val="008459BC"/>
    <w:rsid w:val="00845B4F"/>
    <w:rsid w:val="00845B54"/>
    <w:rsid w:val="00845BB8"/>
    <w:rsid w:val="00845DAF"/>
    <w:rsid w:val="00845EAC"/>
    <w:rsid w:val="00845F52"/>
    <w:rsid w:val="008460A9"/>
    <w:rsid w:val="008461F2"/>
    <w:rsid w:val="0084632C"/>
    <w:rsid w:val="008463A9"/>
    <w:rsid w:val="008463AF"/>
    <w:rsid w:val="008463B6"/>
    <w:rsid w:val="008465D1"/>
    <w:rsid w:val="0084665F"/>
    <w:rsid w:val="008466D4"/>
    <w:rsid w:val="008468EC"/>
    <w:rsid w:val="00846958"/>
    <w:rsid w:val="00846A72"/>
    <w:rsid w:val="00846A9E"/>
    <w:rsid w:val="00846B37"/>
    <w:rsid w:val="00846C7B"/>
    <w:rsid w:val="00846DDC"/>
    <w:rsid w:val="00846DE1"/>
    <w:rsid w:val="00846E7F"/>
    <w:rsid w:val="00846EC1"/>
    <w:rsid w:val="008471B0"/>
    <w:rsid w:val="00847238"/>
    <w:rsid w:val="00847362"/>
    <w:rsid w:val="00847587"/>
    <w:rsid w:val="008477A8"/>
    <w:rsid w:val="00847800"/>
    <w:rsid w:val="008478C2"/>
    <w:rsid w:val="008478F3"/>
    <w:rsid w:val="00847999"/>
    <w:rsid w:val="00847C1C"/>
    <w:rsid w:val="00847C81"/>
    <w:rsid w:val="00847DAE"/>
    <w:rsid w:val="00847DB7"/>
    <w:rsid w:val="00847E0E"/>
    <w:rsid w:val="00847E7A"/>
    <w:rsid w:val="00847F54"/>
    <w:rsid w:val="00847F6B"/>
    <w:rsid w:val="00850025"/>
    <w:rsid w:val="0085002A"/>
    <w:rsid w:val="00850038"/>
    <w:rsid w:val="0085008D"/>
    <w:rsid w:val="008500EA"/>
    <w:rsid w:val="008502B8"/>
    <w:rsid w:val="0085047A"/>
    <w:rsid w:val="0085061F"/>
    <w:rsid w:val="0085078A"/>
    <w:rsid w:val="00850823"/>
    <w:rsid w:val="00850969"/>
    <w:rsid w:val="00850A35"/>
    <w:rsid w:val="00850B6D"/>
    <w:rsid w:val="00850BBD"/>
    <w:rsid w:val="00850C32"/>
    <w:rsid w:val="00850D10"/>
    <w:rsid w:val="008511AA"/>
    <w:rsid w:val="008512F4"/>
    <w:rsid w:val="00851320"/>
    <w:rsid w:val="00851397"/>
    <w:rsid w:val="008513A4"/>
    <w:rsid w:val="008513E3"/>
    <w:rsid w:val="008515BE"/>
    <w:rsid w:val="008516A4"/>
    <w:rsid w:val="00851719"/>
    <w:rsid w:val="0085175B"/>
    <w:rsid w:val="00851942"/>
    <w:rsid w:val="008519DD"/>
    <w:rsid w:val="00851A61"/>
    <w:rsid w:val="00851B02"/>
    <w:rsid w:val="00851CAF"/>
    <w:rsid w:val="00851D21"/>
    <w:rsid w:val="008520D0"/>
    <w:rsid w:val="00852256"/>
    <w:rsid w:val="00852337"/>
    <w:rsid w:val="008526F7"/>
    <w:rsid w:val="00852769"/>
    <w:rsid w:val="0085282A"/>
    <w:rsid w:val="008528B9"/>
    <w:rsid w:val="0085295D"/>
    <w:rsid w:val="00852985"/>
    <w:rsid w:val="00852AFB"/>
    <w:rsid w:val="00852B04"/>
    <w:rsid w:val="00852B11"/>
    <w:rsid w:val="00852B1D"/>
    <w:rsid w:val="00852C86"/>
    <w:rsid w:val="00852D53"/>
    <w:rsid w:val="00852E71"/>
    <w:rsid w:val="00852F4A"/>
    <w:rsid w:val="00852FA9"/>
    <w:rsid w:val="00852FB9"/>
    <w:rsid w:val="0085307E"/>
    <w:rsid w:val="008530BD"/>
    <w:rsid w:val="0085322B"/>
    <w:rsid w:val="008532E8"/>
    <w:rsid w:val="00853361"/>
    <w:rsid w:val="00853400"/>
    <w:rsid w:val="0085356F"/>
    <w:rsid w:val="008535F2"/>
    <w:rsid w:val="00853609"/>
    <w:rsid w:val="0085377B"/>
    <w:rsid w:val="00853837"/>
    <w:rsid w:val="0085384D"/>
    <w:rsid w:val="008538B1"/>
    <w:rsid w:val="008538C1"/>
    <w:rsid w:val="008539A5"/>
    <w:rsid w:val="00853CC9"/>
    <w:rsid w:val="008541B2"/>
    <w:rsid w:val="00854253"/>
    <w:rsid w:val="008542CA"/>
    <w:rsid w:val="0085431D"/>
    <w:rsid w:val="0085452A"/>
    <w:rsid w:val="0085455E"/>
    <w:rsid w:val="00854593"/>
    <w:rsid w:val="008545A1"/>
    <w:rsid w:val="0085466A"/>
    <w:rsid w:val="00854866"/>
    <w:rsid w:val="008548C0"/>
    <w:rsid w:val="0085495F"/>
    <w:rsid w:val="00854A63"/>
    <w:rsid w:val="00854AF6"/>
    <w:rsid w:val="00854B7C"/>
    <w:rsid w:val="00854CFD"/>
    <w:rsid w:val="00854D9A"/>
    <w:rsid w:val="00854E84"/>
    <w:rsid w:val="00854EF0"/>
    <w:rsid w:val="008550BD"/>
    <w:rsid w:val="008550DB"/>
    <w:rsid w:val="008550DE"/>
    <w:rsid w:val="00855198"/>
    <w:rsid w:val="008552F0"/>
    <w:rsid w:val="00855456"/>
    <w:rsid w:val="0085574B"/>
    <w:rsid w:val="00855819"/>
    <w:rsid w:val="00855CE7"/>
    <w:rsid w:val="00855D84"/>
    <w:rsid w:val="00855F07"/>
    <w:rsid w:val="00856076"/>
    <w:rsid w:val="0085619E"/>
    <w:rsid w:val="008561E2"/>
    <w:rsid w:val="008562BF"/>
    <w:rsid w:val="0085633E"/>
    <w:rsid w:val="008563DA"/>
    <w:rsid w:val="008566FD"/>
    <w:rsid w:val="0085688C"/>
    <w:rsid w:val="008568C7"/>
    <w:rsid w:val="00856A88"/>
    <w:rsid w:val="00856B08"/>
    <w:rsid w:val="00856BC9"/>
    <w:rsid w:val="00856C90"/>
    <w:rsid w:val="00856CDA"/>
    <w:rsid w:val="00856E30"/>
    <w:rsid w:val="00856EE6"/>
    <w:rsid w:val="00856FC0"/>
    <w:rsid w:val="00857027"/>
    <w:rsid w:val="008570C1"/>
    <w:rsid w:val="008570FB"/>
    <w:rsid w:val="0085717F"/>
    <w:rsid w:val="008571EA"/>
    <w:rsid w:val="00857279"/>
    <w:rsid w:val="008572CB"/>
    <w:rsid w:val="00857551"/>
    <w:rsid w:val="008576A6"/>
    <w:rsid w:val="008576B8"/>
    <w:rsid w:val="0085772D"/>
    <w:rsid w:val="008577E5"/>
    <w:rsid w:val="008578E3"/>
    <w:rsid w:val="00857902"/>
    <w:rsid w:val="00857934"/>
    <w:rsid w:val="00857AB8"/>
    <w:rsid w:val="00857B92"/>
    <w:rsid w:val="00857C7F"/>
    <w:rsid w:val="00857DFA"/>
    <w:rsid w:val="00857E6B"/>
    <w:rsid w:val="0086009B"/>
    <w:rsid w:val="008601AB"/>
    <w:rsid w:val="0086028D"/>
    <w:rsid w:val="008606CF"/>
    <w:rsid w:val="00860795"/>
    <w:rsid w:val="00860888"/>
    <w:rsid w:val="00860965"/>
    <w:rsid w:val="00860A3D"/>
    <w:rsid w:val="00860AF9"/>
    <w:rsid w:val="00860BEE"/>
    <w:rsid w:val="00860CA1"/>
    <w:rsid w:val="00860CF8"/>
    <w:rsid w:val="00860D18"/>
    <w:rsid w:val="00860FAB"/>
    <w:rsid w:val="00860FB4"/>
    <w:rsid w:val="00861096"/>
    <w:rsid w:val="008612B4"/>
    <w:rsid w:val="008612FA"/>
    <w:rsid w:val="00861491"/>
    <w:rsid w:val="008616E2"/>
    <w:rsid w:val="008617B2"/>
    <w:rsid w:val="008618CC"/>
    <w:rsid w:val="00861909"/>
    <w:rsid w:val="00861938"/>
    <w:rsid w:val="00861C19"/>
    <w:rsid w:val="00861D51"/>
    <w:rsid w:val="00861D6A"/>
    <w:rsid w:val="00861E87"/>
    <w:rsid w:val="00861E96"/>
    <w:rsid w:val="00861EBE"/>
    <w:rsid w:val="00861EC1"/>
    <w:rsid w:val="00861EDB"/>
    <w:rsid w:val="00861F0F"/>
    <w:rsid w:val="00861F33"/>
    <w:rsid w:val="00862036"/>
    <w:rsid w:val="008621C3"/>
    <w:rsid w:val="008621F4"/>
    <w:rsid w:val="00862439"/>
    <w:rsid w:val="008624F5"/>
    <w:rsid w:val="008626ED"/>
    <w:rsid w:val="00862830"/>
    <w:rsid w:val="0086290A"/>
    <w:rsid w:val="0086298A"/>
    <w:rsid w:val="0086298E"/>
    <w:rsid w:val="00862F1E"/>
    <w:rsid w:val="00863008"/>
    <w:rsid w:val="008631B6"/>
    <w:rsid w:val="008631F9"/>
    <w:rsid w:val="00863229"/>
    <w:rsid w:val="0086322B"/>
    <w:rsid w:val="008632BB"/>
    <w:rsid w:val="008633DB"/>
    <w:rsid w:val="008634C2"/>
    <w:rsid w:val="0086352D"/>
    <w:rsid w:val="0086356D"/>
    <w:rsid w:val="008636B5"/>
    <w:rsid w:val="008636DD"/>
    <w:rsid w:val="0086384D"/>
    <w:rsid w:val="00863853"/>
    <w:rsid w:val="00863907"/>
    <w:rsid w:val="0086399D"/>
    <w:rsid w:val="008639DC"/>
    <w:rsid w:val="00863A9A"/>
    <w:rsid w:val="00863E81"/>
    <w:rsid w:val="00863F0F"/>
    <w:rsid w:val="00863F39"/>
    <w:rsid w:val="008640A7"/>
    <w:rsid w:val="008640AB"/>
    <w:rsid w:val="008640F8"/>
    <w:rsid w:val="00864178"/>
    <w:rsid w:val="0086418A"/>
    <w:rsid w:val="008641BC"/>
    <w:rsid w:val="00864276"/>
    <w:rsid w:val="00864296"/>
    <w:rsid w:val="00864390"/>
    <w:rsid w:val="0086441C"/>
    <w:rsid w:val="008644BE"/>
    <w:rsid w:val="00864534"/>
    <w:rsid w:val="00864666"/>
    <w:rsid w:val="0086472B"/>
    <w:rsid w:val="0086484B"/>
    <w:rsid w:val="00864A19"/>
    <w:rsid w:val="00864A5D"/>
    <w:rsid w:val="00864B07"/>
    <w:rsid w:val="00864B3E"/>
    <w:rsid w:val="00864D1F"/>
    <w:rsid w:val="00864F17"/>
    <w:rsid w:val="00865086"/>
    <w:rsid w:val="00865240"/>
    <w:rsid w:val="008654BA"/>
    <w:rsid w:val="00865577"/>
    <w:rsid w:val="008656B5"/>
    <w:rsid w:val="008657C3"/>
    <w:rsid w:val="0086582E"/>
    <w:rsid w:val="0086587A"/>
    <w:rsid w:val="0086592B"/>
    <w:rsid w:val="0086594D"/>
    <w:rsid w:val="00865A48"/>
    <w:rsid w:val="00865A50"/>
    <w:rsid w:val="00865A69"/>
    <w:rsid w:val="00865A94"/>
    <w:rsid w:val="00865B7C"/>
    <w:rsid w:val="00865B8B"/>
    <w:rsid w:val="00865BBD"/>
    <w:rsid w:val="00865C77"/>
    <w:rsid w:val="00865DCA"/>
    <w:rsid w:val="00866073"/>
    <w:rsid w:val="008661CA"/>
    <w:rsid w:val="008662A3"/>
    <w:rsid w:val="00866345"/>
    <w:rsid w:val="00866372"/>
    <w:rsid w:val="00866443"/>
    <w:rsid w:val="0086654C"/>
    <w:rsid w:val="00866557"/>
    <w:rsid w:val="008665D1"/>
    <w:rsid w:val="008665D6"/>
    <w:rsid w:val="00866C6B"/>
    <w:rsid w:val="00866EAF"/>
    <w:rsid w:val="00866F5D"/>
    <w:rsid w:val="00866FC6"/>
    <w:rsid w:val="00867114"/>
    <w:rsid w:val="00867134"/>
    <w:rsid w:val="0086721A"/>
    <w:rsid w:val="00867252"/>
    <w:rsid w:val="00867458"/>
    <w:rsid w:val="0086753F"/>
    <w:rsid w:val="008676B0"/>
    <w:rsid w:val="008676F6"/>
    <w:rsid w:val="00867705"/>
    <w:rsid w:val="00867735"/>
    <w:rsid w:val="0086775F"/>
    <w:rsid w:val="008677E2"/>
    <w:rsid w:val="0086781C"/>
    <w:rsid w:val="0086787A"/>
    <w:rsid w:val="00867AFB"/>
    <w:rsid w:val="00867C22"/>
    <w:rsid w:val="00867CA9"/>
    <w:rsid w:val="00867CF4"/>
    <w:rsid w:val="00867D44"/>
    <w:rsid w:val="00867E5E"/>
    <w:rsid w:val="00867ECB"/>
    <w:rsid w:val="00867EF2"/>
    <w:rsid w:val="00867FBA"/>
    <w:rsid w:val="00870061"/>
    <w:rsid w:val="00870168"/>
    <w:rsid w:val="00870174"/>
    <w:rsid w:val="0087017A"/>
    <w:rsid w:val="00870279"/>
    <w:rsid w:val="0087029B"/>
    <w:rsid w:val="008707EE"/>
    <w:rsid w:val="00870831"/>
    <w:rsid w:val="00870927"/>
    <w:rsid w:val="00870961"/>
    <w:rsid w:val="00870962"/>
    <w:rsid w:val="0087096D"/>
    <w:rsid w:val="008709B0"/>
    <w:rsid w:val="00870A4C"/>
    <w:rsid w:val="00870A57"/>
    <w:rsid w:val="00870AAE"/>
    <w:rsid w:val="00870C05"/>
    <w:rsid w:val="00870CCD"/>
    <w:rsid w:val="00870FD5"/>
    <w:rsid w:val="00871064"/>
    <w:rsid w:val="00871086"/>
    <w:rsid w:val="00871147"/>
    <w:rsid w:val="00871466"/>
    <w:rsid w:val="008717B7"/>
    <w:rsid w:val="008717DE"/>
    <w:rsid w:val="008717F9"/>
    <w:rsid w:val="00871831"/>
    <w:rsid w:val="00871969"/>
    <w:rsid w:val="008719A6"/>
    <w:rsid w:val="008719C6"/>
    <w:rsid w:val="008719E7"/>
    <w:rsid w:val="00871BCA"/>
    <w:rsid w:val="00871BCB"/>
    <w:rsid w:val="00871C46"/>
    <w:rsid w:val="00871D47"/>
    <w:rsid w:val="00872105"/>
    <w:rsid w:val="008721A0"/>
    <w:rsid w:val="00872223"/>
    <w:rsid w:val="00872282"/>
    <w:rsid w:val="0087266F"/>
    <w:rsid w:val="008726DE"/>
    <w:rsid w:val="00872826"/>
    <w:rsid w:val="0087296A"/>
    <w:rsid w:val="008729B5"/>
    <w:rsid w:val="00872A14"/>
    <w:rsid w:val="00872A85"/>
    <w:rsid w:val="00872B04"/>
    <w:rsid w:val="00872C98"/>
    <w:rsid w:val="00872D48"/>
    <w:rsid w:val="00872EE2"/>
    <w:rsid w:val="00873101"/>
    <w:rsid w:val="00873334"/>
    <w:rsid w:val="00873374"/>
    <w:rsid w:val="008733A2"/>
    <w:rsid w:val="00873513"/>
    <w:rsid w:val="00873571"/>
    <w:rsid w:val="00873572"/>
    <w:rsid w:val="0087357D"/>
    <w:rsid w:val="0087369C"/>
    <w:rsid w:val="008736B4"/>
    <w:rsid w:val="0087376D"/>
    <w:rsid w:val="00873791"/>
    <w:rsid w:val="008737BF"/>
    <w:rsid w:val="00873844"/>
    <w:rsid w:val="008739DE"/>
    <w:rsid w:val="00873A0E"/>
    <w:rsid w:val="00873AED"/>
    <w:rsid w:val="00873B87"/>
    <w:rsid w:val="00873D4D"/>
    <w:rsid w:val="00873F45"/>
    <w:rsid w:val="00874046"/>
    <w:rsid w:val="0087413D"/>
    <w:rsid w:val="00874202"/>
    <w:rsid w:val="00874427"/>
    <w:rsid w:val="0087444E"/>
    <w:rsid w:val="0087450A"/>
    <w:rsid w:val="0087456E"/>
    <w:rsid w:val="008745D3"/>
    <w:rsid w:val="0087478C"/>
    <w:rsid w:val="00874894"/>
    <w:rsid w:val="00874A5E"/>
    <w:rsid w:val="00874ABF"/>
    <w:rsid w:val="00874AE1"/>
    <w:rsid w:val="00874AFF"/>
    <w:rsid w:val="00874B94"/>
    <w:rsid w:val="00874D07"/>
    <w:rsid w:val="00874F68"/>
    <w:rsid w:val="008751E3"/>
    <w:rsid w:val="00875316"/>
    <w:rsid w:val="0087543C"/>
    <w:rsid w:val="0087568E"/>
    <w:rsid w:val="008756A9"/>
    <w:rsid w:val="008757F5"/>
    <w:rsid w:val="00875810"/>
    <w:rsid w:val="00875839"/>
    <w:rsid w:val="0087593B"/>
    <w:rsid w:val="0087597C"/>
    <w:rsid w:val="008759C7"/>
    <w:rsid w:val="00875A39"/>
    <w:rsid w:val="00875F23"/>
    <w:rsid w:val="00875F32"/>
    <w:rsid w:val="00876047"/>
    <w:rsid w:val="008762D0"/>
    <w:rsid w:val="008762F3"/>
    <w:rsid w:val="008763E4"/>
    <w:rsid w:val="00876730"/>
    <w:rsid w:val="0087676F"/>
    <w:rsid w:val="008767D2"/>
    <w:rsid w:val="00876841"/>
    <w:rsid w:val="00876867"/>
    <w:rsid w:val="008768B9"/>
    <w:rsid w:val="00876945"/>
    <w:rsid w:val="00876A74"/>
    <w:rsid w:val="00876A83"/>
    <w:rsid w:val="00876B74"/>
    <w:rsid w:val="00876CD9"/>
    <w:rsid w:val="0087726C"/>
    <w:rsid w:val="008773D2"/>
    <w:rsid w:val="008773D6"/>
    <w:rsid w:val="0087740B"/>
    <w:rsid w:val="00877550"/>
    <w:rsid w:val="00877636"/>
    <w:rsid w:val="008779DB"/>
    <w:rsid w:val="00877A56"/>
    <w:rsid w:val="00877A9C"/>
    <w:rsid w:val="00877B0B"/>
    <w:rsid w:val="00877B55"/>
    <w:rsid w:val="00877BB2"/>
    <w:rsid w:val="00877C19"/>
    <w:rsid w:val="00877C4C"/>
    <w:rsid w:val="00877CC0"/>
    <w:rsid w:val="00877E1F"/>
    <w:rsid w:val="00877E40"/>
    <w:rsid w:val="00877EE1"/>
    <w:rsid w:val="00880166"/>
    <w:rsid w:val="008801DC"/>
    <w:rsid w:val="0088044A"/>
    <w:rsid w:val="00880479"/>
    <w:rsid w:val="008806FD"/>
    <w:rsid w:val="00880842"/>
    <w:rsid w:val="008808D6"/>
    <w:rsid w:val="008808FB"/>
    <w:rsid w:val="0088091A"/>
    <w:rsid w:val="008809BB"/>
    <w:rsid w:val="00880E34"/>
    <w:rsid w:val="00880E89"/>
    <w:rsid w:val="00880EA4"/>
    <w:rsid w:val="00880F16"/>
    <w:rsid w:val="00880F43"/>
    <w:rsid w:val="00880FD6"/>
    <w:rsid w:val="008810A2"/>
    <w:rsid w:val="0088141A"/>
    <w:rsid w:val="008815B0"/>
    <w:rsid w:val="008815CD"/>
    <w:rsid w:val="00881618"/>
    <w:rsid w:val="0088164C"/>
    <w:rsid w:val="008817B2"/>
    <w:rsid w:val="00881815"/>
    <w:rsid w:val="00881860"/>
    <w:rsid w:val="008818DE"/>
    <w:rsid w:val="0088190E"/>
    <w:rsid w:val="00881A6F"/>
    <w:rsid w:val="00881B6C"/>
    <w:rsid w:val="00881C52"/>
    <w:rsid w:val="00881DC1"/>
    <w:rsid w:val="00881F68"/>
    <w:rsid w:val="00881FDC"/>
    <w:rsid w:val="00882002"/>
    <w:rsid w:val="008820C3"/>
    <w:rsid w:val="00882161"/>
    <w:rsid w:val="00882247"/>
    <w:rsid w:val="0088224A"/>
    <w:rsid w:val="0088229D"/>
    <w:rsid w:val="008822A4"/>
    <w:rsid w:val="0088235E"/>
    <w:rsid w:val="0088237F"/>
    <w:rsid w:val="00882447"/>
    <w:rsid w:val="00882572"/>
    <w:rsid w:val="0088275E"/>
    <w:rsid w:val="00882802"/>
    <w:rsid w:val="008829EC"/>
    <w:rsid w:val="00882A1B"/>
    <w:rsid w:val="00882A1D"/>
    <w:rsid w:val="00882AFD"/>
    <w:rsid w:val="00882EB6"/>
    <w:rsid w:val="00882EE4"/>
    <w:rsid w:val="008835B6"/>
    <w:rsid w:val="00883703"/>
    <w:rsid w:val="0088370B"/>
    <w:rsid w:val="00883749"/>
    <w:rsid w:val="00883780"/>
    <w:rsid w:val="008837E1"/>
    <w:rsid w:val="0088380C"/>
    <w:rsid w:val="0088399D"/>
    <w:rsid w:val="008839A6"/>
    <w:rsid w:val="00883B59"/>
    <w:rsid w:val="00883D16"/>
    <w:rsid w:val="00883E41"/>
    <w:rsid w:val="00884000"/>
    <w:rsid w:val="00884110"/>
    <w:rsid w:val="008841CA"/>
    <w:rsid w:val="0088424D"/>
    <w:rsid w:val="00884290"/>
    <w:rsid w:val="00884312"/>
    <w:rsid w:val="00884418"/>
    <w:rsid w:val="0088460A"/>
    <w:rsid w:val="00884614"/>
    <w:rsid w:val="00884623"/>
    <w:rsid w:val="00884DA8"/>
    <w:rsid w:val="00884DC7"/>
    <w:rsid w:val="0088528A"/>
    <w:rsid w:val="00885390"/>
    <w:rsid w:val="008853BF"/>
    <w:rsid w:val="008854D6"/>
    <w:rsid w:val="008855C4"/>
    <w:rsid w:val="00885647"/>
    <w:rsid w:val="0088575A"/>
    <w:rsid w:val="00885B1A"/>
    <w:rsid w:val="00885C73"/>
    <w:rsid w:val="00885CF6"/>
    <w:rsid w:val="00885DE8"/>
    <w:rsid w:val="00886136"/>
    <w:rsid w:val="00886372"/>
    <w:rsid w:val="00886396"/>
    <w:rsid w:val="008865C4"/>
    <w:rsid w:val="008865E3"/>
    <w:rsid w:val="00886639"/>
    <w:rsid w:val="008866C8"/>
    <w:rsid w:val="0088684A"/>
    <w:rsid w:val="0088685C"/>
    <w:rsid w:val="00886867"/>
    <w:rsid w:val="00886AEA"/>
    <w:rsid w:val="00886B2E"/>
    <w:rsid w:val="00886C84"/>
    <w:rsid w:val="00886D1B"/>
    <w:rsid w:val="00886E70"/>
    <w:rsid w:val="0088701E"/>
    <w:rsid w:val="0088711D"/>
    <w:rsid w:val="008871CC"/>
    <w:rsid w:val="008871FE"/>
    <w:rsid w:val="00887316"/>
    <w:rsid w:val="0088734B"/>
    <w:rsid w:val="0088739B"/>
    <w:rsid w:val="008873E5"/>
    <w:rsid w:val="00887650"/>
    <w:rsid w:val="0088770F"/>
    <w:rsid w:val="008878B3"/>
    <w:rsid w:val="00887912"/>
    <w:rsid w:val="0088797C"/>
    <w:rsid w:val="00887BF5"/>
    <w:rsid w:val="00887C00"/>
    <w:rsid w:val="00887C2B"/>
    <w:rsid w:val="00887CC4"/>
    <w:rsid w:val="00887D94"/>
    <w:rsid w:val="00890126"/>
    <w:rsid w:val="00890153"/>
    <w:rsid w:val="008901FE"/>
    <w:rsid w:val="00890242"/>
    <w:rsid w:val="00890258"/>
    <w:rsid w:val="00890280"/>
    <w:rsid w:val="0089035E"/>
    <w:rsid w:val="00890496"/>
    <w:rsid w:val="008906D5"/>
    <w:rsid w:val="008906E6"/>
    <w:rsid w:val="00890B1E"/>
    <w:rsid w:val="00890CE7"/>
    <w:rsid w:val="00890D55"/>
    <w:rsid w:val="00890E11"/>
    <w:rsid w:val="00890E73"/>
    <w:rsid w:val="00890E95"/>
    <w:rsid w:val="00891056"/>
    <w:rsid w:val="008910D5"/>
    <w:rsid w:val="0089124F"/>
    <w:rsid w:val="0089131B"/>
    <w:rsid w:val="0089132D"/>
    <w:rsid w:val="00891349"/>
    <w:rsid w:val="00891356"/>
    <w:rsid w:val="008915B3"/>
    <w:rsid w:val="00891649"/>
    <w:rsid w:val="0089175B"/>
    <w:rsid w:val="00891965"/>
    <w:rsid w:val="00891ACC"/>
    <w:rsid w:val="00891C0B"/>
    <w:rsid w:val="00891C6F"/>
    <w:rsid w:val="00891D30"/>
    <w:rsid w:val="00891D77"/>
    <w:rsid w:val="00891DCF"/>
    <w:rsid w:val="00891E8B"/>
    <w:rsid w:val="00891EFC"/>
    <w:rsid w:val="00891FBC"/>
    <w:rsid w:val="0089202D"/>
    <w:rsid w:val="00892098"/>
    <w:rsid w:val="00892355"/>
    <w:rsid w:val="00892487"/>
    <w:rsid w:val="00892734"/>
    <w:rsid w:val="00892747"/>
    <w:rsid w:val="0089279F"/>
    <w:rsid w:val="0089292F"/>
    <w:rsid w:val="0089299C"/>
    <w:rsid w:val="00892BA6"/>
    <w:rsid w:val="00892C2A"/>
    <w:rsid w:val="00892C9E"/>
    <w:rsid w:val="00892CD3"/>
    <w:rsid w:val="00892D45"/>
    <w:rsid w:val="00892E87"/>
    <w:rsid w:val="00892EDA"/>
    <w:rsid w:val="00892F61"/>
    <w:rsid w:val="00892FD5"/>
    <w:rsid w:val="0089300A"/>
    <w:rsid w:val="00893147"/>
    <w:rsid w:val="00893370"/>
    <w:rsid w:val="008933CC"/>
    <w:rsid w:val="00893475"/>
    <w:rsid w:val="008936C8"/>
    <w:rsid w:val="008936D6"/>
    <w:rsid w:val="008937E7"/>
    <w:rsid w:val="0089394A"/>
    <w:rsid w:val="0089394E"/>
    <w:rsid w:val="008939A8"/>
    <w:rsid w:val="008939E2"/>
    <w:rsid w:val="00893B31"/>
    <w:rsid w:val="00893CD2"/>
    <w:rsid w:val="00893D9D"/>
    <w:rsid w:val="00893DBC"/>
    <w:rsid w:val="00893DC9"/>
    <w:rsid w:val="00893E09"/>
    <w:rsid w:val="00894081"/>
    <w:rsid w:val="00894151"/>
    <w:rsid w:val="00894238"/>
    <w:rsid w:val="00894409"/>
    <w:rsid w:val="0089465F"/>
    <w:rsid w:val="00894696"/>
    <w:rsid w:val="0089487F"/>
    <w:rsid w:val="008948D4"/>
    <w:rsid w:val="00894936"/>
    <w:rsid w:val="00894A81"/>
    <w:rsid w:val="00894B99"/>
    <w:rsid w:val="00894DC0"/>
    <w:rsid w:val="00894E03"/>
    <w:rsid w:val="008950B5"/>
    <w:rsid w:val="00895290"/>
    <w:rsid w:val="00895343"/>
    <w:rsid w:val="008953EA"/>
    <w:rsid w:val="008954B3"/>
    <w:rsid w:val="00895524"/>
    <w:rsid w:val="0089554F"/>
    <w:rsid w:val="008956F8"/>
    <w:rsid w:val="0089574E"/>
    <w:rsid w:val="008959CA"/>
    <w:rsid w:val="00895A25"/>
    <w:rsid w:val="00895A52"/>
    <w:rsid w:val="00895A92"/>
    <w:rsid w:val="00895AF0"/>
    <w:rsid w:val="00895BD5"/>
    <w:rsid w:val="00895BEC"/>
    <w:rsid w:val="00895C46"/>
    <w:rsid w:val="00895CF7"/>
    <w:rsid w:val="00895F3F"/>
    <w:rsid w:val="0089600F"/>
    <w:rsid w:val="00896057"/>
    <w:rsid w:val="0089624E"/>
    <w:rsid w:val="00896357"/>
    <w:rsid w:val="008963FA"/>
    <w:rsid w:val="00896407"/>
    <w:rsid w:val="00896547"/>
    <w:rsid w:val="0089654B"/>
    <w:rsid w:val="008967F5"/>
    <w:rsid w:val="00896C88"/>
    <w:rsid w:val="00896CF3"/>
    <w:rsid w:val="00896E79"/>
    <w:rsid w:val="0089702C"/>
    <w:rsid w:val="00897272"/>
    <w:rsid w:val="00897370"/>
    <w:rsid w:val="00897405"/>
    <w:rsid w:val="0089748D"/>
    <w:rsid w:val="008974B7"/>
    <w:rsid w:val="0089751B"/>
    <w:rsid w:val="00897540"/>
    <w:rsid w:val="008975E5"/>
    <w:rsid w:val="00897646"/>
    <w:rsid w:val="00897790"/>
    <w:rsid w:val="0089779F"/>
    <w:rsid w:val="0089783B"/>
    <w:rsid w:val="008979F0"/>
    <w:rsid w:val="00897ADA"/>
    <w:rsid w:val="00897B1A"/>
    <w:rsid w:val="00897D2A"/>
    <w:rsid w:val="00897D75"/>
    <w:rsid w:val="00897D7F"/>
    <w:rsid w:val="00897E56"/>
    <w:rsid w:val="00897EB8"/>
    <w:rsid w:val="00897EC8"/>
    <w:rsid w:val="00897F49"/>
    <w:rsid w:val="008A02DA"/>
    <w:rsid w:val="008A02E3"/>
    <w:rsid w:val="008A0569"/>
    <w:rsid w:val="008A09FC"/>
    <w:rsid w:val="008A0A66"/>
    <w:rsid w:val="008A0A7D"/>
    <w:rsid w:val="008A0BDE"/>
    <w:rsid w:val="008A0BFE"/>
    <w:rsid w:val="008A0E77"/>
    <w:rsid w:val="008A0FD2"/>
    <w:rsid w:val="008A1196"/>
    <w:rsid w:val="008A11A0"/>
    <w:rsid w:val="008A120B"/>
    <w:rsid w:val="008A12EA"/>
    <w:rsid w:val="008A136D"/>
    <w:rsid w:val="008A152A"/>
    <w:rsid w:val="008A17FE"/>
    <w:rsid w:val="008A19EA"/>
    <w:rsid w:val="008A1C4B"/>
    <w:rsid w:val="008A1CAF"/>
    <w:rsid w:val="008A1D74"/>
    <w:rsid w:val="008A1EEE"/>
    <w:rsid w:val="008A2010"/>
    <w:rsid w:val="008A2233"/>
    <w:rsid w:val="008A2343"/>
    <w:rsid w:val="008A234C"/>
    <w:rsid w:val="008A23BE"/>
    <w:rsid w:val="008A23F8"/>
    <w:rsid w:val="008A245E"/>
    <w:rsid w:val="008A286A"/>
    <w:rsid w:val="008A28B4"/>
    <w:rsid w:val="008A296B"/>
    <w:rsid w:val="008A299C"/>
    <w:rsid w:val="008A2BF1"/>
    <w:rsid w:val="008A2CD4"/>
    <w:rsid w:val="008A2DBF"/>
    <w:rsid w:val="008A2EE0"/>
    <w:rsid w:val="008A30E4"/>
    <w:rsid w:val="008A314A"/>
    <w:rsid w:val="008A31A3"/>
    <w:rsid w:val="008A31DA"/>
    <w:rsid w:val="008A322F"/>
    <w:rsid w:val="008A33B6"/>
    <w:rsid w:val="008A3472"/>
    <w:rsid w:val="008A367A"/>
    <w:rsid w:val="008A3724"/>
    <w:rsid w:val="008A38D5"/>
    <w:rsid w:val="008A395A"/>
    <w:rsid w:val="008A3AAD"/>
    <w:rsid w:val="008A3B8F"/>
    <w:rsid w:val="008A3C12"/>
    <w:rsid w:val="008A3C49"/>
    <w:rsid w:val="008A3FFD"/>
    <w:rsid w:val="008A4038"/>
    <w:rsid w:val="008A4042"/>
    <w:rsid w:val="008A41D0"/>
    <w:rsid w:val="008A430F"/>
    <w:rsid w:val="008A43BB"/>
    <w:rsid w:val="008A444B"/>
    <w:rsid w:val="008A44A3"/>
    <w:rsid w:val="008A44CD"/>
    <w:rsid w:val="008A456D"/>
    <w:rsid w:val="008A45C6"/>
    <w:rsid w:val="008A4656"/>
    <w:rsid w:val="008A494E"/>
    <w:rsid w:val="008A4994"/>
    <w:rsid w:val="008A49A6"/>
    <w:rsid w:val="008A49D5"/>
    <w:rsid w:val="008A4AEA"/>
    <w:rsid w:val="008A4B38"/>
    <w:rsid w:val="008A4B80"/>
    <w:rsid w:val="008A4C56"/>
    <w:rsid w:val="008A4C5E"/>
    <w:rsid w:val="008A4E8E"/>
    <w:rsid w:val="008A4F44"/>
    <w:rsid w:val="008A4F5D"/>
    <w:rsid w:val="008A5497"/>
    <w:rsid w:val="008A5612"/>
    <w:rsid w:val="008A5833"/>
    <w:rsid w:val="008A5ACA"/>
    <w:rsid w:val="008A5BF7"/>
    <w:rsid w:val="008A5C09"/>
    <w:rsid w:val="008A5C17"/>
    <w:rsid w:val="008A5C73"/>
    <w:rsid w:val="008A5D7F"/>
    <w:rsid w:val="008A5E18"/>
    <w:rsid w:val="008A5FC6"/>
    <w:rsid w:val="008A60AE"/>
    <w:rsid w:val="008A6195"/>
    <w:rsid w:val="008A6275"/>
    <w:rsid w:val="008A63E0"/>
    <w:rsid w:val="008A663E"/>
    <w:rsid w:val="008A66BC"/>
    <w:rsid w:val="008A67A3"/>
    <w:rsid w:val="008A6817"/>
    <w:rsid w:val="008A685F"/>
    <w:rsid w:val="008A6914"/>
    <w:rsid w:val="008A69A0"/>
    <w:rsid w:val="008A6CC6"/>
    <w:rsid w:val="008A6CED"/>
    <w:rsid w:val="008A6EA0"/>
    <w:rsid w:val="008A7060"/>
    <w:rsid w:val="008A7077"/>
    <w:rsid w:val="008A70F6"/>
    <w:rsid w:val="008A7572"/>
    <w:rsid w:val="008A763E"/>
    <w:rsid w:val="008A7652"/>
    <w:rsid w:val="008A7961"/>
    <w:rsid w:val="008A796C"/>
    <w:rsid w:val="008A7A70"/>
    <w:rsid w:val="008A7A7E"/>
    <w:rsid w:val="008A7BE1"/>
    <w:rsid w:val="008A7BF7"/>
    <w:rsid w:val="008A7C63"/>
    <w:rsid w:val="008A7EA9"/>
    <w:rsid w:val="008A7EB4"/>
    <w:rsid w:val="008A7FA4"/>
    <w:rsid w:val="008B0092"/>
    <w:rsid w:val="008B00EC"/>
    <w:rsid w:val="008B012F"/>
    <w:rsid w:val="008B0560"/>
    <w:rsid w:val="008B0788"/>
    <w:rsid w:val="008B0915"/>
    <w:rsid w:val="008B0A7A"/>
    <w:rsid w:val="008B0AB9"/>
    <w:rsid w:val="008B0AC8"/>
    <w:rsid w:val="008B0B0A"/>
    <w:rsid w:val="008B0CA6"/>
    <w:rsid w:val="008B0D62"/>
    <w:rsid w:val="008B0DA9"/>
    <w:rsid w:val="008B0E87"/>
    <w:rsid w:val="008B0EBB"/>
    <w:rsid w:val="008B0EFB"/>
    <w:rsid w:val="008B128D"/>
    <w:rsid w:val="008B1537"/>
    <w:rsid w:val="008B1702"/>
    <w:rsid w:val="008B1717"/>
    <w:rsid w:val="008B17B0"/>
    <w:rsid w:val="008B17CE"/>
    <w:rsid w:val="008B1988"/>
    <w:rsid w:val="008B1A7C"/>
    <w:rsid w:val="008B1CA4"/>
    <w:rsid w:val="008B1CD0"/>
    <w:rsid w:val="008B1CE6"/>
    <w:rsid w:val="008B1ED6"/>
    <w:rsid w:val="008B1EE6"/>
    <w:rsid w:val="008B1F83"/>
    <w:rsid w:val="008B20F4"/>
    <w:rsid w:val="008B214D"/>
    <w:rsid w:val="008B214F"/>
    <w:rsid w:val="008B2358"/>
    <w:rsid w:val="008B2366"/>
    <w:rsid w:val="008B2413"/>
    <w:rsid w:val="008B246B"/>
    <w:rsid w:val="008B27B0"/>
    <w:rsid w:val="008B29E7"/>
    <w:rsid w:val="008B2A4B"/>
    <w:rsid w:val="008B2AF0"/>
    <w:rsid w:val="008B2BAC"/>
    <w:rsid w:val="008B2BE0"/>
    <w:rsid w:val="008B2C16"/>
    <w:rsid w:val="008B2E01"/>
    <w:rsid w:val="008B2EE0"/>
    <w:rsid w:val="008B2F5B"/>
    <w:rsid w:val="008B2F73"/>
    <w:rsid w:val="008B3149"/>
    <w:rsid w:val="008B3212"/>
    <w:rsid w:val="008B3257"/>
    <w:rsid w:val="008B3418"/>
    <w:rsid w:val="008B3433"/>
    <w:rsid w:val="008B3521"/>
    <w:rsid w:val="008B370A"/>
    <w:rsid w:val="008B388E"/>
    <w:rsid w:val="008B3928"/>
    <w:rsid w:val="008B39D6"/>
    <w:rsid w:val="008B3B0D"/>
    <w:rsid w:val="008B3B5C"/>
    <w:rsid w:val="008B3CDF"/>
    <w:rsid w:val="008B3E36"/>
    <w:rsid w:val="008B3F9D"/>
    <w:rsid w:val="008B40E8"/>
    <w:rsid w:val="008B41CF"/>
    <w:rsid w:val="008B43D2"/>
    <w:rsid w:val="008B4424"/>
    <w:rsid w:val="008B446B"/>
    <w:rsid w:val="008B447C"/>
    <w:rsid w:val="008B4731"/>
    <w:rsid w:val="008B47D3"/>
    <w:rsid w:val="008B48DA"/>
    <w:rsid w:val="008B48E6"/>
    <w:rsid w:val="008B493E"/>
    <w:rsid w:val="008B4A6F"/>
    <w:rsid w:val="008B4E77"/>
    <w:rsid w:val="008B50A6"/>
    <w:rsid w:val="008B5185"/>
    <w:rsid w:val="008B5225"/>
    <w:rsid w:val="008B5334"/>
    <w:rsid w:val="008B5374"/>
    <w:rsid w:val="008B5470"/>
    <w:rsid w:val="008B54C3"/>
    <w:rsid w:val="008B568F"/>
    <w:rsid w:val="008B56B7"/>
    <w:rsid w:val="008B56CA"/>
    <w:rsid w:val="008B583A"/>
    <w:rsid w:val="008B5946"/>
    <w:rsid w:val="008B5BD8"/>
    <w:rsid w:val="008B5CA6"/>
    <w:rsid w:val="008B5D5A"/>
    <w:rsid w:val="008B5E60"/>
    <w:rsid w:val="008B5E72"/>
    <w:rsid w:val="008B5F16"/>
    <w:rsid w:val="008B5F2F"/>
    <w:rsid w:val="008B5F81"/>
    <w:rsid w:val="008B5FB9"/>
    <w:rsid w:val="008B619B"/>
    <w:rsid w:val="008B61A2"/>
    <w:rsid w:val="008B6238"/>
    <w:rsid w:val="008B62F0"/>
    <w:rsid w:val="008B640D"/>
    <w:rsid w:val="008B64E0"/>
    <w:rsid w:val="008B6623"/>
    <w:rsid w:val="008B66E8"/>
    <w:rsid w:val="008B671E"/>
    <w:rsid w:val="008B6768"/>
    <w:rsid w:val="008B67B1"/>
    <w:rsid w:val="008B6A20"/>
    <w:rsid w:val="008B6A55"/>
    <w:rsid w:val="008B6B36"/>
    <w:rsid w:val="008B6B39"/>
    <w:rsid w:val="008B6BDE"/>
    <w:rsid w:val="008B6C99"/>
    <w:rsid w:val="008B6FBF"/>
    <w:rsid w:val="008B70CA"/>
    <w:rsid w:val="008B71A5"/>
    <w:rsid w:val="008B71D7"/>
    <w:rsid w:val="008B7257"/>
    <w:rsid w:val="008B73C4"/>
    <w:rsid w:val="008B764A"/>
    <w:rsid w:val="008B76A2"/>
    <w:rsid w:val="008B7809"/>
    <w:rsid w:val="008B7909"/>
    <w:rsid w:val="008B7945"/>
    <w:rsid w:val="008B7B1C"/>
    <w:rsid w:val="008B7C4E"/>
    <w:rsid w:val="008B7F40"/>
    <w:rsid w:val="008B7F7E"/>
    <w:rsid w:val="008B7F82"/>
    <w:rsid w:val="008C000B"/>
    <w:rsid w:val="008C00E7"/>
    <w:rsid w:val="008C02B0"/>
    <w:rsid w:val="008C0440"/>
    <w:rsid w:val="008C0456"/>
    <w:rsid w:val="008C0640"/>
    <w:rsid w:val="008C0650"/>
    <w:rsid w:val="008C0764"/>
    <w:rsid w:val="008C08E1"/>
    <w:rsid w:val="008C0A29"/>
    <w:rsid w:val="008C0BB4"/>
    <w:rsid w:val="008C0C51"/>
    <w:rsid w:val="008C0F46"/>
    <w:rsid w:val="008C131C"/>
    <w:rsid w:val="008C14FE"/>
    <w:rsid w:val="008C181E"/>
    <w:rsid w:val="008C18A2"/>
    <w:rsid w:val="008C1B4F"/>
    <w:rsid w:val="008C1BDA"/>
    <w:rsid w:val="008C1CF4"/>
    <w:rsid w:val="008C1EA8"/>
    <w:rsid w:val="008C202A"/>
    <w:rsid w:val="008C2327"/>
    <w:rsid w:val="008C233E"/>
    <w:rsid w:val="008C2513"/>
    <w:rsid w:val="008C2722"/>
    <w:rsid w:val="008C2ABB"/>
    <w:rsid w:val="008C2B67"/>
    <w:rsid w:val="008C2B74"/>
    <w:rsid w:val="008C2BBB"/>
    <w:rsid w:val="008C2F28"/>
    <w:rsid w:val="008C3155"/>
    <w:rsid w:val="008C3451"/>
    <w:rsid w:val="008C34D7"/>
    <w:rsid w:val="008C3596"/>
    <w:rsid w:val="008C35D4"/>
    <w:rsid w:val="008C3897"/>
    <w:rsid w:val="008C3A79"/>
    <w:rsid w:val="008C3B5F"/>
    <w:rsid w:val="008C3B9F"/>
    <w:rsid w:val="008C3CB7"/>
    <w:rsid w:val="008C3CE8"/>
    <w:rsid w:val="008C3D47"/>
    <w:rsid w:val="008C3DB5"/>
    <w:rsid w:val="008C41D9"/>
    <w:rsid w:val="008C41FC"/>
    <w:rsid w:val="008C452A"/>
    <w:rsid w:val="008C45CE"/>
    <w:rsid w:val="008C47AE"/>
    <w:rsid w:val="008C49A0"/>
    <w:rsid w:val="008C4DAB"/>
    <w:rsid w:val="008C4EE6"/>
    <w:rsid w:val="008C4EFD"/>
    <w:rsid w:val="008C4F54"/>
    <w:rsid w:val="008C4F6B"/>
    <w:rsid w:val="008C50C3"/>
    <w:rsid w:val="008C5485"/>
    <w:rsid w:val="008C566C"/>
    <w:rsid w:val="008C5675"/>
    <w:rsid w:val="008C5706"/>
    <w:rsid w:val="008C5769"/>
    <w:rsid w:val="008C57BE"/>
    <w:rsid w:val="008C57DD"/>
    <w:rsid w:val="008C58BC"/>
    <w:rsid w:val="008C5926"/>
    <w:rsid w:val="008C5C34"/>
    <w:rsid w:val="008C5C94"/>
    <w:rsid w:val="008C6329"/>
    <w:rsid w:val="008C636C"/>
    <w:rsid w:val="008C6460"/>
    <w:rsid w:val="008C66BF"/>
    <w:rsid w:val="008C66FC"/>
    <w:rsid w:val="008C6737"/>
    <w:rsid w:val="008C6872"/>
    <w:rsid w:val="008C695B"/>
    <w:rsid w:val="008C6999"/>
    <w:rsid w:val="008C6AAF"/>
    <w:rsid w:val="008C6AF2"/>
    <w:rsid w:val="008C6B55"/>
    <w:rsid w:val="008C6C17"/>
    <w:rsid w:val="008C6C28"/>
    <w:rsid w:val="008C6C62"/>
    <w:rsid w:val="008C6D5F"/>
    <w:rsid w:val="008C6E90"/>
    <w:rsid w:val="008C6EF3"/>
    <w:rsid w:val="008C6F51"/>
    <w:rsid w:val="008C712A"/>
    <w:rsid w:val="008C747E"/>
    <w:rsid w:val="008C758E"/>
    <w:rsid w:val="008C767B"/>
    <w:rsid w:val="008C7801"/>
    <w:rsid w:val="008C78F4"/>
    <w:rsid w:val="008C78F9"/>
    <w:rsid w:val="008C7B14"/>
    <w:rsid w:val="008C7B26"/>
    <w:rsid w:val="008C7C38"/>
    <w:rsid w:val="008C7CF3"/>
    <w:rsid w:val="008C7E4A"/>
    <w:rsid w:val="008C7F65"/>
    <w:rsid w:val="008C7FCF"/>
    <w:rsid w:val="008D0016"/>
    <w:rsid w:val="008D0094"/>
    <w:rsid w:val="008D00CB"/>
    <w:rsid w:val="008D014F"/>
    <w:rsid w:val="008D0466"/>
    <w:rsid w:val="008D048A"/>
    <w:rsid w:val="008D04E7"/>
    <w:rsid w:val="008D06C9"/>
    <w:rsid w:val="008D06EE"/>
    <w:rsid w:val="008D07EF"/>
    <w:rsid w:val="008D0963"/>
    <w:rsid w:val="008D0A53"/>
    <w:rsid w:val="008D0C30"/>
    <w:rsid w:val="008D0D5F"/>
    <w:rsid w:val="008D0DC0"/>
    <w:rsid w:val="008D1186"/>
    <w:rsid w:val="008D12DF"/>
    <w:rsid w:val="008D13A2"/>
    <w:rsid w:val="008D1419"/>
    <w:rsid w:val="008D1916"/>
    <w:rsid w:val="008D19DE"/>
    <w:rsid w:val="008D1B81"/>
    <w:rsid w:val="008D1C44"/>
    <w:rsid w:val="008D1C8C"/>
    <w:rsid w:val="008D1D9D"/>
    <w:rsid w:val="008D1E15"/>
    <w:rsid w:val="008D1EA7"/>
    <w:rsid w:val="008D1F0D"/>
    <w:rsid w:val="008D20A3"/>
    <w:rsid w:val="008D2101"/>
    <w:rsid w:val="008D2182"/>
    <w:rsid w:val="008D2183"/>
    <w:rsid w:val="008D219E"/>
    <w:rsid w:val="008D21A1"/>
    <w:rsid w:val="008D239B"/>
    <w:rsid w:val="008D25E9"/>
    <w:rsid w:val="008D2634"/>
    <w:rsid w:val="008D26BE"/>
    <w:rsid w:val="008D2734"/>
    <w:rsid w:val="008D2756"/>
    <w:rsid w:val="008D279E"/>
    <w:rsid w:val="008D27EA"/>
    <w:rsid w:val="008D281D"/>
    <w:rsid w:val="008D286C"/>
    <w:rsid w:val="008D2952"/>
    <w:rsid w:val="008D2994"/>
    <w:rsid w:val="008D2B9E"/>
    <w:rsid w:val="008D2DC4"/>
    <w:rsid w:val="008D2E80"/>
    <w:rsid w:val="008D2F40"/>
    <w:rsid w:val="008D2F50"/>
    <w:rsid w:val="008D3074"/>
    <w:rsid w:val="008D34D7"/>
    <w:rsid w:val="008D34E5"/>
    <w:rsid w:val="008D3521"/>
    <w:rsid w:val="008D35AF"/>
    <w:rsid w:val="008D3726"/>
    <w:rsid w:val="008D3791"/>
    <w:rsid w:val="008D37A0"/>
    <w:rsid w:val="008D3807"/>
    <w:rsid w:val="008D3843"/>
    <w:rsid w:val="008D38AE"/>
    <w:rsid w:val="008D3911"/>
    <w:rsid w:val="008D3917"/>
    <w:rsid w:val="008D3A74"/>
    <w:rsid w:val="008D3B02"/>
    <w:rsid w:val="008D3B53"/>
    <w:rsid w:val="008D3B70"/>
    <w:rsid w:val="008D3F02"/>
    <w:rsid w:val="008D3F56"/>
    <w:rsid w:val="008D3FE7"/>
    <w:rsid w:val="008D422E"/>
    <w:rsid w:val="008D4286"/>
    <w:rsid w:val="008D46F0"/>
    <w:rsid w:val="008D4766"/>
    <w:rsid w:val="008D48FD"/>
    <w:rsid w:val="008D4902"/>
    <w:rsid w:val="008D49F9"/>
    <w:rsid w:val="008D4A43"/>
    <w:rsid w:val="008D4BE9"/>
    <w:rsid w:val="008D4BF1"/>
    <w:rsid w:val="008D4C92"/>
    <w:rsid w:val="008D4E8A"/>
    <w:rsid w:val="008D4FA4"/>
    <w:rsid w:val="008D5032"/>
    <w:rsid w:val="008D5120"/>
    <w:rsid w:val="008D5248"/>
    <w:rsid w:val="008D52C7"/>
    <w:rsid w:val="008D54A0"/>
    <w:rsid w:val="008D5507"/>
    <w:rsid w:val="008D56AD"/>
    <w:rsid w:val="008D56EB"/>
    <w:rsid w:val="008D5752"/>
    <w:rsid w:val="008D57AB"/>
    <w:rsid w:val="008D57C0"/>
    <w:rsid w:val="008D5867"/>
    <w:rsid w:val="008D5981"/>
    <w:rsid w:val="008D5B20"/>
    <w:rsid w:val="008D5C19"/>
    <w:rsid w:val="008D5ECB"/>
    <w:rsid w:val="008D60B1"/>
    <w:rsid w:val="008D60BA"/>
    <w:rsid w:val="008D6211"/>
    <w:rsid w:val="008D624F"/>
    <w:rsid w:val="008D637B"/>
    <w:rsid w:val="008D638F"/>
    <w:rsid w:val="008D63D7"/>
    <w:rsid w:val="008D645F"/>
    <w:rsid w:val="008D647D"/>
    <w:rsid w:val="008D69DE"/>
    <w:rsid w:val="008D6A83"/>
    <w:rsid w:val="008D6C0E"/>
    <w:rsid w:val="008D6C94"/>
    <w:rsid w:val="008D6E18"/>
    <w:rsid w:val="008D6E54"/>
    <w:rsid w:val="008D6ED7"/>
    <w:rsid w:val="008D6F27"/>
    <w:rsid w:val="008D6F4C"/>
    <w:rsid w:val="008D6FCC"/>
    <w:rsid w:val="008D721A"/>
    <w:rsid w:val="008D727A"/>
    <w:rsid w:val="008D7541"/>
    <w:rsid w:val="008D75C5"/>
    <w:rsid w:val="008D76C9"/>
    <w:rsid w:val="008D77F7"/>
    <w:rsid w:val="008D793A"/>
    <w:rsid w:val="008D7A88"/>
    <w:rsid w:val="008D7B3B"/>
    <w:rsid w:val="008D7B51"/>
    <w:rsid w:val="008D7D74"/>
    <w:rsid w:val="008D7E52"/>
    <w:rsid w:val="008D7F74"/>
    <w:rsid w:val="008D7FFA"/>
    <w:rsid w:val="008E0370"/>
    <w:rsid w:val="008E047D"/>
    <w:rsid w:val="008E04DA"/>
    <w:rsid w:val="008E04EE"/>
    <w:rsid w:val="008E0504"/>
    <w:rsid w:val="008E0678"/>
    <w:rsid w:val="008E06CC"/>
    <w:rsid w:val="008E07F0"/>
    <w:rsid w:val="008E084D"/>
    <w:rsid w:val="008E0992"/>
    <w:rsid w:val="008E09BB"/>
    <w:rsid w:val="008E0BD7"/>
    <w:rsid w:val="008E0E99"/>
    <w:rsid w:val="008E1177"/>
    <w:rsid w:val="008E11D6"/>
    <w:rsid w:val="008E130A"/>
    <w:rsid w:val="008E133A"/>
    <w:rsid w:val="008E13C6"/>
    <w:rsid w:val="008E152B"/>
    <w:rsid w:val="008E153D"/>
    <w:rsid w:val="008E16E1"/>
    <w:rsid w:val="008E1755"/>
    <w:rsid w:val="008E17EB"/>
    <w:rsid w:val="008E188A"/>
    <w:rsid w:val="008E1931"/>
    <w:rsid w:val="008E19E7"/>
    <w:rsid w:val="008E1A5D"/>
    <w:rsid w:val="008E1C92"/>
    <w:rsid w:val="008E1CBF"/>
    <w:rsid w:val="008E1D84"/>
    <w:rsid w:val="008E1E62"/>
    <w:rsid w:val="008E1E74"/>
    <w:rsid w:val="008E1FB6"/>
    <w:rsid w:val="008E2000"/>
    <w:rsid w:val="008E217C"/>
    <w:rsid w:val="008E21EA"/>
    <w:rsid w:val="008E22C2"/>
    <w:rsid w:val="008E23D2"/>
    <w:rsid w:val="008E2470"/>
    <w:rsid w:val="008E2623"/>
    <w:rsid w:val="008E2634"/>
    <w:rsid w:val="008E27A3"/>
    <w:rsid w:val="008E2876"/>
    <w:rsid w:val="008E2935"/>
    <w:rsid w:val="008E29B1"/>
    <w:rsid w:val="008E29C6"/>
    <w:rsid w:val="008E29CC"/>
    <w:rsid w:val="008E29DB"/>
    <w:rsid w:val="008E2BB0"/>
    <w:rsid w:val="008E2D50"/>
    <w:rsid w:val="008E2D9D"/>
    <w:rsid w:val="008E2FD7"/>
    <w:rsid w:val="008E3438"/>
    <w:rsid w:val="008E3600"/>
    <w:rsid w:val="008E3793"/>
    <w:rsid w:val="008E37C4"/>
    <w:rsid w:val="008E3B5B"/>
    <w:rsid w:val="008E3C7A"/>
    <w:rsid w:val="008E3DD8"/>
    <w:rsid w:val="008E3F6C"/>
    <w:rsid w:val="008E4053"/>
    <w:rsid w:val="008E432A"/>
    <w:rsid w:val="008E43AF"/>
    <w:rsid w:val="008E43E9"/>
    <w:rsid w:val="008E452E"/>
    <w:rsid w:val="008E45A3"/>
    <w:rsid w:val="008E4816"/>
    <w:rsid w:val="008E4886"/>
    <w:rsid w:val="008E48B1"/>
    <w:rsid w:val="008E4A51"/>
    <w:rsid w:val="008E4E33"/>
    <w:rsid w:val="008E4ED4"/>
    <w:rsid w:val="008E4EDB"/>
    <w:rsid w:val="008E4EE9"/>
    <w:rsid w:val="008E4EEE"/>
    <w:rsid w:val="008E4F22"/>
    <w:rsid w:val="008E4F81"/>
    <w:rsid w:val="008E5230"/>
    <w:rsid w:val="008E5282"/>
    <w:rsid w:val="008E5463"/>
    <w:rsid w:val="008E5472"/>
    <w:rsid w:val="008E5574"/>
    <w:rsid w:val="008E5613"/>
    <w:rsid w:val="008E5661"/>
    <w:rsid w:val="008E56BF"/>
    <w:rsid w:val="008E577A"/>
    <w:rsid w:val="008E577E"/>
    <w:rsid w:val="008E5835"/>
    <w:rsid w:val="008E58E3"/>
    <w:rsid w:val="008E58EF"/>
    <w:rsid w:val="008E5C79"/>
    <w:rsid w:val="008E5E7D"/>
    <w:rsid w:val="008E603A"/>
    <w:rsid w:val="008E62D7"/>
    <w:rsid w:val="008E6334"/>
    <w:rsid w:val="008E64A5"/>
    <w:rsid w:val="008E6876"/>
    <w:rsid w:val="008E6896"/>
    <w:rsid w:val="008E68CB"/>
    <w:rsid w:val="008E6910"/>
    <w:rsid w:val="008E696F"/>
    <w:rsid w:val="008E6B05"/>
    <w:rsid w:val="008E6CB0"/>
    <w:rsid w:val="008E6CF6"/>
    <w:rsid w:val="008E6D26"/>
    <w:rsid w:val="008E6D60"/>
    <w:rsid w:val="008E6E52"/>
    <w:rsid w:val="008E6E9A"/>
    <w:rsid w:val="008E6EFD"/>
    <w:rsid w:val="008E703B"/>
    <w:rsid w:val="008E7092"/>
    <w:rsid w:val="008E70EA"/>
    <w:rsid w:val="008E7150"/>
    <w:rsid w:val="008E71F8"/>
    <w:rsid w:val="008E735F"/>
    <w:rsid w:val="008E7377"/>
    <w:rsid w:val="008E73A1"/>
    <w:rsid w:val="008E73E6"/>
    <w:rsid w:val="008E74DF"/>
    <w:rsid w:val="008E7600"/>
    <w:rsid w:val="008E767A"/>
    <w:rsid w:val="008E76DE"/>
    <w:rsid w:val="008E7700"/>
    <w:rsid w:val="008E7796"/>
    <w:rsid w:val="008E793F"/>
    <w:rsid w:val="008E7AD0"/>
    <w:rsid w:val="008E7B2B"/>
    <w:rsid w:val="008E7C8A"/>
    <w:rsid w:val="008E7D71"/>
    <w:rsid w:val="008E7FB2"/>
    <w:rsid w:val="008F0396"/>
    <w:rsid w:val="008F03FC"/>
    <w:rsid w:val="008F04A3"/>
    <w:rsid w:val="008F054E"/>
    <w:rsid w:val="008F067E"/>
    <w:rsid w:val="008F0685"/>
    <w:rsid w:val="008F0738"/>
    <w:rsid w:val="008F0786"/>
    <w:rsid w:val="008F0A3E"/>
    <w:rsid w:val="008F0B9A"/>
    <w:rsid w:val="008F0C99"/>
    <w:rsid w:val="008F0E03"/>
    <w:rsid w:val="008F117B"/>
    <w:rsid w:val="008F117F"/>
    <w:rsid w:val="008F128C"/>
    <w:rsid w:val="008F135E"/>
    <w:rsid w:val="008F13F6"/>
    <w:rsid w:val="008F179B"/>
    <w:rsid w:val="008F17B3"/>
    <w:rsid w:val="008F1A20"/>
    <w:rsid w:val="008F1CB7"/>
    <w:rsid w:val="008F1DA1"/>
    <w:rsid w:val="008F1E7C"/>
    <w:rsid w:val="008F1EE7"/>
    <w:rsid w:val="008F2062"/>
    <w:rsid w:val="008F20A1"/>
    <w:rsid w:val="008F2129"/>
    <w:rsid w:val="008F218A"/>
    <w:rsid w:val="008F21D0"/>
    <w:rsid w:val="008F2223"/>
    <w:rsid w:val="008F244A"/>
    <w:rsid w:val="008F26B6"/>
    <w:rsid w:val="008F26D2"/>
    <w:rsid w:val="008F286C"/>
    <w:rsid w:val="008F287B"/>
    <w:rsid w:val="008F288A"/>
    <w:rsid w:val="008F2B1D"/>
    <w:rsid w:val="008F2B33"/>
    <w:rsid w:val="008F2C28"/>
    <w:rsid w:val="008F2F0F"/>
    <w:rsid w:val="008F30A6"/>
    <w:rsid w:val="008F3419"/>
    <w:rsid w:val="008F3446"/>
    <w:rsid w:val="008F352B"/>
    <w:rsid w:val="008F3565"/>
    <w:rsid w:val="008F381C"/>
    <w:rsid w:val="008F3980"/>
    <w:rsid w:val="008F39A9"/>
    <w:rsid w:val="008F3AE5"/>
    <w:rsid w:val="008F3D4F"/>
    <w:rsid w:val="008F40FE"/>
    <w:rsid w:val="008F41D6"/>
    <w:rsid w:val="008F4267"/>
    <w:rsid w:val="008F433D"/>
    <w:rsid w:val="008F44D9"/>
    <w:rsid w:val="008F45BD"/>
    <w:rsid w:val="008F45C5"/>
    <w:rsid w:val="008F4674"/>
    <w:rsid w:val="008F483C"/>
    <w:rsid w:val="008F48F3"/>
    <w:rsid w:val="008F4A75"/>
    <w:rsid w:val="008F4C55"/>
    <w:rsid w:val="008F4CA1"/>
    <w:rsid w:val="008F4D67"/>
    <w:rsid w:val="008F4DA6"/>
    <w:rsid w:val="008F4F11"/>
    <w:rsid w:val="008F4FA7"/>
    <w:rsid w:val="008F4FBD"/>
    <w:rsid w:val="008F516F"/>
    <w:rsid w:val="008F5264"/>
    <w:rsid w:val="008F5337"/>
    <w:rsid w:val="008F5440"/>
    <w:rsid w:val="008F5573"/>
    <w:rsid w:val="008F55A8"/>
    <w:rsid w:val="008F5657"/>
    <w:rsid w:val="008F5818"/>
    <w:rsid w:val="008F5902"/>
    <w:rsid w:val="008F5903"/>
    <w:rsid w:val="008F5956"/>
    <w:rsid w:val="008F5981"/>
    <w:rsid w:val="008F5A87"/>
    <w:rsid w:val="008F5A98"/>
    <w:rsid w:val="008F5A9D"/>
    <w:rsid w:val="008F5C3B"/>
    <w:rsid w:val="008F5E8E"/>
    <w:rsid w:val="008F61B7"/>
    <w:rsid w:val="008F61C7"/>
    <w:rsid w:val="008F6360"/>
    <w:rsid w:val="008F63B9"/>
    <w:rsid w:val="008F64B9"/>
    <w:rsid w:val="008F6645"/>
    <w:rsid w:val="008F66B9"/>
    <w:rsid w:val="008F67BD"/>
    <w:rsid w:val="008F67CE"/>
    <w:rsid w:val="008F6B28"/>
    <w:rsid w:val="008F6B45"/>
    <w:rsid w:val="008F6B86"/>
    <w:rsid w:val="008F6C91"/>
    <w:rsid w:val="008F6D29"/>
    <w:rsid w:val="008F6D41"/>
    <w:rsid w:val="008F6DCD"/>
    <w:rsid w:val="008F6FE6"/>
    <w:rsid w:val="008F702E"/>
    <w:rsid w:val="008F7483"/>
    <w:rsid w:val="008F74C1"/>
    <w:rsid w:val="008F7526"/>
    <w:rsid w:val="008F775F"/>
    <w:rsid w:val="008F79F9"/>
    <w:rsid w:val="008F79FD"/>
    <w:rsid w:val="008F7C0A"/>
    <w:rsid w:val="008F7C2B"/>
    <w:rsid w:val="00900012"/>
    <w:rsid w:val="00900041"/>
    <w:rsid w:val="009001DF"/>
    <w:rsid w:val="009003F0"/>
    <w:rsid w:val="009005A4"/>
    <w:rsid w:val="0090061F"/>
    <w:rsid w:val="009007C3"/>
    <w:rsid w:val="00900887"/>
    <w:rsid w:val="009008C3"/>
    <w:rsid w:val="009008C8"/>
    <w:rsid w:val="00901034"/>
    <w:rsid w:val="0090114F"/>
    <w:rsid w:val="00901174"/>
    <w:rsid w:val="0090139F"/>
    <w:rsid w:val="009013E6"/>
    <w:rsid w:val="00901807"/>
    <w:rsid w:val="00901A1B"/>
    <w:rsid w:val="00901B45"/>
    <w:rsid w:val="00901B53"/>
    <w:rsid w:val="00901BE7"/>
    <w:rsid w:val="00901D86"/>
    <w:rsid w:val="00901E0B"/>
    <w:rsid w:val="00901E1D"/>
    <w:rsid w:val="00902361"/>
    <w:rsid w:val="00902391"/>
    <w:rsid w:val="0090239D"/>
    <w:rsid w:val="00902435"/>
    <w:rsid w:val="00902486"/>
    <w:rsid w:val="00902611"/>
    <w:rsid w:val="009027FF"/>
    <w:rsid w:val="00902840"/>
    <w:rsid w:val="009028AF"/>
    <w:rsid w:val="00902956"/>
    <w:rsid w:val="009029BF"/>
    <w:rsid w:val="009029F7"/>
    <w:rsid w:val="00902AA2"/>
    <w:rsid w:val="00902B64"/>
    <w:rsid w:val="00902DDB"/>
    <w:rsid w:val="00902EA4"/>
    <w:rsid w:val="00902F12"/>
    <w:rsid w:val="00902F62"/>
    <w:rsid w:val="00903049"/>
    <w:rsid w:val="009030A3"/>
    <w:rsid w:val="0090315E"/>
    <w:rsid w:val="0090321D"/>
    <w:rsid w:val="0090335D"/>
    <w:rsid w:val="009034EC"/>
    <w:rsid w:val="009034ED"/>
    <w:rsid w:val="00903505"/>
    <w:rsid w:val="00903878"/>
    <w:rsid w:val="009038A9"/>
    <w:rsid w:val="00903B40"/>
    <w:rsid w:val="00903C44"/>
    <w:rsid w:val="00903DAC"/>
    <w:rsid w:val="00903DD1"/>
    <w:rsid w:val="00903DDE"/>
    <w:rsid w:val="00903E22"/>
    <w:rsid w:val="00903E48"/>
    <w:rsid w:val="00903F87"/>
    <w:rsid w:val="00903FD9"/>
    <w:rsid w:val="00904044"/>
    <w:rsid w:val="00904152"/>
    <w:rsid w:val="00904472"/>
    <w:rsid w:val="00904575"/>
    <w:rsid w:val="009046B6"/>
    <w:rsid w:val="009047EE"/>
    <w:rsid w:val="00904A40"/>
    <w:rsid w:val="00904E95"/>
    <w:rsid w:val="00904F1E"/>
    <w:rsid w:val="00904F33"/>
    <w:rsid w:val="009052D6"/>
    <w:rsid w:val="009052EB"/>
    <w:rsid w:val="0090575E"/>
    <w:rsid w:val="0090579A"/>
    <w:rsid w:val="009057B8"/>
    <w:rsid w:val="00905D30"/>
    <w:rsid w:val="00905D64"/>
    <w:rsid w:val="00905FE6"/>
    <w:rsid w:val="00906080"/>
    <w:rsid w:val="009060F8"/>
    <w:rsid w:val="009060FD"/>
    <w:rsid w:val="0090628D"/>
    <w:rsid w:val="009062F9"/>
    <w:rsid w:val="009062FD"/>
    <w:rsid w:val="0090638B"/>
    <w:rsid w:val="0090640E"/>
    <w:rsid w:val="00906545"/>
    <w:rsid w:val="00906650"/>
    <w:rsid w:val="00906691"/>
    <w:rsid w:val="0090671E"/>
    <w:rsid w:val="00906755"/>
    <w:rsid w:val="0090678D"/>
    <w:rsid w:val="009067E2"/>
    <w:rsid w:val="009067EA"/>
    <w:rsid w:val="009067EE"/>
    <w:rsid w:val="00906861"/>
    <w:rsid w:val="00906971"/>
    <w:rsid w:val="009069F4"/>
    <w:rsid w:val="00906A51"/>
    <w:rsid w:val="00906C48"/>
    <w:rsid w:val="00906D85"/>
    <w:rsid w:val="00906DBD"/>
    <w:rsid w:val="00906FCC"/>
    <w:rsid w:val="00906FEA"/>
    <w:rsid w:val="00906FFC"/>
    <w:rsid w:val="0090714F"/>
    <w:rsid w:val="009072CD"/>
    <w:rsid w:val="009073EC"/>
    <w:rsid w:val="009073FF"/>
    <w:rsid w:val="0090748A"/>
    <w:rsid w:val="009074A6"/>
    <w:rsid w:val="0090761D"/>
    <w:rsid w:val="00907739"/>
    <w:rsid w:val="0090784B"/>
    <w:rsid w:val="009079AC"/>
    <w:rsid w:val="00907A02"/>
    <w:rsid w:val="00907B08"/>
    <w:rsid w:val="00907B78"/>
    <w:rsid w:val="00907DB5"/>
    <w:rsid w:val="00907DE4"/>
    <w:rsid w:val="00907E1C"/>
    <w:rsid w:val="00907F71"/>
    <w:rsid w:val="00910077"/>
    <w:rsid w:val="009100CE"/>
    <w:rsid w:val="00910111"/>
    <w:rsid w:val="009101D1"/>
    <w:rsid w:val="009101E4"/>
    <w:rsid w:val="009102EA"/>
    <w:rsid w:val="0091036F"/>
    <w:rsid w:val="009103B1"/>
    <w:rsid w:val="00910427"/>
    <w:rsid w:val="009104E8"/>
    <w:rsid w:val="0091070E"/>
    <w:rsid w:val="009107EC"/>
    <w:rsid w:val="00910904"/>
    <w:rsid w:val="0091093C"/>
    <w:rsid w:val="0091099B"/>
    <w:rsid w:val="00910C32"/>
    <w:rsid w:val="00910C4F"/>
    <w:rsid w:val="00910C6D"/>
    <w:rsid w:val="00910EDB"/>
    <w:rsid w:val="00910EE8"/>
    <w:rsid w:val="00911076"/>
    <w:rsid w:val="009113BD"/>
    <w:rsid w:val="0091166D"/>
    <w:rsid w:val="00911778"/>
    <w:rsid w:val="00911788"/>
    <w:rsid w:val="009117F0"/>
    <w:rsid w:val="00911A85"/>
    <w:rsid w:val="00911AE9"/>
    <w:rsid w:val="00911D95"/>
    <w:rsid w:val="00911ED2"/>
    <w:rsid w:val="00911ED8"/>
    <w:rsid w:val="0091207C"/>
    <w:rsid w:val="00912137"/>
    <w:rsid w:val="0091213B"/>
    <w:rsid w:val="009121D9"/>
    <w:rsid w:val="00912597"/>
    <w:rsid w:val="00912668"/>
    <w:rsid w:val="0091266F"/>
    <w:rsid w:val="00912797"/>
    <w:rsid w:val="00912803"/>
    <w:rsid w:val="00912807"/>
    <w:rsid w:val="00912B30"/>
    <w:rsid w:val="00912F26"/>
    <w:rsid w:val="00912FED"/>
    <w:rsid w:val="009130AB"/>
    <w:rsid w:val="0091322E"/>
    <w:rsid w:val="0091332E"/>
    <w:rsid w:val="00913584"/>
    <w:rsid w:val="009135CD"/>
    <w:rsid w:val="00913621"/>
    <w:rsid w:val="009136DE"/>
    <w:rsid w:val="00913752"/>
    <w:rsid w:val="00913858"/>
    <w:rsid w:val="0091388E"/>
    <w:rsid w:val="009138E1"/>
    <w:rsid w:val="0091391E"/>
    <w:rsid w:val="00913A2A"/>
    <w:rsid w:val="00913B2F"/>
    <w:rsid w:val="00913B3E"/>
    <w:rsid w:val="00913C96"/>
    <w:rsid w:val="00913CFB"/>
    <w:rsid w:val="00913E99"/>
    <w:rsid w:val="0091403E"/>
    <w:rsid w:val="00914056"/>
    <w:rsid w:val="009141B1"/>
    <w:rsid w:val="009141E5"/>
    <w:rsid w:val="00914292"/>
    <w:rsid w:val="00914526"/>
    <w:rsid w:val="0091462A"/>
    <w:rsid w:val="00914949"/>
    <w:rsid w:val="00914973"/>
    <w:rsid w:val="00914B28"/>
    <w:rsid w:val="00914B88"/>
    <w:rsid w:val="00914CF9"/>
    <w:rsid w:val="00914D23"/>
    <w:rsid w:val="0091503A"/>
    <w:rsid w:val="0091507F"/>
    <w:rsid w:val="00915221"/>
    <w:rsid w:val="009153A6"/>
    <w:rsid w:val="00915477"/>
    <w:rsid w:val="009155E0"/>
    <w:rsid w:val="009155EC"/>
    <w:rsid w:val="0091562D"/>
    <w:rsid w:val="009156A9"/>
    <w:rsid w:val="0091588E"/>
    <w:rsid w:val="0091595D"/>
    <w:rsid w:val="00915971"/>
    <w:rsid w:val="0091597E"/>
    <w:rsid w:val="00915A1E"/>
    <w:rsid w:val="00915D3C"/>
    <w:rsid w:val="00915DD3"/>
    <w:rsid w:val="00915E36"/>
    <w:rsid w:val="00915FE3"/>
    <w:rsid w:val="00916178"/>
    <w:rsid w:val="0091640A"/>
    <w:rsid w:val="009164D1"/>
    <w:rsid w:val="00916542"/>
    <w:rsid w:val="0091654A"/>
    <w:rsid w:val="009165D4"/>
    <w:rsid w:val="009166D5"/>
    <w:rsid w:val="009166F8"/>
    <w:rsid w:val="00916723"/>
    <w:rsid w:val="009169D1"/>
    <w:rsid w:val="009169E8"/>
    <w:rsid w:val="00916B28"/>
    <w:rsid w:val="00916BBD"/>
    <w:rsid w:val="00916C4F"/>
    <w:rsid w:val="00916ED8"/>
    <w:rsid w:val="0091701D"/>
    <w:rsid w:val="009171F0"/>
    <w:rsid w:val="0091722B"/>
    <w:rsid w:val="0091729A"/>
    <w:rsid w:val="009172CD"/>
    <w:rsid w:val="00917551"/>
    <w:rsid w:val="009175DC"/>
    <w:rsid w:val="009175F9"/>
    <w:rsid w:val="0091778F"/>
    <w:rsid w:val="00917AD4"/>
    <w:rsid w:val="00917C89"/>
    <w:rsid w:val="00917E99"/>
    <w:rsid w:val="00917F12"/>
    <w:rsid w:val="00920049"/>
    <w:rsid w:val="00920250"/>
    <w:rsid w:val="00920316"/>
    <w:rsid w:val="0092033F"/>
    <w:rsid w:val="009204ED"/>
    <w:rsid w:val="0092072A"/>
    <w:rsid w:val="00920995"/>
    <w:rsid w:val="00920C66"/>
    <w:rsid w:val="00920C7B"/>
    <w:rsid w:val="00920CDF"/>
    <w:rsid w:val="00920D94"/>
    <w:rsid w:val="00920DCF"/>
    <w:rsid w:val="00920E6B"/>
    <w:rsid w:val="00920F4B"/>
    <w:rsid w:val="00920F84"/>
    <w:rsid w:val="0092110D"/>
    <w:rsid w:val="009211B5"/>
    <w:rsid w:val="0092123C"/>
    <w:rsid w:val="009212B3"/>
    <w:rsid w:val="009213B6"/>
    <w:rsid w:val="009213D1"/>
    <w:rsid w:val="00921575"/>
    <w:rsid w:val="009215D7"/>
    <w:rsid w:val="0092166B"/>
    <w:rsid w:val="009216D6"/>
    <w:rsid w:val="0092177B"/>
    <w:rsid w:val="00921C46"/>
    <w:rsid w:val="00921F6B"/>
    <w:rsid w:val="009221BB"/>
    <w:rsid w:val="009222AD"/>
    <w:rsid w:val="00922534"/>
    <w:rsid w:val="00922652"/>
    <w:rsid w:val="00922664"/>
    <w:rsid w:val="00922B0A"/>
    <w:rsid w:val="00922BB1"/>
    <w:rsid w:val="00922C3C"/>
    <w:rsid w:val="00922DC2"/>
    <w:rsid w:val="00922EAA"/>
    <w:rsid w:val="00922FF4"/>
    <w:rsid w:val="00922FFC"/>
    <w:rsid w:val="00922FFD"/>
    <w:rsid w:val="0092300F"/>
    <w:rsid w:val="00923058"/>
    <w:rsid w:val="00923279"/>
    <w:rsid w:val="009232D8"/>
    <w:rsid w:val="009233C4"/>
    <w:rsid w:val="009234AC"/>
    <w:rsid w:val="00923663"/>
    <w:rsid w:val="009236E5"/>
    <w:rsid w:val="009236EA"/>
    <w:rsid w:val="009237E8"/>
    <w:rsid w:val="009238E2"/>
    <w:rsid w:val="00923A05"/>
    <w:rsid w:val="00923A0A"/>
    <w:rsid w:val="00923B52"/>
    <w:rsid w:val="00923C07"/>
    <w:rsid w:val="00923C08"/>
    <w:rsid w:val="00923DC2"/>
    <w:rsid w:val="00923F55"/>
    <w:rsid w:val="00923FC2"/>
    <w:rsid w:val="00924096"/>
    <w:rsid w:val="009240BA"/>
    <w:rsid w:val="00924131"/>
    <w:rsid w:val="00924164"/>
    <w:rsid w:val="00924211"/>
    <w:rsid w:val="00924214"/>
    <w:rsid w:val="00924274"/>
    <w:rsid w:val="0092427A"/>
    <w:rsid w:val="009242B9"/>
    <w:rsid w:val="009242E7"/>
    <w:rsid w:val="00924310"/>
    <w:rsid w:val="0092453D"/>
    <w:rsid w:val="00924698"/>
    <w:rsid w:val="00924791"/>
    <w:rsid w:val="009247CF"/>
    <w:rsid w:val="00924836"/>
    <w:rsid w:val="009248E5"/>
    <w:rsid w:val="00924907"/>
    <w:rsid w:val="009249B0"/>
    <w:rsid w:val="00924B9D"/>
    <w:rsid w:val="00924BE0"/>
    <w:rsid w:val="00924C08"/>
    <w:rsid w:val="00924CF9"/>
    <w:rsid w:val="00924D0D"/>
    <w:rsid w:val="00924D91"/>
    <w:rsid w:val="00924E9B"/>
    <w:rsid w:val="00925049"/>
    <w:rsid w:val="0092540A"/>
    <w:rsid w:val="0092548D"/>
    <w:rsid w:val="0092554E"/>
    <w:rsid w:val="0092576D"/>
    <w:rsid w:val="0092591F"/>
    <w:rsid w:val="009259D6"/>
    <w:rsid w:val="00925B25"/>
    <w:rsid w:val="00925B8D"/>
    <w:rsid w:val="00925D12"/>
    <w:rsid w:val="00925E27"/>
    <w:rsid w:val="00925E48"/>
    <w:rsid w:val="00925E59"/>
    <w:rsid w:val="0092618F"/>
    <w:rsid w:val="009261A6"/>
    <w:rsid w:val="0092635A"/>
    <w:rsid w:val="00926395"/>
    <w:rsid w:val="009264FA"/>
    <w:rsid w:val="009269E8"/>
    <w:rsid w:val="00926A1A"/>
    <w:rsid w:val="00926AB1"/>
    <w:rsid w:val="00926C9D"/>
    <w:rsid w:val="00926D60"/>
    <w:rsid w:val="00926FAE"/>
    <w:rsid w:val="0092705C"/>
    <w:rsid w:val="00927441"/>
    <w:rsid w:val="0092753A"/>
    <w:rsid w:val="0092761D"/>
    <w:rsid w:val="00927811"/>
    <w:rsid w:val="009279B8"/>
    <w:rsid w:val="009279C6"/>
    <w:rsid w:val="00927B00"/>
    <w:rsid w:val="00927D59"/>
    <w:rsid w:val="00927DE7"/>
    <w:rsid w:val="00927FB1"/>
    <w:rsid w:val="0093001B"/>
    <w:rsid w:val="00930081"/>
    <w:rsid w:val="009300BA"/>
    <w:rsid w:val="009301C5"/>
    <w:rsid w:val="00930443"/>
    <w:rsid w:val="0093045D"/>
    <w:rsid w:val="00930561"/>
    <w:rsid w:val="00930652"/>
    <w:rsid w:val="009306FC"/>
    <w:rsid w:val="00930849"/>
    <w:rsid w:val="0093097B"/>
    <w:rsid w:val="00930A89"/>
    <w:rsid w:val="00930B32"/>
    <w:rsid w:val="00930BB0"/>
    <w:rsid w:val="00930C4F"/>
    <w:rsid w:val="00930DFE"/>
    <w:rsid w:val="00931006"/>
    <w:rsid w:val="0093105A"/>
    <w:rsid w:val="00931158"/>
    <w:rsid w:val="0093132B"/>
    <w:rsid w:val="0093135B"/>
    <w:rsid w:val="00931491"/>
    <w:rsid w:val="00931898"/>
    <w:rsid w:val="009318E5"/>
    <w:rsid w:val="0093197E"/>
    <w:rsid w:val="00931B5A"/>
    <w:rsid w:val="00931B69"/>
    <w:rsid w:val="00931B79"/>
    <w:rsid w:val="00931C70"/>
    <w:rsid w:val="00931C77"/>
    <w:rsid w:val="00931CF1"/>
    <w:rsid w:val="00931DAE"/>
    <w:rsid w:val="00931F9B"/>
    <w:rsid w:val="00931FF2"/>
    <w:rsid w:val="0093206B"/>
    <w:rsid w:val="00932146"/>
    <w:rsid w:val="009321A6"/>
    <w:rsid w:val="009321AA"/>
    <w:rsid w:val="009324B1"/>
    <w:rsid w:val="00932573"/>
    <w:rsid w:val="009325C6"/>
    <w:rsid w:val="009325CA"/>
    <w:rsid w:val="00932695"/>
    <w:rsid w:val="00932AA7"/>
    <w:rsid w:val="00932C3D"/>
    <w:rsid w:val="00932C48"/>
    <w:rsid w:val="00933069"/>
    <w:rsid w:val="009330A4"/>
    <w:rsid w:val="009330D9"/>
    <w:rsid w:val="0093349E"/>
    <w:rsid w:val="0093369F"/>
    <w:rsid w:val="00933742"/>
    <w:rsid w:val="0093378C"/>
    <w:rsid w:val="009337FE"/>
    <w:rsid w:val="00933865"/>
    <w:rsid w:val="009338BA"/>
    <w:rsid w:val="009338D7"/>
    <w:rsid w:val="00933989"/>
    <w:rsid w:val="009339B5"/>
    <w:rsid w:val="009339E2"/>
    <w:rsid w:val="00933A84"/>
    <w:rsid w:val="00933B3D"/>
    <w:rsid w:val="00933D01"/>
    <w:rsid w:val="00933D1D"/>
    <w:rsid w:val="00933E44"/>
    <w:rsid w:val="00933F1B"/>
    <w:rsid w:val="00934107"/>
    <w:rsid w:val="009342DD"/>
    <w:rsid w:val="009342F7"/>
    <w:rsid w:val="00934349"/>
    <w:rsid w:val="00934490"/>
    <w:rsid w:val="0093449A"/>
    <w:rsid w:val="00934527"/>
    <w:rsid w:val="009345BC"/>
    <w:rsid w:val="00934694"/>
    <w:rsid w:val="009347D9"/>
    <w:rsid w:val="009348A5"/>
    <w:rsid w:val="009348C6"/>
    <w:rsid w:val="00934AA3"/>
    <w:rsid w:val="00934B10"/>
    <w:rsid w:val="00934B58"/>
    <w:rsid w:val="00934CE6"/>
    <w:rsid w:val="00935220"/>
    <w:rsid w:val="00935331"/>
    <w:rsid w:val="00935562"/>
    <w:rsid w:val="0093565B"/>
    <w:rsid w:val="00935947"/>
    <w:rsid w:val="00935CC8"/>
    <w:rsid w:val="00935EB3"/>
    <w:rsid w:val="00935F10"/>
    <w:rsid w:val="009362A6"/>
    <w:rsid w:val="00936326"/>
    <w:rsid w:val="00936787"/>
    <w:rsid w:val="00936868"/>
    <w:rsid w:val="00936991"/>
    <w:rsid w:val="00936A32"/>
    <w:rsid w:val="00936A64"/>
    <w:rsid w:val="00936BDF"/>
    <w:rsid w:val="00936C94"/>
    <w:rsid w:val="00936D6B"/>
    <w:rsid w:val="00936E74"/>
    <w:rsid w:val="00936EC6"/>
    <w:rsid w:val="009374BC"/>
    <w:rsid w:val="009375B7"/>
    <w:rsid w:val="00937639"/>
    <w:rsid w:val="0093798E"/>
    <w:rsid w:val="00937B07"/>
    <w:rsid w:val="00937C9A"/>
    <w:rsid w:val="00937CCB"/>
    <w:rsid w:val="00937DAC"/>
    <w:rsid w:val="00937F04"/>
    <w:rsid w:val="009400AF"/>
    <w:rsid w:val="00940356"/>
    <w:rsid w:val="00940381"/>
    <w:rsid w:val="009404FE"/>
    <w:rsid w:val="0094055C"/>
    <w:rsid w:val="009405FD"/>
    <w:rsid w:val="00940715"/>
    <w:rsid w:val="00940896"/>
    <w:rsid w:val="009408A6"/>
    <w:rsid w:val="009408F6"/>
    <w:rsid w:val="00940961"/>
    <w:rsid w:val="009409B8"/>
    <w:rsid w:val="009409EB"/>
    <w:rsid w:val="00940A7C"/>
    <w:rsid w:val="00940A88"/>
    <w:rsid w:val="00940B2F"/>
    <w:rsid w:val="00940CA6"/>
    <w:rsid w:val="00940CDD"/>
    <w:rsid w:val="00940D4E"/>
    <w:rsid w:val="00940E84"/>
    <w:rsid w:val="00940EA7"/>
    <w:rsid w:val="00940EE0"/>
    <w:rsid w:val="009410D0"/>
    <w:rsid w:val="009412D0"/>
    <w:rsid w:val="009412E0"/>
    <w:rsid w:val="00941474"/>
    <w:rsid w:val="0094149D"/>
    <w:rsid w:val="009414E0"/>
    <w:rsid w:val="00941513"/>
    <w:rsid w:val="0094178F"/>
    <w:rsid w:val="00941938"/>
    <w:rsid w:val="0094197C"/>
    <w:rsid w:val="009419F8"/>
    <w:rsid w:val="009419FF"/>
    <w:rsid w:val="00941ACF"/>
    <w:rsid w:val="00941ADF"/>
    <w:rsid w:val="00941C19"/>
    <w:rsid w:val="00941D20"/>
    <w:rsid w:val="00941D40"/>
    <w:rsid w:val="00941D54"/>
    <w:rsid w:val="00941D83"/>
    <w:rsid w:val="00941F03"/>
    <w:rsid w:val="00941F67"/>
    <w:rsid w:val="00941FAD"/>
    <w:rsid w:val="0094217A"/>
    <w:rsid w:val="00942265"/>
    <w:rsid w:val="009423DB"/>
    <w:rsid w:val="00942424"/>
    <w:rsid w:val="00942669"/>
    <w:rsid w:val="009426B8"/>
    <w:rsid w:val="0094273D"/>
    <w:rsid w:val="00942753"/>
    <w:rsid w:val="0094283E"/>
    <w:rsid w:val="009428DC"/>
    <w:rsid w:val="00942B24"/>
    <w:rsid w:val="00942B42"/>
    <w:rsid w:val="00942BBE"/>
    <w:rsid w:val="00942E03"/>
    <w:rsid w:val="00942EC3"/>
    <w:rsid w:val="00942FE6"/>
    <w:rsid w:val="0094307B"/>
    <w:rsid w:val="009430EE"/>
    <w:rsid w:val="009432DF"/>
    <w:rsid w:val="009432F8"/>
    <w:rsid w:val="0094331B"/>
    <w:rsid w:val="009435C8"/>
    <w:rsid w:val="009435EE"/>
    <w:rsid w:val="00943673"/>
    <w:rsid w:val="009439D1"/>
    <w:rsid w:val="00943A22"/>
    <w:rsid w:val="00943BD2"/>
    <w:rsid w:val="00943DD4"/>
    <w:rsid w:val="00943E84"/>
    <w:rsid w:val="00943EA3"/>
    <w:rsid w:val="00943F9D"/>
    <w:rsid w:val="00944115"/>
    <w:rsid w:val="00944127"/>
    <w:rsid w:val="0094424A"/>
    <w:rsid w:val="0094430F"/>
    <w:rsid w:val="00944311"/>
    <w:rsid w:val="009444B7"/>
    <w:rsid w:val="0094466C"/>
    <w:rsid w:val="00944731"/>
    <w:rsid w:val="00944903"/>
    <w:rsid w:val="00944929"/>
    <w:rsid w:val="00944949"/>
    <w:rsid w:val="0094499C"/>
    <w:rsid w:val="00944A0D"/>
    <w:rsid w:val="00944A64"/>
    <w:rsid w:val="00944B3C"/>
    <w:rsid w:val="00944B7C"/>
    <w:rsid w:val="00944D5F"/>
    <w:rsid w:val="00944D6B"/>
    <w:rsid w:val="00944DA0"/>
    <w:rsid w:val="00944E2F"/>
    <w:rsid w:val="00944F45"/>
    <w:rsid w:val="0094533F"/>
    <w:rsid w:val="00945375"/>
    <w:rsid w:val="0094560E"/>
    <w:rsid w:val="0094597B"/>
    <w:rsid w:val="00945B3F"/>
    <w:rsid w:val="00945B88"/>
    <w:rsid w:val="00945C26"/>
    <w:rsid w:val="00945C43"/>
    <w:rsid w:val="00945FD0"/>
    <w:rsid w:val="00946149"/>
    <w:rsid w:val="009461B5"/>
    <w:rsid w:val="009461ED"/>
    <w:rsid w:val="00946289"/>
    <w:rsid w:val="00946305"/>
    <w:rsid w:val="009465D7"/>
    <w:rsid w:val="009465E4"/>
    <w:rsid w:val="0094675C"/>
    <w:rsid w:val="009468AC"/>
    <w:rsid w:val="00946A6D"/>
    <w:rsid w:val="00946B8F"/>
    <w:rsid w:val="00946B96"/>
    <w:rsid w:val="00946C1F"/>
    <w:rsid w:val="00946D09"/>
    <w:rsid w:val="00946F03"/>
    <w:rsid w:val="0094749F"/>
    <w:rsid w:val="00947A15"/>
    <w:rsid w:val="00947A44"/>
    <w:rsid w:val="00947B2F"/>
    <w:rsid w:val="00947BD0"/>
    <w:rsid w:val="00947E0C"/>
    <w:rsid w:val="00947F56"/>
    <w:rsid w:val="00947FDF"/>
    <w:rsid w:val="00947FF2"/>
    <w:rsid w:val="0095005F"/>
    <w:rsid w:val="0095015A"/>
    <w:rsid w:val="00950238"/>
    <w:rsid w:val="009503BC"/>
    <w:rsid w:val="009506C6"/>
    <w:rsid w:val="00950711"/>
    <w:rsid w:val="009507B7"/>
    <w:rsid w:val="009507D2"/>
    <w:rsid w:val="009508C9"/>
    <w:rsid w:val="00950968"/>
    <w:rsid w:val="009509DA"/>
    <w:rsid w:val="00950ACC"/>
    <w:rsid w:val="00950B27"/>
    <w:rsid w:val="00950C67"/>
    <w:rsid w:val="00950D4E"/>
    <w:rsid w:val="00950D67"/>
    <w:rsid w:val="0095100D"/>
    <w:rsid w:val="00951189"/>
    <w:rsid w:val="0095122F"/>
    <w:rsid w:val="0095128E"/>
    <w:rsid w:val="009512AD"/>
    <w:rsid w:val="009512D8"/>
    <w:rsid w:val="0095135F"/>
    <w:rsid w:val="009514BE"/>
    <w:rsid w:val="00951533"/>
    <w:rsid w:val="0095176A"/>
    <w:rsid w:val="0095177D"/>
    <w:rsid w:val="0095194D"/>
    <w:rsid w:val="00951B20"/>
    <w:rsid w:val="00951D66"/>
    <w:rsid w:val="00951E14"/>
    <w:rsid w:val="00951F92"/>
    <w:rsid w:val="009521E2"/>
    <w:rsid w:val="009523A3"/>
    <w:rsid w:val="00952433"/>
    <w:rsid w:val="0095252C"/>
    <w:rsid w:val="0095256A"/>
    <w:rsid w:val="009526B0"/>
    <w:rsid w:val="00952926"/>
    <w:rsid w:val="00952993"/>
    <w:rsid w:val="00952B39"/>
    <w:rsid w:val="00952BE4"/>
    <w:rsid w:val="00952C4D"/>
    <w:rsid w:val="00952CC4"/>
    <w:rsid w:val="00952EB5"/>
    <w:rsid w:val="00952F7C"/>
    <w:rsid w:val="00953039"/>
    <w:rsid w:val="00953271"/>
    <w:rsid w:val="009532D3"/>
    <w:rsid w:val="009534B2"/>
    <w:rsid w:val="00953549"/>
    <w:rsid w:val="0095364F"/>
    <w:rsid w:val="009536E8"/>
    <w:rsid w:val="00953819"/>
    <w:rsid w:val="00953882"/>
    <w:rsid w:val="00953B0C"/>
    <w:rsid w:val="00953B11"/>
    <w:rsid w:val="00953B43"/>
    <w:rsid w:val="00953C3E"/>
    <w:rsid w:val="00953F2C"/>
    <w:rsid w:val="00953FAD"/>
    <w:rsid w:val="00953FE1"/>
    <w:rsid w:val="00954076"/>
    <w:rsid w:val="00954084"/>
    <w:rsid w:val="009540FE"/>
    <w:rsid w:val="0095424F"/>
    <w:rsid w:val="009542FD"/>
    <w:rsid w:val="009546B6"/>
    <w:rsid w:val="00954708"/>
    <w:rsid w:val="00954A93"/>
    <w:rsid w:val="00954C62"/>
    <w:rsid w:val="00954C6A"/>
    <w:rsid w:val="00954D27"/>
    <w:rsid w:val="00954E03"/>
    <w:rsid w:val="00954E78"/>
    <w:rsid w:val="00954FA4"/>
    <w:rsid w:val="0095516D"/>
    <w:rsid w:val="00955175"/>
    <w:rsid w:val="0095518E"/>
    <w:rsid w:val="009551DA"/>
    <w:rsid w:val="009551EF"/>
    <w:rsid w:val="0095522F"/>
    <w:rsid w:val="00955283"/>
    <w:rsid w:val="009554EE"/>
    <w:rsid w:val="009555BA"/>
    <w:rsid w:val="0095574F"/>
    <w:rsid w:val="0095577F"/>
    <w:rsid w:val="00955CAD"/>
    <w:rsid w:val="00955CB4"/>
    <w:rsid w:val="00955D4A"/>
    <w:rsid w:val="00955E30"/>
    <w:rsid w:val="00955E7D"/>
    <w:rsid w:val="00956277"/>
    <w:rsid w:val="0095627C"/>
    <w:rsid w:val="00956352"/>
    <w:rsid w:val="0095637F"/>
    <w:rsid w:val="00956796"/>
    <w:rsid w:val="009568D0"/>
    <w:rsid w:val="00956AD9"/>
    <w:rsid w:val="00956D68"/>
    <w:rsid w:val="00956EB2"/>
    <w:rsid w:val="00956EE8"/>
    <w:rsid w:val="00957029"/>
    <w:rsid w:val="009570F1"/>
    <w:rsid w:val="00957225"/>
    <w:rsid w:val="0095727A"/>
    <w:rsid w:val="00957557"/>
    <w:rsid w:val="0095756E"/>
    <w:rsid w:val="009575AC"/>
    <w:rsid w:val="0095769F"/>
    <w:rsid w:val="009576DE"/>
    <w:rsid w:val="00957717"/>
    <w:rsid w:val="00957764"/>
    <w:rsid w:val="009577B3"/>
    <w:rsid w:val="0095780A"/>
    <w:rsid w:val="0095785A"/>
    <w:rsid w:val="00957869"/>
    <w:rsid w:val="00957894"/>
    <w:rsid w:val="009578A3"/>
    <w:rsid w:val="00957AB5"/>
    <w:rsid w:val="00957B5B"/>
    <w:rsid w:val="00957BC9"/>
    <w:rsid w:val="00957C43"/>
    <w:rsid w:val="00957C74"/>
    <w:rsid w:val="00957DD2"/>
    <w:rsid w:val="00957EAA"/>
    <w:rsid w:val="00957EFA"/>
    <w:rsid w:val="00957F28"/>
    <w:rsid w:val="009601DF"/>
    <w:rsid w:val="009601F8"/>
    <w:rsid w:val="00960442"/>
    <w:rsid w:val="009604C2"/>
    <w:rsid w:val="009604E5"/>
    <w:rsid w:val="00960647"/>
    <w:rsid w:val="0096067B"/>
    <w:rsid w:val="009606D9"/>
    <w:rsid w:val="00960751"/>
    <w:rsid w:val="00960A13"/>
    <w:rsid w:val="00960BB1"/>
    <w:rsid w:val="00960D06"/>
    <w:rsid w:val="00960D8D"/>
    <w:rsid w:val="00960DCE"/>
    <w:rsid w:val="00960E7A"/>
    <w:rsid w:val="00960E86"/>
    <w:rsid w:val="00960E9A"/>
    <w:rsid w:val="00960EFF"/>
    <w:rsid w:val="00960F37"/>
    <w:rsid w:val="00960FD5"/>
    <w:rsid w:val="0096106D"/>
    <w:rsid w:val="00961139"/>
    <w:rsid w:val="0096114A"/>
    <w:rsid w:val="009611CC"/>
    <w:rsid w:val="00961229"/>
    <w:rsid w:val="0096142D"/>
    <w:rsid w:val="0096164C"/>
    <w:rsid w:val="00961719"/>
    <w:rsid w:val="009617DA"/>
    <w:rsid w:val="00961A78"/>
    <w:rsid w:val="00961B56"/>
    <w:rsid w:val="00961C5F"/>
    <w:rsid w:val="00962011"/>
    <w:rsid w:val="009621BA"/>
    <w:rsid w:val="0096222D"/>
    <w:rsid w:val="0096229C"/>
    <w:rsid w:val="0096235C"/>
    <w:rsid w:val="0096246A"/>
    <w:rsid w:val="009624A3"/>
    <w:rsid w:val="00962596"/>
    <w:rsid w:val="009626C2"/>
    <w:rsid w:val="00962747"/>
    <w:rsid w:val="00962764"/>
    <w:rsid w:val="00962908"/>
    <w:rsid w:val="00962963"/>
    <w:rsid w:val="00962A0A"/>
    <w:rsid w:val="00962A0F"/>
    <w:rsid w:val="00962B93"/>
    <w:rsid w:val="00962B9B"/>
    <w:rsid w:val="00962BD4"/>
    <w:rsid w:val="00962D50"/>
    <w:rsid w:val="00962E8D"/>
    <w:rsid w:val="00962F57"/>
    <w:rsid w:val="00962FFF"/>
    <w:rsid w:val="0096300D"/>
    <w:rsid w:val="0096304E"/>
    <w:rsid w:val="009630A1"/>
    <w:rsid w:val="009630F4"/>
    <w:rsid w:val="009631FA"/>
    <w:rsid w:val="00963296"/>
    <w:rsid w:val="009633AA"/>
    <w:rsid w:val="009636D9"/>
    <w:rsid w:val="009638FD"/>
    <w:rsid w:val="009639BF"/>
    <w:rsid w:val="00963C00"/>
    <w:rsid w:val="00963F25"/>
    <w:rsid w:val="00964078"/>
    <w:rsid w:val="009640B6"/>
    <w:rsid w:val="009642AD"/>
    <w:rsid w:val="009644CD"/>
    <w:rsid w:val="00964657"/>
    <w:rsid w:val="00964717"/>
    <w:rsid w:val="0096478A"/>
    <w:rsid w:val="0096478B"/>
    <w:rsid w:val="009647D3"/>
    <w:rsid w:val="0096493C"/>
    <w:rsid w:val="00964950"/>
    <w:rsid w:val="009649F5"/>
    <w:rsid w:val="00964A57"/>
    <w:rsid w:val="00964AA8"/>
    <w:rsid w:val="00964ED1"/>
    <w:rsid w:val="00964F2E"/>
    <w:rsid w:val="00965068"/>
    <w:rsid w:val="0096518B"/>
    <w:rsid w:val="009654EA"/>
    <w:rsid w:val="00965577"/>
    <w:rsid w:val="00965589"/>
    <w:rsid w:val="0096559A"/>
    <w:rsid w:val="009656BE"/>
    <w:rsid w:val="00965A08"/>
    <w:rsid w:val="00965A56"/>
    <w:rsid w:val="00965A68"/>
    <w:rsid w:val="00965AEA"/>
    <w:rsid w:val="00965B27"/>
    <w:rsid w:val="00965F19"/>
    <w:rsid w:val="00965FC4"/>
    <w:rsid w:val="00966018"/>
    <w:rsid w:val="0096605D"/>
    <w:rsid w:val="009660D1"/>
    <w:rsid w:val="009661E3"/>
    <w:rsid w:val="00966237"/>
    <w:rsid w:val="00966238"/>
    <w:rsid w:val="00966271"/>
    <w:rsid w:val="00966332"/>
    <w:rsid w:val="00966373"/>
    <w:rsid w:val="009663D5"/>
    <w:rsid w:val="009668EC"/>
    <w:rsid w:val="00966925"/>
    <w:rsid w:val="00966AB4"/>
    <w:rsid w:val="00966BA2"/>
    <w:rsid w:val="00966C2E"/>
    <w:rsid w:val="00966C92"/>
    <w:rsid w:val="00966C9E"/>
    <w:rsid w:val="00966DDE"/>
    <w:rsid w:val="00966E8F"/>
    <w:rsid w:val="00966EA1"/>
    <w:rsid w:val="00967034"/>
    <w:rsid w:val="0096715A"/>
    <w:rsid w:val="009672A5"/>
    <w:rsid w:val="009673E2"/>
    <w:rsid w:val="009674F4"/>
    <w:rsid w:val="009675D4"/>
    <w:rsid w:val="00967805"/>
    <w:rsid w:val="00967AD2"/>
    <w:rsid w:val="00967AE5"/>
    <w:rsid w:val="00967B1B"/>
    <w:rsid w:val="00967B47"/>
    <w:rsid w:val="00967BD8"/>
    <w:rsid w:val="00967BE0"/>
    <w:rsid w:val="00967BE7"/>
    <w:rsid w:val="00967C97"/>
    <w:rsid w:val="00967DF3"/>
    <w:rsid w:val="00967EB5"/>
    <w:rsid w:val="00967EC4"/>
    <w:rsid w:val="00967F9E"/>
    <w:rsid w:val="00970134"/>
    <w:rsid w:val="0097040C"/>
    <w:rsid w:val="0097040D"/>
    <w:rsid w:val="00970691"/>
    <w:rsid w:val="009706D7"/>
    <w:rsid w:val="00970744"/>
    <w:rsid w:val="009707D5"/>
    <w:rsid w:val="00970A46"/>
    <w:rsid w:val="00970E1E"/>
    <w:rsid w:val="00970F2A"/>
    <w:rsid w:val="009711C8"/>
    <w:rsid w:val="009711D3"/>
    <w:rsid w:val="0097120D"/>
    <w:rsid w:val="0097122F"/>
    <w:rsid w:val="00971247"/>
    <w:rsid w:val="00971425"/>
    <w:rsid w:val="00971476"/>
    <w:rsid w:val="009715C6"/>
    <w:rsid w:val="0097191A"/>
    <w:rsid w:val="00971924"/>
    <w:rsid w:val="00971932"/>
    <w:rsid w:val="00971ACF"/>
    <w:rsid w:val="00971B13"/>
    <w:rsid w:val="00971D6A"/>
    <w:rsid w:val="00971DEE"/>
    <w:rsid w:val="00971EC0"/>
    <w:rsid w:val="00972041"/>
    <w:rsid w:val="00972291"/>
    <w:rsid w:val="00972332"/>
    <w:rsid w:val="00972429"/>
    <w:rsid w:val="00972720"/>
    <w:rsid w:val="00972738"/>
    <w:rsid w:val="009728C2"/>
    <w:rsid w:val="00972A5D"/>
    <w:rsid w:val="00972AB6"/>
    <w:rsid w:val="00972ABB"/>
    <w:rsid w:val="00972B14"/>
    <w:rsid w:val="00972BBC"/>
    <w:rsid w:val="00972E04"/>
    <w:rsid w:val="00972E17"/>
    <w:rsid w:val="00973013"/>
    <w:rsid w:val="009730CB"/>
    <w:rsid w:val="009731EE"/>
    <w:rsid w:val="00973263"/>
    <w:rsid w:val="0097334F"/>
    <w:rsid w:val="00973478"/>
    <w:rsid w:val="009734E0"/>
    <w:rsid w:val="0097353B"/>
    <w:rsid w:val="0097362F"/>
    <w:rsid w:val="00973722"/>
    <w:rsid w:val="009737FD"/>
    <w:rsid w:val="0097387C"/>
    <w:rsid w:val="009738F5"/>
    <w:rsid w:val="009738F8"/>
    <w:rsid w:val="0097398F"/>
    <w:rsid w:val="00973A3C"/>
    <w:rsid w:val="00973AD6"/>
    <w:rsid w:val="00973B74"/>
    <w:rsid w:val="00973D25"/>
    <w:rsid w:val="00973F86"/>
    <w:rsid w:val="00973F9E"/>
    <w:rsid w:val="00973FBB"/>
    <w:rsid w:val="00973FC1"/>
    <w:rsid w:val="00973FEE"/>
    <w:rsid w:val="009740BC"/>
    <w:rsid w:val="00974105"/>
    <w:rsid w:val="0097419D"/>
    <w:rsid w:val="009744C5"/>
    <w:rsid w:val="009744DD"/>
    <w:rsid w:val="009745D9"/>
    <w:rsid w:val="0097469B"/>
    <w:rsid w:val="009746BC"/>
    <w:rsid w:val="00974701"/>
    <w:rsid w:val="009747DF"/>
    <w:rsid w:val="00974AB2"/>
    <w:rsid w:val="00974C45"/>
    <w:rsid w:val="00974CBA"/>
    <w:rsid w:val="00974D5B"/>
    <w:rsid w:val="00974D82"/>
    <w:rsid w:val="00974E7D"/>
    <w:rsid w:val="00974EA5"/>
    <w:rsid w:val="00975001"/>
    <w:rsid w:val="0097502E"/>
    <w:rsid w:val="00975056"/>
    <w:rsid w:val="009750EC"/>
    <w:rsid w:val="00975282"/>
    <w:rsid w:val="00975714"/>
    <w:rsid w:val="00975CA7"/>
    <w:rsid w:val="00975DEB"/>
    <w:rsid w:val="00975E9F"/>
    <w:rsid w:val="00975F09"/>
    <w:rsid w:val="00975F24"/>
    <w:rsid w:val="00975FCA"/>
    <w:rsid w:val="009760BA"/>
    <w:rsid w:val="009762A5"/>
    <w:rsid w:val="009763F1"/>
    <w:rsid w:val="00976485"/>
    <w:rsid w:val="00976491"/>
    <w:rsid w:val="009764D4"/>
    <w:rsid w:val="00976615"/>
    <w:rsid w:val="00976627"/>
    <w:rsid w:val="00976D2D"/>
    <w:rsid w:val="00976D57"/>
    <w:rsid w:val="00976D7D"/>
    <w:rsid w:val="00976EA4"/>
    <w:rsid w:val="00977188"/>
    <w:rsid w:val="009771BA"/>
    <w:rsid w:val="00977629"/>
    <w:rsid w:val="00977735"/>
    <w:rsid w:val="009777E3"/>
    <w:rsid w:val="0097790F"/>
    <w:rsid w:val="00977AA6"/>
    <w:rsid w:val="00977D02"/>
    <w:rsid w:val="00977DA1"/>
    <w:rsid w:val="00977E54"/>
    <w:rsid w:val="0098008C"/>
    <w:rsid w:val="009800BA"/>
    <w:rsid w:val="00980118"/>
    <w:rsid w:val="0098013E"/>
    <w:rsid w:val="0098062C"/>
    <w:rsid w:val="00980765"/>
    <w:rsid w:val="00980864"/>
    <w:rsid w:val="009809DD"/>
    <w:rsid w:val="00980C4D"/>
    <w:rsid w:val="00980E43"/>
    <w:rsid w:val="00980E8E"/>
    <w:rsid w:val="0098109D"/>
    <w:rsid w:val="0098113D"/>
    <w:rsid w:val="00981237"/>
    <w:rsid w:val="009812A7"/>
    <w:rsid w:val="00981321"/>
    <w:rsid w:val="009813DD"/>
    <w:rsid w:val="0098142F"/>
    <w:rsid w:val="0098144D"/>
    <w:rsid w:val="00981651"/>
    <w:rsid w:val="009816F9"/>
    <w:rsid w:val="00981818"/>
    <w:rsid w:val="0098188A"/>
    <w:rsid w:val="00981A00"/>
    <w:rsid w:val="00981C24"/>
    <w:rsid w:val="00981C30"/>
    <w:rsid w:val="00981D40"/>
    <w:rsid w:val="00982477"/>
    <w:rsid w:val="009824E5"/>
    <w:rsid w:val="009824E9"/>
    <w:rsid w:val="00982543"/>
    <w:rsid w:val="0098255A"/>
    <w:rsid w:val="00982566"/>
    <w:rsid w:val="009825F5"/>
    <w:rsid w:val="0098260D"/>
    <w:rsid w:val="00982649"/>
    <w:rsid w:val="009826D3"/>
    <w:rsid w:val="00982772"/>
    <w:rsid w:val="009828B1"/>
    <w:rsid w:val="00982A7B"/>
    <w:rsid w:val="00982AD6"/>
    <w:rsid w:val="00982D14"/>
    <w:rsid w:val="00982F51"/>
    <w:rsid w:val="00982FD7"/>
    <w:rsid w:val="00983112"/>
    <w:rsid w:val="009831B4"/>
    <w:rsid w:val="009832AD"/>
    <w:rsid w:val="009833FE"/>
    <w:rsid w:val="009834EA"/>
    <w:rsid w:val="009835F3"/>
    <w:rsid w:val="0098362D"/>
    <w:rsid w:val="00983766"/>
    <w:rsid w:val="0098384A"/>
    <w:rsid w:val="00983A27"/>
    <w:rsid w:val="00983C78"/>
    <w:rsid w:val="00983ECE"/>
    <w:rsid w:val="009841EB"/>
    <w:rsid w:val="009842E0"/>
    <w:rsid w:val="00984469"/>
    <w:rsid w:val="00984496"/>
    <w:rsid w:val="00984568"/>
    <w:rsid w:val="00984594"/>
    <w:rsid w:val="00984810"/>
    <w:rsid w:val="009848BD"/>
    <w:rsid w:val="009848E6"/>
    <w:rsid w:val="00984A7E"/>
    <w:rsid w:val="00984BCE"/>
    <w:rsid w:val="00984DF7"/>
    <w:rsid w:val="00984FD3"/>
    <w:rsid w:val="00985097"/>
    <w:rsid w:val="00985406"/>
    <w:rsid w:val="00985452"/>
    <w:rsid w:val="0098548D"/>
    <w:rsid w:val="009854C0"/>
    <w:rsid w:val="009854FD"/>
    <w:rsid w:val="0098557E"/>
    <w:rsid w:val="009855B8"/>
    <w:rsid w:val="009855D5"/>
    <w:rsid w:val="00985617"/>
    <w:rsid w:val="00985738"/>
    <w:rsid w:val="0098590C"/>
    <w:rsid w:val="0098592E"/>
    <w:rsid w:val="00985941"/>
    <w:rsid w:val="00985A44"/>
    <w:rsid w:val="00985B65"/>
    <w:rsid w:val="00985C80"/>
    <w:rsid w:val="00985CC3"/>
    <w:rsid w:val="00985DE3"/>
    <w:rsid w:val="00985DF4"/>
    <w:rsid w:val="00985E4C"/>
    <w:rsid w:val="009861DF"/>
    <w:rsid w:val="009862C0"/>
    <w:rsid w:val="00986450"/>
    <w:rsid w:val="009864C4"/>
    <w:rsid w:val="009867AD"/>
    <w:rsid w:val="0098687C"/>
    <w:rsid w:val="00986935"/>
    <w:rsid w:val="00986955"/>
    <w:rsid w:val="00986A0A"/>
    <w:rsid w:val="00986AA0"/>
    <w:rsid w:val="00986B0A"/>
    <w:rsid w:val="00986C63"/>
    <w:rsid w:val="00986D08"/>
    <w:rsid w:val="00986D3E"/>
    <w:rsid w:val="00986E72"/>
    <w:rsid w:val="00986E86"/>
    <w:rsid w:val="00986EF4"/>
    <w:rsid w:val="00986F97"/>
    <w:rsid w:val="0098719F"/>
    <w:rsid w:val="009872FA"/>
    <w:rsid w:val="009872FD"/>
    <w:rsid w:val="00987496"/>
    <w:rsid w:val="0098775E"/>
    <w:rsid w:val="00987794"/>
    <w:rsid w:val="00987A05"/>
    <w:rsid w:val="00987B95"/>
    <w:rsid w:val="00987C6F"/>
    <w:rsid w:val="00987D20"/>
    <w:rsid w:val="00987D2B"/>
    <w:rsid w:val="00990081"/>
    <w:rsid w:val="009900F3"/>
    <w:rsid w:val="00990357"/>
    <w:rsid w:val="009903EF"/>
    <w:rsid w:val="00990461"/>
    <w:rsid w:val="009904DC"/>
    <w:rsid w:val="0099055C"/>
    <w:rsid w:val="009905C5"/>
    <w:rsid w:val="0099070B"/>
    <w:rsid w:val="00990990"/>
    <w:rsid w:val="00990A08"/>
    <w:rsid w:val="00990B08"/>
    <w:rsid w:val="00990B0F"/>
    <w:rsid w:val="00990B24"/>
    <w:rsid w:val="00990D82"/>
    <w:rsid w:val="00990EDE"/>
    <w:rsid w:val="00990F43"/>
    <w:rsid w:val="00990FB6"/>
    <w:rsid w:val="00991110"/>
    <w:rsid w:val="009912B0"/>
    <w:rsid w:val="00991544"/>
    <w:rsid w:val="00991563"/>
    <w:rsid w:val="009917F9"/>
    <w:rsid w:val="00991A6C"/>
    <w:rsid w:val="00991A8D"/>
    <w:rsid w:val="00991D39"/>
    <w:rsid w:val="009920D1"/>
    <w:rsid w:val="00992140"/>
    <w:rsid w:val="009922B0"/>
    <w:rsid w:val="00992311"/>
    <w:rsid w:val="0099236B"/>
    <w:rsid w:val="009924D8"/>
    <w:rsid w:val="00992577"/>
    <w:rsid w:val="00992600"/>
    <w:rsid w:val="00992953"/>
    <w:rsid w:val="0099295D"/>
    <w:rsid w:val="009929B5"/>
    <w:rsid w:val="009929F4"/>
    <w:rsid w:val="00992BAA"/>
    <w:rsid w:val="00992C49"/>
    <w:rsid w:val="00993063"/>
    <w:rsid w:val="0099309B"/>
    <w:rsid w:val="009930D4"/>
    <w:rsid w:val="0099312C"/>
    <w:rsid w:val="0099325A"/>
    <w:rsid w:val="00993361"/>
    <w:rsid w:val="0099338C"/>
    <w:rsid w:val="0099340A"/>
    <w:rsid w:val="00993568"/>
    <w:rsid w:val="00993715"/>
    <w:rsid w:val="009937A1"/>
    <w:rsid w:val="00993802"/>
    <w:rsid w:val="009938A7"/>
    <w:rsid w:val="009938E8"/>
    <w:rsid w:val="00993988"/>
    <w:rsid w:val="009939D7"/>
    <w:rsid w:val="00993A43"/>
    <w:rsid w:val="00993DC3"/>
    <w:rsid w:val="00993DE8"/>
    <w:rsid w:val="00993E6E"/>
    <w:rsid w:val="00993E9E"/>
    <w:rsid w:val="009941AB"/>
    <w:rsid w:val="00994208"/>
    <w:rsid w:val="009942A6"/>
    <w:rsid w:val="00994450"/>
    <w:rsid w:val="00994525"/>
    <w:rsid w:val="0099464A"/>
    <w:rsid w:val="009946EC"/>
    <w:rsid w:val="009946F2"/>
    <w:rsid w:val="00994A4C"/>
    <w:rsid w:val="00994A84"/>
    <w:rsid w:val="00994B0D"/>
    <w:rsid w:val="00994B7D"/>
    <w:rsid w:val="00994DC6"/>
    <w:rsid w:val="00994E85"/>
    <w:rsid w:val="00994F51"/>
    <w:rsid w:val="00994FE4"/>
    <w:rsid w:val="0099502E"/>
    <w:rsid w:val="0099528C"/>
    <w:rsid w:val="0099529C"/>
    <w:rsid w:val="00995340"/>
    <w:rsid w:val="0099536C"/>
    <w:rsid w:val="009953CD"/>
    <w:rsid w:val="0099583A"/>
    <w:rsid w:val="00995860"/>
    <w:rsid w:val="00995A48"/>
    <w:rsid w:val="00995AF7"/>
    <w:rsid w:val="00995C62"/>
    <w:rsid w:val="00995C63"/>
    <w:rsid w:val="00995EC4"/>
    <w:rsid w:val="0099606F"/>
    <w:rsid w:val="009960D7"/>
    <w:rsid w:val="0099613A"/>
    <w:rsid w:val="00996294"/>
    <w:rsid w:val="009962C4"/>
    <w:rsid w:val="009965AA"/>
    <w:rsid w:val="00996695"/>
    <w:rsid w:val="009967A6"/>
    <w:rsid w:val="009967BC"/>
    <w:rsid w:val="00996867"/>
    <w:rsid w:val="00996B7D"/>
    <w:rsid w:val="00996BD1"/>
    <w:rsid w:val="00996DCD"/>
    <w:rsid w:val="00996E9C"/>
    <w:rsid w:val="00996EED"/>
    <w:rsid w:val="00996EF4"/>
    <w:rsid w:val="00996FFC"/>
    <w:rsid w:val="009970E0"/>
    <w:rsid w:val="0099731E"/>
    <w:rsid w:val="00997373"/>
    <w:rsid w:val="0099738C"/>
    <w:rsid w:val="0099741C"/>
    <w:rsid w:val="00997590"/>
    <w:rsid w:val="0099759C"/>
    <w:rsid w:val="009975CB"/>
    <w:rsid w:val="00997643"/>
    <w:rsid w:val="00997644"/>
    <w:rsid w:val="00997761"/>
    <w:rsid w:val="0099786A"/>
    <w:rsid w:val="00997B2B"/>
    <w:rsid w:val="009A002C"/>
    <w:rsid w:val="009A009E"/>
    <w:rsid w:val="009A02D4"/>
    <w:rsid w:val="009A0315"/>
    <w:rsid w:val="009A0512"/>
    <w:rsid w:val="009A058F"/>
    <w:rsid w:val="009A0764"/>
    <w:rsid w:val="009A095C"/>
    <w:rsid w:val="009A0A24"/>
    <w:rsid w:val="009A0A57"/>
    <w:rsid w:val="009A0AA8"/>
    <w:rsid w:val="009A0B36"/>
    <w:rsid w:val="009A0B55"/>
    <w:rsid w:val="009A0C34"/>
    <w:rsid w:val="009A0CDE"/>
    <w:rsid w:val="009A0D8F"/>
    <w:rsid w:val="009A0E78"/>
    <w:rsid w:val="009A0F4D"/>
    <w:rsid w:val="009A0F54"/>
    <w:rsid w:val="009A1263"/>
    <w:rsid w:val="009A12AC"/>
    <w:rsid w:val="009A138E"/>
    <w:rsid w:val="009A13AB"/>
    <w:rsid w:val="009A13E7"/>
    <w:rsid w:val="009A15BD"/>
    <w:rsid w:val="009A1822"/>
    <w:rsid w:val="009A1877"/>
    <w:rsid w:val="009A1A26"/>
    <w:rsid w:val="009A1BCD"/>
    <w:rsid w:val="009A1BF2"/>
    <w:rsid w:val="009A1C6B"/>
    <w:rsid w:val="009A1CA4"/>
    <w:rsid w:val="009A1CF0"/>
    <w:rsid w:val="009A1EDA"/>
    <w:rsid w:val="009A1FD6"/>
    <w:rsid w:val="009A2090"/>
    <w:rsid w:val="009A213B"/>
    <w:rsid w:val="009A218D"/>
    <w:rsid w:val="009A21A4"/>
    <w:rsid w:val="009A2731"/>
    <w:rsid w:val="009A2741"/>
    <w:rsid w:val="009A277B"/>
    <w:rsid w:val="009A2AA8"/>
    <w:rsid w:val="009A2E28"/>
    <w:rsid w:val="009A2F95"/>
    <w:rsid w:val="009A2FC6"/>
    <w:rsid w:val="009A3067"/>
    <w:rsid w:val="009A314D"/>
    <w:rsid w:val="009A3272"/>
    <w:rsid w:val="009A3299"/>
    <w:rsid w:val="009A33DA"/>
    <w:rsid w:val="009A35D4"/>
    <w:rsid w:val="009A3946"/>
    <w:rsid w:val="009A39F8"/>
    <w:rsid w:val="009A3A7B"/>
    <w:rsid w:val="009A3AF2"/>
    <w:rsid w:val="009A3BEF"/>
    <w:rsid w:val="009A3C19"/>
    <w:rsid w:val="009A3CC5"/>
    <w:rsid w:val="009A3E36"/>
    <w:rsid w:val="009A3E74"/>
    <w:rsid w:val="009A3F41"/>
    <w:rsid w:val="009A3F5F"/>
    <w:rsid w:val="009A3FBE"/>
    <w:rsid w:val="009A3FC1"/>
    <w:rsid w:val="009A4038"/>
    <w:rsid w:val="009A407A"/>
    <w:rsid w:val="009A4345"/>
    <w:rsid w:val="009A4448"/>
    <w:rsid w:val="009A4456"/>
    <w:rsid w:val="009A4640"/>
    <w:rsid w:val="009A46A8"/>
    <w:rsid w:val="009A46F4"/>
    <w:rsid w:val="009A4788"/>
    <w:rsid w:val="009A4843"/>
    <w:rsid w:val="009A488C"/>
    <w:rsid w:val="009A48AC"/>
    <w:rsid w:val="009A49C8"/>
    <w:rsid w:val="009A4AE5"/>
    <w:rsid w:val="009A4C69"/>
    <w:rsid w:val="009A4C7E"/>
    <w:rsid w:val="009A4DA2"/>
    <w:rsid w:val="009A4DC8"/>
    <w:rsid w:val="009A4DF4"/>
    <w:rsid w:val="009A4DF9"/>
    <w:rsid w:val="009A4E9B"/>
    <w:rsid w:val="009A4EFD"/>
    <w:rsid w:val="009A4F10"/>
    <w:rsid w:val="009A4F2E"/>
    <w:rsid w:val="009A50DC"/>
    <w:rsid w:val="009A532F"/>
    <w:rsid w:val="009A561F"/>
    <w:rsid w:val="009A5743"/>
    <w:rsid w:val="009A5809"/>
    <w:rsid w:val="009A5941"/>
    <w:rsid w:val="009A5A94"/>
    <w:rsid w:val="009A5C16"/>
    <w:rsid w:val="009A5D43"/>
    <w:rsid w:val="009A5DC9"/>
    <w:rsid w:val="009A5E05"/>
    <w:rsid w:val="009A6015"/>
    <w:rsid w:val="009A60F1"/>
    <w:rsid w:val="009A610A"/>
    <w:rsid w:val="009A6141"/>
    <w:rsid w:val="009A61A3"/>
    <w:rsid w:val="009A6442"/>
    <w:rsid w:val="009A6698"/>
    <w:rsid w:val="009A66AF"/>
    <w:rsid w:val="009A6738"/>
    <w:rsid w:val="009A6752"/>
    <w:rsid w:val="009A677D"/>
    <w:rsid w:val="009A6855"/>
    <w:rsid w:val="009A6967"/>
    <w:rsid w:val="009A6BC3"/>
    <w:rsid w:val="009A6C0F"/>
    <w:rsid w:val="009A6E7B"/>
    <w:rsid w:val="009A7085"/>
    <w:rsid w:val="009A710B"/>
    <w:rsid w:val="009A74B2"/>
    <w:rsid w:val="009A75AA"/>
    <w:rsid w:val="009A76B5"/>
    <w:rsid w:val="009A78E0"/>
    <w:rsid w:val="009A7B01"/>
    <w:rsid w:val="009A7BF1"/>
    <w:rsid w:val="009A7D76"/>
    <w:rsid w:val="009A7FF9"/>
    <w:rsid w:val="009B0201"/>
    <w:rsid w:val="009B02A1"/>
    <w:rsid w:val="009B038A"/>
    <w:rsid w:val="009B038F"/>
    <w:rsid w:val="009B03C5"/>
    <w:rsid w:val="009B03EB"/>
    <w:rsid w:val="009B045D"/>
    <w:rsid w:val="009B0462"/>
    <w:rsid w:val="009B0480"/>
    <w:rsid w:val="009B05B6"/>
    <w:rsid w:val="009B072E"/>
    <w:rsid w:val="009B0769"/>
    <w:rsid w:val="009B084E"/>
    <w:rsid w:val="009B08DE"/>
    <w:rsid w:val="009B0D2B"/>
    <w:rsid w:val="009B0E5F"/>
    <w:rsid w:val="009B10D3"/>
    <w:rsid w:val="009B114F"/>
    <w:rsid w:val="009B1405"/>
    <w:rsid w:val="009B14C1"/>
    <w:rsid w:val="009B1529"/>
    <w:rsid w:val="009B1EB6"/>
    <w:rsid w:val="009B229B"/>
    <w:rsid w:val="009B22F6"/>
    <w:rsid w:val="009B246B"/>
    <w:rsid w:val="009B25C4"/>
    <w:rsid w:val="009B2653"/>
    <w:rsid w:val="009B27D6"/>
    <w:rsid w:val="009B28C1"/>
    <w:rsid w:val="009B29C7"/>
    <w:rsid w:val="009B2BD4"/>
    <w:rsid w:val="009B2C32"/>
    <w:rsid w:val="009B2E06"/>
    <w:rsid w:val="009B2E54"/>
    <w:rsid w:val="009B30AB"/>
    <w:rsid w:val="009B30FD"/>
    <w:rsid w:val="009B35BF"/>
    <w:rsid w:val="009B3790"/>
    <w:rsid w:val="009B3887"/>
    <w:rsid w:val="009B39C0"/>
    <w:rsid w:val="009B3B01"/>
    <w:rsid w:val="009B3B3A"/>
    <w:rsid w:val="009B3BFC"/>
    <w:rsid w:val="009B3D45"/>
    <w:rsid w:val="009B3DCC"/>
    <w:rsid w:val="009B3F57"/>
    <w:rsid w:val="009B3F94"/>
    <w:rsid w:val="009B4238"/>
    <w:rsid w:val="009B4258"/>
    <w:rsid w:val="009B4337"/>
    <w:rsid w:val="009B439A"/>
    <w:rsid w:val="009B4514"/>
    <w:rsid w:val="009B47AA"/>
    <w:rsid w:val="009B481B"/>
    <w:rsid w:val="009B483D"/>
    <w:rsid w:val="009B48A8"/>
    <w:rsid w:val="009B48B3"/>
    <w:rsid w:val="009B4BFD"/>
    <w:rsid w:val="009B4D22"/>
    <w:rsid w:val="009B4E28"/>
    <w:rsid w:val="009B4F69"/>
    <w:rsid w:val="009B503C"/>
    <w:rsid w:val="009B52B6"/>
    <w:rsid w:val="009B5576"/>
    <w:rsid w:val="009B5584"/>
    <w:rsid w:val="009B55E1"/>
    <w:rsid w:val="009B563B"/>
    <w:rsid w:val="009B56DF"/>
    <w:rsid w:val="009B56FE"/>
    <w:rsid w:val="009B5712"/>
    <w:rsid w:val="009B580F"/>
    <w:rsid w:val="009B5A8C"/>
    <w:rsid w:val="009B5AB6"/>
    <w:rsid w:val="009B5B17"/>
    <w:rsid w:val="009B5BD1"/>
    <w:rsid w:val="009B5C12"/>
    <w:rsid w:val="009B5E42"/>
    <w:rsid w:val="009B61A4"/>
    <w:rsid w:val="009B6268"/>
    <w:rsid w:val="009B6695"/>
    <w:rsid w:val="009B66C7"/>
    <w:rsid w:val="009B67EB"/>
    <w:rsid w:val="009B6DBE"/>
    <w:rsid w:val="009B6F10"/>
    <w:rsid w:val="009B6FFD"/>
    <w:rsid w:val="009B712B"/>
    <w:rsid w:val="009B7227"/>
    <w:rsid w:val="009B731E"/>
    <w:rsid w:val="009B732C"/>
    <w:rsid w:val="009B7682"/>
    <w:rsid w:val="009B792E"/>
    <w:rsid w:val="009B7995"/>
    <w:rsid w:val="009B7A42"/>
    <w:rsid w:val="009B7B07"/>
    <w:rsid w:val="009B7B5F"/>
    <w:rsid w:val="009B7C1D"/>
    <w:rsid w:val="009C009C"/>
    <w:rsid w:val="009C01A8"/>
    <w:rsid w:val="009C025F"/>
    <w:rsid w:val="009C0323"/>
    <w:rsid w:val="009C03B9"/>
    <w:rsid w:val="009C03DC"/>
    <w:rsid w:val="009C0415"/>
    <w:rsid w:val="009C0529"/>
    <w:rsid w:val="009C0600"/>
    <w:rsid w:val="009C0626"/>
    <w:rsid w:val="009C06A0"/>
    <w:rsid w:val="009C06D2"/>
    <w:rsid w:val="009C077C"/>
    <w:rsid w:val="009C0791"/>
    <w:rsid w:val="009C088E"/>
    <w:rsid w:val="009C0935"/>
    <w:rsid w:val="009C0A57"/>
    <w:rsid w:val="009C0B84"/>
    <w:rsid w:val="009C0DA3"/>
    <w:rsid w:val="009C0EB2"/>
    <w:rsid w:val="009C0EF3"/>
    <w:rsid w:val="009C0FB5"/>
    <w:rsid w:val="009C106D"/>
    <w:rsid w:val="009C11E1"/>
    <w:rsid w:val="009C11F7"/>
    <w:rsid w:val="009C12DD"/>
    <w:rsid w:val="009C1321"/>
    <w:rsid w:val="009C1393"/>
    <w:rsid w:val="009C14CA"/>
    <w:rsid w:val="009C1576"/>
    <w:rsid w:val="009C1614"/>
    <w:rsid w:val="009C171E"/>
    <w:rsid w:val="009C177B"/>
    <w:rsid w:val="009C18A9"/>
    <w:rsid w:val="009C193C"/>
    <w:rsid w:val="009C19BD"/>
    <w:rsid w:val="009C1DA0"/>
    <w:rsid w:val="009C1E5A"/>
    <w:rsid w:val="009C1E7D"/>
    <w:rsid w:val="009C1E98"/>
    <w:rsid w:val="009C1EF3"/>
    <w:rsid w:val="009C1F21"/>
    <w:rsid w:val="009C2031"/>
    <w:rsid w:val="009C20C6"/>
    <w:rsid w:val="009C211D"/>
    <w:rsid w:val="009C2246"/>
    <w:rsid w:val="009C22A6"/>
    <w:rsid w:val="009C2307"/>
    <w:rsid w:val="009C24E0"/>
    <w:rsid w:val="009C25FE"/>
    <w:rsid w:val="009C2670"/>
    <w:rsid w:val="009C2671"/>
    <w:rsid w:val="009C26DF"/>
    <w:rsid w:val="009C287D"/>
    <w:rsid w:val="009C2970"/>
    <w:rsid w:val="009C2B07"/>
    <w:rsid w:val="009C2B15"/>
    <w:rsid w:val="009C2B4D"/>
    <w:rsid w:val="009C2B6E"/>
    <w:rsid w:val="009C2B87"/>
    <w:rsid w:val="009C2BD9"/>
    <w:rsid w:val="009C2CD0"/>
    <w:rsid w:val="009C2DC1"/>
    <w:rsid w:val="009C2E5D"/>
    <w:rsid w:val="009C2EA3"/>
    <w:rsid w:val="009C301E"/>
    <w:rsid w:val="009C3112"/>
    <w:rsid w:val="009C31D6"/>
    <w:rsid w:val="009C34E1"/>
    <w:rsid w:val="009C36CD"/>
    <w:rsid w:val="009C36DD"/>
    <w:rsid w:val="009C3746"/>
    <w:rsid w:val="009C37B9"/>
    <w:rsid w:val="009C3802"/>
    <w:rsid w:val="009C3946"/>
    <w:rsid w:val="009C3985"/>
    <w:rsid w:val="009C39B3"/>
    <w:rsid w:val="009C39CB"/>
    <w:rsid w:val="009C3D06"/>
    <w:rsid w:val="009C3DB1"/>
    <w:rsid w:val="009C3DD6"/>
    <w:rsid w:val="009C3F33"/>
    <w:rsid w:val="009C3F44"/>
    <w:rsid w:val="009C3FA7"/>
    <w:rsid w:val="009C4152"/>
    <w:rsid w:val="009C41E5"/>
    <w:rsid w:val="009C42FC"/>
    <w:rsid w:val="009C4442"/>
    <w:rsid w:val="009C446B"/>
    <w:rsid w:val="009C47C1"/>
    <w:rsid w:val="009C482D"/>
    <w:rsid w:val="009C4870"/>
    <w:rsid w:val="009C4956"/>
    <w:rsid w:val="009C49CD"/>
    <w:rsid w:val="009C4E73"/>
    <w:rsid w:val="009C501C"/>
    <w:rsid w:val="009C5076"/>
    <w:rsid w:val="009C50E3"/>
    <w:rsid w:val="009C51E6"/>
    <w:rsid w:val="009C52EE"/>
    <w:rsid w:val="009C5357"/>
    <w:rsid w:val="009C5370"/>
    <w:rsid w:val="009C53D6"/>
    <w:rsid w:val="009C5414"/>
    <w:rsid w:val="009C55C0"/>
    <w:rsid w:val="009C55FA"/>
    <w:rsid w:val="009C5793"/>
    <w:rsid w:val="009C5798"/>
    <w:rsid w:val="009C57B8"/>
    <w:rsid w:val="009C58A1"/>
    <w:rsid w:val="009C59F4"/>
    <w:rsid w:val="009C5B14"/>
    <w:rsid w:val="009C5CE7"/>
    <w:rsid w:val="009C5D5C"/>
    <w:rsid w:val="009C5D67"/>
    <w:rsid w:val="009C5FC1"/>
    <w:rsid w:val="009C61D0"/>
    <w:rsid w:val="009C61F6"/>
    <w:rsid w:val="009C6342"/>
    <w:rsid w:val="009C638C"/>
    <w:rsid w:val="009C6398"/>
    <w:rsid w:val="009C6433"/>
    <w:rsid w:val="009C6443"/>
    <w:rsid w:val="009C64A6"/>
    <w:rsid w:val="009C6998"/>
    <w:rsid w:val="009C69D5"/>
    <w:rsid w:val="009C6B85"/>
    <w:rsid w:val="009C6BD0"/>
    <w:rsid w:val="009C7110"/>
    <w:rsid w:val="009C7156"/>
    <w:rsid w:val="009C72B3"/>
    <w:rsid w:val="009C73E4"/>
    <w:rsid w:val="009C749F"/>
    <w:rsid w:val="009C75DB"/>
    <w:rsid w:val="009C7732"/>
    <w:rsid w:val="009C775B"/>
    <w:rsid w:val="009C77F2"/>
    <w:rsid w:val="009C78C8"/>
    <w:rsid w:val="009C78FC"/>
    <w:rsid w:val="009C7964"/>
    <w:rsid w:val="009C7981"/>
    <w:rsid w:val="009C79DA"/>
    <w:rsid w:val="009C7B91"/>
    <w:rsid w:val="009C7D77"/>
    <w:rsid w:val="009C7DFB"/>
    <w:rsid w:val="009C7F19"/>
    <w:rsid w:val="009C7FE9"/>
    <w:rsid w:val="009C7FF4"/>
    <w:rsid w:val="009D00FA"/>
    <w:rsid w:val="009D0272"/>
    <w:rsid w:val="009D04E3"/>
    <w:rsid w:val="009D0654"/>
    <w:rsid w:val="009D0876"/>
    <w:rsid w:val="009D08F3"/>
    <w:rsid w:val="009D0AA3"/>
    <w:rsid w:val="009D0B92"/>
    <w:rsid w:val="009D0BA6"/>
    <w:rsid w:val="009D0CAC"/>
    <w:rsid w:val="009D0DCD"/>
    <w:rsid w:val="009D10A5"/>
    <w:rsid w:val="009D119A"/>
    <w:rsid w:val="009D1439"/>
    <w:rsid w:val="009D144A"/>
    <w:rsid w:val="009D1617"/>
    <w:rsid w:val="009D16FC"/>
    <w:rsid w:val="009D1844"/>
    <w:rsid w:val="009D1DEE"/>
    <w:rsid w:val="009D1DF3"/>
    <w:rsid w:val="009D1F50"/>
    <w:rsid w:val="009D1FF5"/>
    <w:rsid w:val="009D217C"/>
    <w:rsid w:val="009D2191"/>
    <w:rsid w:val="009D219E"/>
    <w:rsid w:val="009D2259"/>
    <w:rsid w:val="009D2385"/>
    <w:rsid w:val="009D24AF"/>
    <w:rsid w:val="009D25C4"/>
    <w:rsid w:val="009D2605"/>
    <w:rsid w:val="009D27DD"/>
    <w:rsid w:val="009D29DE"/>
    <w:rsid w:val="009D2BB3"/>
    <w:rsid w:val="009D2BB8"/>
    <w:rsid w:val="009D2BD4"/>
    <w:rsid w:val="009D2D04"/>
    <w:rsid w:val="009D2D0F"/>
    <w:rsid w:val="009D2DD9"/>
    <w:rsid w:val="009D2EC4"/>
    <w:rsid w:val="009D2FF8"/>
    <w:rsid w:val="009D31B9"/>
    <w:rsid w:val="009D32CE"/>
    <w:rsid w:val="009D32F5"/>
    <w:rsid w:val="009D331C"/>
    <w:rsid w:val="009D34B9"/>
    <w:rsid w:val="009D3503"/>
    <w:rsid w:val="009D35A3"/>
    <w:rsid w:val="009D35D5"/>
    <w:rsid w:val="009D37B4"/>
    <w:rsid w:val="009D3844"/>
    <w:rsid w:val="009D3889"/>
    <w:rsid w:val="009D3A75"/>
    <w:rsid w:val="009D3BF9"/>
    <w:rsid w:val="009D3EBF"/>
    <w:rsid w:val="009D3FFC"/>
    <w:rsid w:val="009D4683"/>
    <w:rsid w:val="009D48BD"/>
    <w:rsid w:val="009D48FE"/>
    <w:rsid w:val="009D49FD"/>
    <w:rsid w:val="009D4A25"/>
    <w:rsid w:val="009D4A33"/>
    <w:rsid w:val="009D4AB7"/>
    <w:rsid w:val="009D4BD8"/>
    <w:rsid w:val="009D4D4B"/>
    <w:rsid w:val="009D4D7B"/>
    <w:rsid w:val="009D4E2B"/>
    <w:rsid w:val="009D50E4"/>
    <w:rsid w:val="009D512A"/>
    <w:rsid w:val="009D526B"/>
    <w:rsid w:val="009D53CF"/>
    <w:rsid w:val="009D55A6"/>
    <w:rsid w:val="009D5658"/>
    <w:rsid w:val="009D5669"/>
    <w:rsid w:val="009D570D"/>
    <w:rsid w:val="009D573B"/>
    <w:rsid w:val="009D57D6"/>
    <w:rsid w:val="009D581F"/>
    <w:rsid w:val="009D59D3"/>
    <w:rsid w:val="009D59E4"/>
    <w:rsid w:val="009D5BF9"/>
    <w:rsid w:val="009D5D6F"/>
    <w:rsid w:val="009D5DAB"/>
    <w:rsid w:val="009D5E07"/>
    <w:rsid w:val="009D5E67"/>
    <w:rsid w:val="009D5EC5"/>
    <w:rsid w:val="009D5EEE"/>
    <w:rsid w:val="009D62E9"/>
    <w:rsid w:val="009D6420"/>
    <w:rsid w:val="009D647E"/>
    <w:rsid w:val="009D64C6"/>
    <w:rsid w:val="009D67C0"/>
    <w:rsid w:val="009D6A50"/>
    <w:rsid w:val="009D6C57"/>
    <w:rsid w:val="009D6E03"/>
    <w:rsid w:val="009D6F6C"/>
    <w:rsid w:val="009D7227"/>
    <w:rsid w:val="009D7246"/>
    <w:rsid w:val="009D7547"/>
    <w:rsid w:val="009D768A"/>
    <w:rsid w:val="009D775E"/>
    <w:rsid w:val="009D7A43"/>
    <w:rsid w:val="009D7A7B"/>
    <w:rsid w:val="009D7B3F"/>
    <w:rsid w:val="009D7B6E"/>
    <w:rsid w:val="009D7CAB"/>
    <w:rsid w:val="009D7D83"/>
    <w:rsid w:val="009D7DB1"/>
    <w:rsid w:val="009D7DC0"/>
    <w:rsid w:val="009D7F55"/>
    <w:rsid w:val="009D7F95"/>
    <w:rsid w:val="009E0011"/>
    <w:rsid w:val="009E00B6"/>
    <w:rsid w:val="009E00FF"/>
    <w:rsid w:val="009E0369"/>
    <w:rsid w:val="009E0838"/>
    <w:rsid w:val="009E0A1F"/>
    <w:rsid w:val="009E0ABF"/>
    <w:rsid w:val="009E0BAE"/>
    <w:rsid w:val="009E0E17"/>
    <w:rsid w:val="009E0E77"/>
    <w:rsid w:val="009E0F63"/>
    <w:rsid w:val="009E10B5"/>
    <w:rsid w:val="009E10E5"/>
    <w:rsid w:val="009E115A"/>
    <w:rsid w:val="009E1212"/>
    <w:rsid w:val="009E130F"/>
    <w:rsid w:val="009E1378"/>
    <w:rsid w:val="009E1515"/>
    <w:rsid w:val="009E1612"/>
    <w:rsid w:val="009E16B8"/>
    <w:rsid w:val="009E1877"/>
    <w:rsid w:val="009E18A5"/>
    <w:rsid w:val="009E18E7"/>
    <w:rsid w:val="009E1989"/>
    <w:rsid w:val="009E19DD"/>
    <w:rsid w:val="009E19E4"/>
    <w:rsid w:val="009E1B7B"/>
    <w:rsid w:val="009E1B87"/>
    <w:rsid w:val="009E1B8B"/>
    <w:rsid w:val="009E1BD5"/>
    <w:rsid w:val="009E1C07"/>
    <w:rsid w:val="009E1CC3"/>
    <w:rsid w:val="009E1E84"/>
    <w:rsid w:val="009E1EF8"/>
    <w:rsid w:val="009E1F5A"/>
    <w:rsid w:val="009E20C6"/>
    <w:rsid w:val="009E2208"/>
    <w:rsid w:val="009E22AF"/>
    <w:rsid w:val="009E22DB"/>
    <w:rsid w:val="009E2305"/>
    <w:rsid w:val="009E2307"/>
    <w:rsid w:val="009E231C"/>
    <w:rsid w:val="009E2357"/>
    <w:rsid w:val="009E25EE"/>
    <w:rsid w:val="009E2975"/>
    <w:rsid w:val="009E2A13"/>
    <w:rsid w:val="009E2A25"/>
    <w:rsid w:val="009E2BD9"/>
    <w:rsid w:val="009E2D21"/>
    <w:rsid w:val="009E2D25"/>
    <w:rsid w:val="009E2EA7"/>
    <w:rsid w:val="009E2EDF"/>
    <w:rsid w:val="009E2FED"/>
    <w:rsid w:val="009E30C7"/>
    <w:rsid w:val="009E31DB"/>
    <w:rsid w:val="009E34FC"/>
    <w:rsid w:val="009E37BA"/>
    <w:rsid w:val="009E381E"/>
    <w:rsid w:val="009E3891"/>
    <w:rsid w:val="009E3910"/>
    <w:rsid w:val="009E3AC1"/>
    <w:rsid w:val="009E3CE9"/>
    <w:rsid w:val="009E3E13"/>
    <w:rsid w:val="009E3EEF"/>
    <w:rsid w:val="009E3F9E"/>
    <w:rsid w:val="009E3FAD"/>
    <w:rsid w:val="009E42DB"/>
    <w:rsid w:val="009E4609"/>
    <w:rsid w:val="009E466D"/>
    <w:rsid w:val="009E46E8"/>
    <w:rsid w:val="009E483E"/>
    <w:rsid w:val="009E4848"/>
    <w:rsid w:val="009E48DF"/>
    <w:rsid w:val="009E499F"/>
    <w:rsid w:val="009E4A03"/>
    <w:rsid w:val="009E4A74"/>
    <w:rsid w:val="009E4C4B"/>
    <w:rsid w:val="009E4C93"/>
    <w:rsid w:val="009E4CD6"/>
    <w:rsid w:val="009E4CEC"/>
    <w:rsid w:val="009E4DB4"/>
    <w:rsid w:val="009E4FE0"/>
    <w:rsid w:val="009E5336"/>
    <w:rsid w:val="009E5398"/>
    <w:rsid w:val="009E542F"/>
    <w:rsid w:val="009E54B3"/>
    <w:rsid w:val="009E553C"/>
    <w:rsid w:val="009E56E2"/>
    <w:rsid w:val="009E582B"/>
    <w:rsid w:val="009E5920"/>
    <w:rsid w:val="009E5926"/>
    <w:rsid w:val="009E592C"/>
    <w:rsid w:val="009E5A7A"/>
    <w:rsid w:val="009E5B83"/>
    <w:rsid w:val="009E5BB6"/>
    <w:rsid w:val="009E5BE6"/>
    <w:rsid w:val="009E5C81"/>
    <w:rsid w:val="009E5CC2"/>
    <w:rsid w:val="009E5D3E"/>
    <w:rsid w:val="009E5E37"/>
    <w:rsid w:val="009E61BB"/>
    <w:rsid w:val="009E6365"/>
    <w:rsid w:val="009E63A4"/>
    <w:rsid w:val="009E63C5"/>
    <w:rsid w:val="009E64FB"/>
    <w:rsid w:val="009E6846"/>
    <w:rsid w:val="009E6A2A"/>
    <w:rsid w:val="009E6B8D"/>
    <w:rsid w:val="009E6C5C"/>
    <w:rsid w:val="009E6DE4"/>
    <w:rsid w:val="009E6E85"/>
    <w:rsid w:val="009E6F63"/>
    <w:rsid w:val="009E70C0"/>
    <w:rsid w:val="009E729A"/>
    <w:rsid w:val="009E7500"/>
    <w:rsid w:val="009E7543"/>
    <w:rsid w:val="009E7691"/>
    <w:rsid w:val="009E7723"/>
    <w:rsid w:val="009E7776"/>
    <w:rsid w:val="009E77A1"/>
    <w:rsid w:val="009E7845"/>
    <w:rsid w:val="009E79A7"/>
    <w:rsid w:val="009E7A19"/>
    <w:rsid w:val="009E7CB4"/>
    <w:rsid w:val="009E7CDF"/>
    <w:rsid w:val="009E7D1C"/>
    <w:rsid w:val="009E7E60"/>
    <w:rsid w:val="009E7EDF"/>
    <w:rsid w:val="009E7F7C"/>
    <w:rsid w:val="009F007B"/>
    <w:rsid w:val="009F0086"/>
    <w:rsid w:val="009F00B0"/>
    <w:rsid w:val="009F0126"/>
    <w:rsid w:val="009F0212"/>
    <w:rsid w:val="009F0267"/>
    <w:rsid w:val="009F027E"/>
    <w:rsid w:val="009F0349"/>
    <w:rsid w:val="009F03C6"/>
    <w:rsid w:val="009F04FD"/>
    <w:rsid w:val="009F0708"/>
    <w:rsid w:val="009F0752"/>
    <w:rsid w:val="009F077B"/>
    <w:rsid w:val="009F0810"/>
    <w:rsid w:val="009F0858"/>
    <w:rsid w:val="009F096F"/>
    <w:rsid w:val="009F09B5"/>
    <w:rsid w:val="009F0A0D"/>
    <w:rsid w:val="009F0B1A"/>
    <w:rsid w:val="009F0D19"/>
    <w:rsid w:val="009F0F67"/>
    <w:rsid w:val="009F1052"/>
    <w:rsid w:val="009F10A3"/>
    <w:rsid w:val="009F12E4"/>
    <w:rsid w:val="009F13D5"/>
    <w:rsid w:val="009F1493"/>
    <w:rsid w:val="009F1618"/>
    <w:rsid w:val="009F1668"/>
    <w:rsid w:val="009F1767"/>
    <w:rsid w:val="009F176B"/>
    <w:rsid w:val="009F1D4C"/>
    <w:rsid w:val="009F1EA8"/>
    <w:rsid w:val="009F1F62"/>
    <w:rsid w:val="009F20B3"/>
    <w:rsid w:val="009F20F3"/>
    <w:rsid w:val="009F21AF"/>
    <w:rsid w:val="009F22CD"/>
    <w:rsid w:val="009F254E"/>
    <w:rsid w:val="009F2852"/>
    <w:rsid w:val="009F28F7"/>
    <w:rsid w:val="009F2ADB"/>
    <w:rsid w:val="009F2BA8"/>
    <w:rsid w:val="009F2C06"/>
    <w:rsid w:val="009F2E80"/>
    <w:rsid w:val="009F2EC1"/>
    <w:rsid w:val="009F2F97"/>
    <w:rsid w:val="009F30E6"/>
    <w:rsid w:val="009F312C"/>
    <w:rsid w:val="009F31AF"/>
    <w:rsid w:val="009F32FF"/>
    <w:rsid w:val="009F33F2"/>
    <w:rsid w:val="009F3424"/>
    <w:rsid w:val="009F3563"/>
    <w:rsid w:val="009F36DC"/>
    <w:rsid w:val="009F36E0"/>
    <w:rsid w:val="009F36F6"/>
    <w:rsid w:val="009F3718"/>
    <w:rsid w:val="009F37CC"/>
    <w:rsid w:val="009F3825"/>
    <w:rsid w:val="009F3838"/>
    <w:rsid w:val="009F39B3"/>
    <w:rsid w:val="009F3A39"/>
    <w:rsid w:val="009F3A69"/>
    <w:rsid w:val="009F3AFA"/>
    <w:rsid w:val="009F3B0C"/>
    <w:rsid w:val="009F3C0D"/>
    <w:rsid w:val="009F3C91"/>
    <w:rsid w:val="009F3D21"/>
    <w:rsid w:val="009F3D47"/>
    <w:rsid w:val="009F3EA8"/>
    <w:rsid w:val="009F4380"/>
    <w:rsid w:val="009F4412"/>
    <w:rsid w:val="009F44AA"/>
    <w:rsid w:val="009F44B7"/>
    <w:rsid w:val="009F4571"/>
    <w:rsid w:val="009F45B0"/>
    <w:rsid w:val="009F4900"/>
    <w:rsid w:val="009F4BA2"/>
    <w:rsid w:val="009F4D2B"/>
    <w:rsid w:val="009F4F0C"/>
    <w:rsid w:val="009F4FF2"/>
    <w:rsid w:val="009F5033"/>
    <w:rsid w:val="009F5131"/>
    <w:rsid w:val="009F5189"/>
    <w:rsid w:val="009F5306"/>
    <w:rsid w:val="009F5344"/>
    <w:rsid w:val="009F558B"/>
    <w:rsid w:val="009F558F"/>
    <w:rsid w:val="009F55A8"/>
    <w:rsid w:val="009F56FE"/>
    <w:rsid w:val="009F5706"/>
    <w:rsid w:val="009F5BB1"/>
    <w:rsid w:val="009F5C54"/>
    <w:rsid w:val="009F5C5C"/>
    <w:rsid w:val="009F5E11"/>
    <w:rsid w:val="009F5E74"/>
    <w:rsid w:val="009F6200"/>
    <w:rsid w:val="009F63AA"/>
    <w:rsid w:val="009F64E1"/>
    <w:rsid w:val="009F65A7"/>
    <w:rsid w:val="009F65A8"/>
    <w:rsid w:val="009F65C0"/>
    <w:rsid w:val="009F674B"/>
    <w:rsid w:val="009F67CD"/>
    <w:rsid w:val="009F67EC"/>
    <w:rsid w:val="009F6AE5"/>
    <w:rsid w:val="009F6B8E"/>
    <w:rsid w:val="009F6BA2"/>
    <w:rsid w:val="009F6BBF"/>
    <w:rsid w:val="009F6BE8"/>
    <w:rsid w:val="009F6D02"/>
    <w:rsid w:val="009F6E47"/>
    <w:rsid w:val="009F6E9B"/>
    <w:rsid w:val="009F705C"/>
    <w:rsid w:val="009F7249"/>
    <w:rsid w:val="009F729B"/>
    <w:rsid w:val="009F733D"/>
    <w:rsid w:val="009F735D"/>
    <w:rsid w:val="009F748A"/>
    <w:rsid w:val="009F7623"/>
    <w:rsid w:val="009F7640"/>
    <w:rsid w:val="009F76D7"/>
    <w:rsid w:val="009F76D8"/>
    <w:rsid w:val="009F76F5"/>
    <w:rsid w:val="009F78E1"/>
    <w:rsid w:val="009F7C95"/>
    <w:rsid w:val="009F7E0D"/>
    <w:rsid w:val="00A001B8"/>
    <w:rsid w:val="00A00210"/>
    <w:rsid w:val="00A002B6"/>
    <w:rsid w:val="00A006EE"/>
    <w:rsid w:val="00A00756"/>
    <w:rsid w:val="00A00B40"/>
    <w:rsid w:val="00A00B7A"/>
    <w:rsid w:val="00A00C6A"/>
    <w:rsid w:val="00A00CF9"/>
    <w:rsid w:val="00A00D5A"/>
    <w:rsid w:val="00A00F03"/>
    <w:rsid w:val="00A00F2E"/>
    <w:rsid w:val="00A00F47"/>
    <w:rsid w:val="00A00FB7"/>
    <w:rsid w:val="00A01014"/>
    <w:rsid w:val="00A010A0"/>
    <w:rsid w:val="00A011B5"/>
    <w:rsid w:val="00A011C3"/>
    <w:rsid w:val="00A01245"/>
    <w:rsid w:val="00A01294"/>
    <w:rsid w:val="00A0175C"/>
    <w:rsid w:val="00A01773"/>
    <w:rsid w:val="00A0196E"/>
    <w:rsid w:val="00A01985"/>
    <w:rsid w:val="00A01A5B"/>
    <w:rsid w:val="00A01A97"/>
    <w:rsid w:val="00A01AB7"/>
    <w:rsid w:val="00A01B0A"/>
    <w:rsid w:val="00A01BF0"/>
    <w:rsid w:val="00A01C1D"/>
    <w:rsid w:val="00A01C78"/>
    <w:rsid w:val="00A01CB1"/>
    <w:rsid w:val="00A01EB3"/>
    <w:rsid w:val="00A01ED8"/>
    <w:rsid w:val="00A020A4"/>
    <w:rsid w:val="00A021BE"/>
    <w:rsid w:val="00A02495"/>
    <w:rsid w:val="00A024B3"/>
    <w:rsid w:val="00A025E6"/>
    <w:rsid w:val="00A02649"/>
    <w:rsid w:val="00A028C4"/>
    <w:rsid w:val="00A02B84"/>
    <w:rsid w:val="00A02E21"/>
    <w:rsid w:val="00A02FA7"/>
    <w:rsid w:val="00A0305B"/>
    <w:rsid w:val="00A03168"/>
    <w:rsid w:val="00A03275"/>
    <w:rsid w:val="00A0332E"/>
    <w:rsid w:val="00A03338"/>
    <w:rsid w:val="00A0335D"/>
    <w:rsid w:val="00A034BD"/>
    <w:rsid w:val="00A034C7"/>
    <w:rsid w:val="00A03573"/>
    <w:rsid w:val="00A0365F"/>
    <w:rsid w:val="00A037A4"/>
    <w:rsid w:val="00A03816"/>
    <w:rsid w:val="00A03907"/>
    <w:rsid w:val="00A0392B"/>
    <w:rsid w:val="00A039CD"/>
    <w:rsid w:val="00A03D0B"/>
    <w:rsid w:val="00A03DC0"/>
    <w:rsid w:val="00A03DC8"/>
    <w:rsid w:val="00A03FB9"/>
    <w:rsid w:val="00A04159"/>
    <w:rsid w:val="00A0417A"/>
    <w:rsid w:val="00A041A3"/>
    <w:rsid w:val="00A04259"/>
    <w:rsid w:val="00A044FC"/>
    <w:rsid w:val="00A04563"/>
    <w:rsid w:val="00A0461D"/>
    <w:rsid w:val="00A046B9"/>
    <w:rsid w:val="00A048C4"/>
    <w:rsid w:val="00A048F6"/>
    <w:rsid w:val="00A04A44"/>
    <w:rsid w:val="00A04B0F"/>
    <w:rsid w:val="00A04C05"/>
    <w:rsid w:val="00A04D06"/>
    <w:rsid w:val="00A04F5E"/>
    <w:rsid w:val="00A05070"/>
    <w:rsid w:val="00A051DF"/>
    <w:rsid w:val="00A05202"/>
    <w:rsid w:val="00A05297"/>
    <w:rsid w:val="00A053FB"/>
    <w:rsid w:val="00A054D8"/>
    <w:rsid w:val="00A0560B"/>
    <w:rsid w:val="00A0561E"/>
    <w:rsid w:val="00A056DF"/>
    <w:rsid w:val="00A06137"/>
    <w:rsid w:val="00A06264"/>
    <w:rsid w:val="00A06337"/>
    <w:rsid w:val="00A063C5"/>
    <w:rsid w:val="00A0648E"/>
    <w:rsid w:val="00A06530"/>
    <w:rsid w:val="00A0654A"/>
    <w:rsid w:val="00A065DD"/>
    <w:rsid w:val="00A0686B"/>
    <w:rsid w:val="00A06986"/>
    <w:rsid w:val="00A069DB"/>
    <w:rsid w:val="00A06B20"/>
    <w:rsid w:val="00A06BC2"/>
    <w:rsid w:val="00A06C19"/>
    <w:rsid w:val="00A06C5E"/>
    <w:rsid w:val="00A06CD5"/>
    <w:rsid w:val="00A06D25"/>
    <w:rsid w:val="00A06F26"/>
    <w:rsid w:val="00A06F82"/>
    <w:rsid w:val="00A07019"/>
    <w:rsid w:val="00A072A6"/>
    <w:rsid w:val="00A0758E"/>
    <w:rsid w:val="00A07657"/>
    <w:rsid w:val="00A076F2"/>
    <w:rsid w:val="00A07708"/>
    <w:rsid w:val="00A0774D"/>
    <w:rsid w:val="00A077D1"/>
    <w:rsid w:val="00A077E0"/>
    <w:rsid w:val="00A07998"/>
    <w:rsid w:val="00A07A71"/>
    <w:rsid w:val="00A07C00"/>
    <w:rsid w:val="00A07CDD"/>
    <w:rsid w:val="00A07CE0"/>
    <w:rsid w:val="00A07DB8"/>
    <w:rsid w:val="00A07F05"/>
    <w:rsid w:val="00A07FE3"/>
    <w:rsid w:val="00A10029"/>
    <w:rsid w:val="00A10114"/>
    <w:rsid w:val="00A1019A"/>
    <w:rsid w:val="00A101CA"/>
    <w:rsid w:val="00A1020F"/>
    <w:rsid w:val="00A10354"/>
    <w:rsid w:val="00A103B6"/>
    <w:rsid w:val="00A104B1"/>
    <w:rsid w:val="00A1058F"/>
    <w:rsid w:val="00A105F6"/>
    <w:rsid w:val="00A10982"/>
    <w:rsid w:val="00A109CC"/>
    <w:rsid w:val="00A10B06"/>
    <w:rsid w:val="00A10B9D"/>
    <w:rsid w:val="00A10C13"/>
    <w:rsid w:val="00A10C94"/>
    <w:rsid w:val="00A10D46"/>
    <w:rsid w:val="00A10D6C"/>
    <w:rsid w:val="00A10D95"/>
    <w:rsid w:val="00A10DBE"/>
    <w:rsid w:val="00A10DE3"/>
    <w:rsid w:val="00A1105A"/>
    <w:rsid w:val="00A11108"/>
    <w:rsid w:val="00A11221"/>
    <w:rsid w:val="00A1122F"/>
    <w:rsid w:val="00A113D0"/>
    <w:rsid w:val="00A113F9"/>
    <w:rsid w:val="00A114C8"/>
    <w:rsid w:val="00A11599"/>
    <w:rsid w:val="00A11787"/>
    <w:rsid w:val="00A11856"/>
    <w:rsid w:val="00A11A1D"/>
    <w:rsid w:val="00A11D72"/>
    <w:rsid w:val="00A1212F"/>
    <w:rsid w:val="00A121FF"/>
    <w:rsid w:val="00A12252"/>
    <w:rsid w:val="00A1229B"/>
    <w:rsid w:val="00A12620"/>
    <w:rsid w:val="00A126EB"/>
    <w:rsid w:val="00A12715"/>
    <w:rsid w:val="00A127CE"/>
    <w:rsid w:val="00A1283D"/>
    <w:rsid w:val="00A12899"/>
    <w:rsid w:val="00A12B5C"/>
    <w:rsid w:val="00A12BC9"/>
    <w:rsid w:val="00A12F03"/>
    <w:rsid w:val="00A12F13"/>
    <w:rsid w:val="00A131B9"/>
    <w:rsid w:val="00A13300"/>
    <w:rsid w:val="00A1360B"/>
    <w:rsid w:val="00A13773"/>
    <w:rsid w:val="00A13826"/>
    <w:rsid w:val="00A13872"/>
    <w:rsid w:val="00A1392B"/>
    <w:rsid w:val="00A13A2E"/>
    <w:rsid w:val="00A13A9D"/>
    <w:rsid w:val="00A13D47"/>
    <w:rsid w:val="00A13F7B"/>
    <w:rsid w:val="00A14144"/>
    <w:rsid w:val="00A14146"/>
    <w:rsid w:val="00A141D2"/>
    <w:rsid w:val="00A14393"/>
    <w:rsid w:val="00A14453"/>
    <w:rsid w:val="00A14657"/>
    <w:rsid w:val="00A147E2"/>
    <w:rsid w:val="00A14EB5"/>
    <w:rsid w:val="00A14F9A"/>
    <w:rsid w:val="00A14FAC"/>
    <w:rsid w:val="00A150BE"/>
    <w:rsid w:val="00A15203"/>
    <w:rsid w:val="00A1527F"/>
    <w:rsid w:val="00A152D9"/>
    <w:rsid w:val="00A15470"/>
    <w:rsid w:val="00A15480"/>
    <w:rsid w:val="00A15532"/>
    <w:rsid w:val="00A15567"/>
    <w:rsid w:val="00A15934"/>
    <w:rsid w:val="00A159CC"/>
    <w:rsid w:val="00A15BBC"/>
    <w:rsid w:val="00A15CDA"/>
    <w:rsid w:val="00A15D5A"/>
    <w:rsid w:val="00A15F58"/>
    <w:rsid w:val="00A1605D"/>
    <w:rsid w:val="00A16087"/>
    <w:rsid w:val="00A16106"/>
    <w:rsid w:val="00A161BB"/>
    <w:rsid w:val="00A1628E"/>
    <w:rsid w:val="00A162E6"/>
    <w:rsid w:val="00A1639F"/>
    <w:rsid w:val="00A16441"/>
    <w:rsid w:val="00A1644D"/>
    <w:rsid w:val="00A1647B"/>
    <w:rsid w:val="00A16487"/>
    <w:rsid w:val="00A16501"/>
    <w:rsid w:val="00A16562"/>
    <w:rsid w:val="00A167E0"/>
    <w:rsid w:val="00A168AF"/>
    <w:rsid w:val="00A16A94"/>
    <w:rsid w:val="00A16B36"/>
    <w:rsid w:val="00A16FB9"/>
    <w:rsid w:val="00A17214"/>
    <w:rsid w:val="00A1735C"/>
    <w:rsid w:val="00A1735E"/>
    <w:rsid w:val="00A17397"/>
    <w:rsid w:val="00A1750F"/>
    <w:rsid w:val="00A1772E"/>
    <w:rsid w:val="00A1778C"/>
    <w:rsid w:val="00A1784F"/>
    <w:rsid w:val="00A1793B"/>
    <w:rsid w:val="00A179BE"/>
    <w:rsid w:val="00A17A2A"/>
    <w:rsid w:val="00A17A7A"/>
    <w:rsid w:val="00A17B41"/>
    <w:rsid w:val="00A17B45"/>
    <w:rsid w:val="00A17BD9"/>
    <w:rsid w:val="00A17CF0"/>
    <w:rsid w:val="00A17D39"/>
    <w:rsid w:val="00A17F1C"/>
    <w:rsid w:val="00A20040"/>
    <w:rsid w:val="00A20245"/>
    <w:rsid w:val="00A202FE"/>
    <w:rsid w:val="00A20318"/>
    <w:rsid w:val="00A2034F"/>
    <w:rsid w:val="00A2047E"/>
    <w:rsid w:val="00A207DA"/>
    <w:rsid w:val="00A20942"/>
    <w:rsid w:val="00A20A11"/>
    <w:rsid w:val="00A20C03"/>
    <w:rsid w:val="00A20CF7"/>
    <w:rsid w:val="00A20CFB"/>
    <w:rsid w:val="00A20D46"/>
    <w:rsid w:val="00A20D7D"/>
    <w:rsid w:val="00A20EC3"/>
    <w:rsid w:val="00A20FA3"/>
    <w:rsid w:val="00A21053"/>
    <w:rsid w:val="00A210DD"/>
    <w:rsid w:val="00A2126C"/>
    <w:rsid w:val="00A215CD"/>
    <w:rsid w:val="00A215ED"/>
    <w:rsid w:val="00A2162B"/>
    <w:rsid w:val="00A217D8"/>
    <w:rsid w:val="00A21853"/>
    <w:rsid w:val="00A218E0"/>
    <w:rsid w:val="00A2194D"/>
    <w:rsid w:val="00A21A09"/>
    <w:rsid w:val="00A21AAA"/>
    <w:rsid w:val="00A21C4B"/>
    <w:rsid w:val="00A21DAC"/>
    <w:rsid w:val="00A21E48"/>
    <w:rsid w:val="00A21F87"/>
    <w:rsid w:val="00A22045"/>
    <w:rsid w:val="00A2212D"/>
    <w:rsid w:val="00A2215E"/>
    <w:rsid w:val="00A221F1"/>
    <w:rsid w:val="00A2233B"/>
    <w:rsid w:val="00A227D2"/>
    <w:rsid w:val="00A227F7"/>
    <w:rsid w:val="00A22967"/>
    <w:rsid w:val="00A22A32"/>
    <w:rsid w:val="00A22AD4"/>
    <w:rsid w:val="00A22B15"/>
    <w:rsid w:val="00A22B50"/>
    <w:rsid w:val="00A22BB1"/>
    <w:rsid w:val="00A22BDC"/>
    <w:rsid w:val="00A22C12"/>
    <w:rsid w:val="00A22CBD"/>
    <w:rsid w:val="00A22DDC"/>
    <w:rsid w:val="00A22F4D"/>
    <w:rsid w:val="00A22F8A"/>
    <w:rsid w:val="00A2305E"/>
    <w:rsid w:val="00A230B9"/>
    <w:rsid w:val="00A231BC"/>
    <w:rsid w:val="00A23269"/>
    <w:rsid w:val="00A232D0"/>
    <w:rsid w:val="00A2356B"/>
    <w:rsid w:val="00A235A9"/>
    <w:rsid w:val="00A235F4"/>
    <w:rsid w:val="00A236C8"/>
    <w:rsid w:val="00A23806"/>
    <w:rsid w:val="00A23881"/>
    <w:rsid w:val="00A23B21"/>
    <w:rsid w:val="00A23C08"/>
    <w:rsid w:val="00A23CD9"/>
    <w:rsid w:val="00A23CDC"/>
    <w:rsid w:val="00A23D89"/>
    <w:rsid w:val="00A23DD3"/>
    <w:rsid w:val="00A23DFC"/>
    <w:rsid w:val="00A240BB"/>
    <w:rsid w:val="00A2420A"/>
    <w:rsid w:val="00A2421B"/>
    <w:rsid w:val="00A24447"/>
    <w:rsid w:val="00A247C4"/>
    <w:rsid w:val="00A248CB"/>
    <w:rsid w:val="00A248DE"/>
    <w:rsid w:val="00A24B0B"/>
    <w:rsid w:val="00A24C2C"/>
    <w:rsid w:val="00A24C44"/>
    <w:rsid w:val="00A24C79"/>
    <w:rsid w:val="00A24EE3"/>
    <w:rsid w:val="00A25015"/>
    <w:rsid w:val="00A2503E"/>
    <w:rsid w:val="00A252E0"/>
    <w:rsid w:val="00A25377"/>
    <w:rsid w:val="00A25732"/>
    <w:rsid w:val="00A2587F"/>
    <w:rsid w:val="00A258A5"/>
    <w:rsid w:val="00A25B3E"/>
    <w:rsid w:val="00A25CD1"/>
    <w:rsid w:val="00A25D18"/>
    <w:rsid w:val="00A25D3C"/>
    <w:rsid w:val="00A25DE3"/>
    <w:rsid w:val="00A25E1D"/>
    <w:rsid w:val="00A25E55"/>
    <w:rsid w:val="00A25F67"/>
    <w:rsid w:val="00A25F73"/>
    <w:rsid w:val="00A25FD4"/>
    <w:rsid w:val="00A25FF6"/>
    <w:rsid w:val="00A2600D"/>
    <w:rsid w:val="00A2602A"/>
    <w:rsid w:val="00A2611F"/>
    <w:rsid w:val="00A26189"/>
    <w:rsid w:val="00A261D9"/>
    <w:rsid w:val="00A2623E"/>
    <w:rsid w:val="00A263BD"/>
    <w:rsid w:val="00A263DA"/>
    <w:rsid w:val="00A26437"/>
    <w:rsid w:val="00A264C6"/>
    <w:rsid w:val="00A264D5"/>
    <w:rsid w:val="00A26692"/>
    <w:rsid w:val="00A26698"/>
    <w:rsid w:val="00A266B2"/>
    <w:rsid w:val="00A267F5"/>
    <w:rsid w:val="00A26960"/>
    <w:rsid w:val="00A26CE1"/>
    <w:rsid w:val="00A26F66"/>
    <w:rsid w:val="00A26F78"/>
    <w:rsid w:val="00A270B1"/>
    <w:rsid w:val="00A272A6"/>
    <w:rsid w:val="00A27312"/>
    <w:rsid w:val="00A27566"/>
    <w:rsid w:val="00A2768E"/>
    <w:rsid w:val="00A27AEA"/>
    <w:rsid w:val="00A27CDB"/>
    <w:rsid w:val="00A27D3E"/>
    <w:rsid w:val="00A27F2D"/>
    <w:rsid w:val="00A30094"/>
    <w:rsid w:val="00A30178"/>
    <w:rsid w:val="00A30243"/>
    <w:rsid w:val="00A302D9"/>
    <w:rsid w:val="00A3031C"/>
    <w:rsid w:val="00A30373"/>
    <w:rsid w:val="00A309E5"/>
    <w:rsid w:val="00A30A13"/>
    <w:rsid w:val="00A30A21"/>
    <w:rsid w:val="00A30A26"/>
    <w:rsid w:val="00A30AAC"/>
    <w:rsid w:val="00A30ACD"/>
    <w:rsid w:val="00A30BC4"/>
    <w:rsid w:val="00A30CF9"/>
    <w:rsid w:val="00A30E10"/>
    <w:rsid w:val="00A30E8D"/>
    <w:rsid w:val="00A311F6"/>
    <w:rsid w:val="00A312AF"/>
    <w:rsid w:val="00A31308"/>
    <w:rsid w:val="00A31448"/>
    <w:rsid w:val="00A314FC"/>
    <w:rsid w:val="00A315FB"/>
    <w:rsid w:val="00A3160B"/>
    <w:rsid w:val="00A3161C"/>
    <w:rsid w:val="00A3184A"/>
    <w:rsid w:val="00A318D6"/>
    <w:rsid w:val="00A31972"/>
    <w:rsid w:val="00A3199C"/>
    <w:rsid w:val="00A31D49"/>
    <w:rsid w:val="00A31EDE"/>
    <w:rsid w:val="00A32078"/>
    <w:rsid w:val="00A3223A"/>
    <w:rsid w:val="00A3226F"/>
    <w:rsid w:val="00A322F7"/>
    <w:rsid w:val="00A3230A"/>
    <w:rsid w:val="00A3238D"/>
    <w:rsid w:val="00A32547"/>
    <w:rsid w:val="00A3257D"/>
    <w:rsid w:val="00A325B9"/>
    <w:rsid w:val="00A326EC"/>
    <w:rsid w:val="00A32825"/>
    <w:rsid w:val="00A3283C"/>
    <w:rsid w:val="00A32897"/>
    <w:rsid w:val="00A32BFD"/>
    <w:rsid w:val="00A32C5C"/>
    <w:rsid w:val="00A32D0A"/>
    <w:rsid w:val="00A32E20"/>
    <w:rsid w:val="00A32F38"/>
    <w:rsid w:val="00A32FF2"/>
    <w:rsid w:val="00A332CE"/>
    <w:rsid w:val="00A332E4"/>
    <w:rsid w:val="00A334F8"/>
    <w:rsid w:val="00A335A3"/>
    <w:rsid w:val="00A335BB"/>
    <w:rsid w:val="00A335FF"/>
    <w:rsid w:val="00A3364B"/>
    <w:rsid w:val="00A336B3"/>
    <w:rsid w:val="00A33727"/>
    <w:rsid w:val="00A3373D"/>
    <w:rsid w:val="00A3386D"/>
    <w:rsid w:val="00A33A3A"/>
    <w:rsid w:val="00A33B66"/>
    <w:rsid w:val="00A33CA4"/>
    <w:rsid w:val="00A33EEA"/>
    <w:rsid w:val="00A33F30"/>
    <w:rsid w:val="00A34074"/>
    <w:rsid w:val="00A340DA"/>
    <w:rsid w:val="00A34244"/>
    <w:rsid w:val="00A343C3"/>
    <w:rsid w:val="00A345C4"/>
    <w:rsid w:val="00A345FA"/>
    <w:rsid w:val="00A34724"/>
    <w:rsid w:val="00A3488E"/>
    <w:rsid w:val="00A34916"/>
    <w:rsid w:val="00A349F4"/>
    <w:rsid w:val="00A34AB1"/>
    <w:rsid w:val="00A34B92"/>
    <w:rsid w:val="00A34BA1"/>
    <w:rsid w:val="00A34CEA"/>
    <w:rsid w:val="00A34E07"/>
    <w:rsid w:val="00A34E8A"/>
    <w:rsid w:val="00A34EAB"/>
    <w:rsid w:val="00A34FB3"/>
    <w:rsid w:val="00A3517D"/>
    <w:rsid w:val="00A351DE"/>
    <w:rsid w:val="00A35479"/>
    <w:rsid w:val="00A3549F"/>
    <w:rsid w:val="00A354B3"/>
    <w:rsid w:val="00A3551E"/>
    <w:rsid w:val="00A35542"/>
    <w:rsid w:val="00A357EE"/>
    <w:rsid w:val="00A35808"/>
    <w:rsid w:val="00A35A54"/>
    <w:rsid w:val="00A35AE3"/>
    <w:rsid w:val="00A35AEE"/>
    <w:rsid w:val="00A35C86"/>
    <w:rsid w:val="00A35D33"/>
    <w:rsid w:val="00A35E04"/>
    <w:rsid w:val="00A35E9E"/>
    <w:rsid w:val="00A35EB6"/>
    <w:rsid w:val="00A35FD1"/>
    <w:rsid w:val="00A360B1"/>
    <w:rsid w:val="00A36177"/>
    <w:rsid w:val="00A36183"/>
    <w:rsid w:val="00A361ED"/>
    <w:rsid w:val="00A3621D"/>
    <w:rsid w:val="00A36456"/>
    <w:rsid w:val="00A36608"/>
    <w:rsid w:val="00A3661B"/>
    <w:rsid w:val="00A366AC"/>
    <w:rsid w:val="00A366BB"/>
    <w:rsid w:val="00A366DD"/>
    <w:rsid w:val="00A3673A"/>
    <w:rsid w:val="00A36941"/>
    <w:rsid w:val="00A36973"/>
    <w:rsid w:val="00A36A85"/>
    <w:rsid w:val="00A36B75"/>
    <w:rsid w:val="00A36D9E"/>
    <w:rsid w:val="00A36DC4"/>
    <w:rsid w:val="00A37178"/>
    <w:rsid w:val="00A372B6"/>
    <w:rsid w:val="00A3732E"/>
    <w:rsid w:val="00A37390"/>
    <w:rsid w:val="00A373DF"/>
    <w:rsid w:val="00A376FE"/>
    <w:rsid w:val="00A3780D"/>
    <w:rsid w:val="00A37867"/>
    <w:rsid w:val="00A378E7"/>
    <w:rsid w:val="00A37987"/>
    <w:rsid w:val="00A3799A"/>
    <w:rsid w:val="00A37A5D"/>
    <w:rsid w:val="00A37B42"/>
    <w:rsid w:val="00A37DCB"/>
    <w:rsid w:val="00A37FE7"/>
    <w:rsid w:val="00A40175"/>
    <w:rsid w:val="00A4033A"/>
    <w:rsid w:val="00A40382"/>
    <w:rsid w:val="00A405A4"/>
    <w:rsid w:val="00A40653"/>
    <w:rsid w:val="00A4080C"/>
    <w:rsid w:val="00A408CE"/>
    <w:rsid w:val="00A408F4"/>
    <w:rsid w:val="00A40C2A"/>
    <w:rsid w:val="00A40CAD"/>
    <w:rsid w:val="00A40D78"/>
    <w:rsid w:val="00A40D86"/>
    <w:rsid w:val="00A40DA6"/>
    <w:rsid w:val="00A40ED1"/>
    <w:rsid w:val="00A40EE4"/>
    <w:rsid w:val="00A40EF0"/>
    <w:rsid w:val="00A40F59"/>
    <w:rsid w:val="00A40F72"/>
    <w:rsid w:val="00A41009"/>
    <w:rsid w:val="00A410AA"/>
    <w:rsid w:val="00A41163"/>
    <w:rsid w:val="00A4134E"/>
    <w:rsid w:val="00A4137F"/>
    <w:rsid w:val="00A41394"/>
    <w:rsid w:val="00A41539"/>
    <w:rsid w:val="00A416F0"/>
    <w:rsid w:val="00A418D9"/>
    <w:rsid w:val="00A419E2"/>
    <w:rsid w:val="00A41B81"/>
    <w:rsid w:val="00A41E5F"/>
    <w:rsid w:val="00A41E83"/>
    <w:rsid w:val="00A41EB9"/>
    <w:rsid w:val="00A4214C"/>
    <w:rsid w:val="00A42176"/>
    <w:rsid w:val="00A421D5"/>
    <w:rsid w:val="00A424F1"/>
    <w:rsid w:val="00A42511"/>
    <w:rsid w:val="00A42535"/>
    <w:rsid w:val="00A425A7"/>
    <w:rsid w:val="00A425E0"/>
    <w:rsid w:val="00A425E5"/>
    <w:rsid w:val="00A426E7"/>
    <w:rsid w:val="00A4280A"/>
    <w:rsid w:val="00A42872"/>
    <w:rsid w:val="00A429BA"/>
    <w:rsid w:val="00A42BDC"/>
    <w:rsid w:val="00A42C22"/>
    <w:rsid w:val="00A42C45"/>
    <w:rsid w:val="00A42C59"/>
    <w:rsid w:val="00A42CAB"/>
    <w:rsid w:val="00A42E4D"/>
    <w:rsid w:val="00A42EB0"/>
    <w:rsid w:val="00A42F1D"/>
    <w:rsid w:val="00A4312A"/>
    <w:rsid w:val="00A43309"/>
    <w:rsid w:val="00A433A1"/>
    <w:rsid w:val="00A434FC"/>
    <w:rsid w:val="00A4357D"/>
    <w:rsid w:val="00A43598"/>
    <w:rsid w:val="00A435AF"/>
    <w:rsid w:val="00A43726"/>
    <w:rsid w:val="00A4374B"/>
    <w:rsid w:val="00A437BD"/>
    <w:rsid w:val="00A438F6"/>
    <w:rsid w:val="00A4396F"/>
    <w:rsid w:val="00A439B5"/>
    <w:rsid w:val="00A43BBF"/>
    <w:rsid w:val="00A43C01"/>
    <w:rsid w:val="00A43D5D"/>
    <w:rsid w:val="00A43EB5"/>
    <w:rsid w:val="00A4402C"/>
    <w:rsid w:val="00A440A3"/>
    <w:rsid w:val="00A4425C"/>
    <w:rsid w:val="00A443ED"/>
    <w:rsid w:val="00A444D5"/>
    <w:rsid w:val="00A44746"/>
    <w:rsid w:val="00A447C7"/>
    <w:rsid w:val="00A447E3"/>
    <w:rsid w:val="00A44900"/>
    <w:rsid w:val="00A44A0A"/>
    <w:rsid w:val="00A44A17"/>
    <w:rsid w:val="00A44A3B"/>
    <w:rsid w:val="00A44A8B"/>
    <w:rsid w:val="00A44AB0"/>
    <w:rsid w:val="00A44B3E"/>
    <w:rsid w:val="00A44BDC"/>
    <w:rsid w:val="00A44BE3"/>
    <w:rsid w:val="00A44C69"/>
    <w:rsid w:val="00A44D43"/>
    <w:rsid w:val="00A44EF5"/>
    <w:rsid w:val="00A44F8E"/>
    <w:rsid w:val="00A44FC0"/>
    <w:rsid w:val="00A45010"/>
    <w:rsid w:val="00A45024"/>
    <w:rsid w:val="00A45050"/>
    <w:rsid w:val="00A45072"/>
    <w:rsid w:val="00A450A5"/>
    <w:rsid w:val="00A450AB"/>
    <w:rsid w:val="00A450BD"/>
    <w:rsid w:val="00A450E0"/>
    <w:rsid w:val="00A453D8"/>
    <w:rsid w:val="00A45577"/>
    <w:rsid w:val="00A455BC"/>
    <w:rsid w:val="00A45738"/>
    <w:rsid w:val="00A4592A"/>
    <w:rsid w:val="00A45961"/>
    <w:rsid w:val="00A45ADF"/>
    <w:rsid w:val="00A45B5C"/>
    <w:rsid w:val="00A45B96"/>
    <w:rsid w:val="00A45E70"/>
    <w:rsid w:val="00A45E84"/>
    <w:rsid w:val="00A45FA3"/>
    <w:rsid w:val="00A46018"/>
    <w:rsid w:val="00A460B8"/>
    <w:rsid w:val="00A46362"/>
    <w:rsid w:val="00A46371"/>
    <w:rsid w:val="00A46389"/>
    <w:rsid w:val="00A4640F"/>
    <w:rsid w:val="00A464A2"/>
    <w:rsid w:val="00A4672F"/>
    <w:rsid w:val="00A46871"/>
    <w:rsid w:val="00A468E1"/>
    <w:rsid w:val="00A46B38"/>
    <w:rsid w:val="00A46C39"/>
    <w:rsid w:val="00A46D15"/>
    <w:rsid w:val="00A46D31"/>
    <w:rsid w:val="00A46DDA"/>
    <w:rsid w:val="00A47055"/>
    <w:rsid w:val="00A470DC"/>
    <w:rsid w:val="00A470E0"/>
    <w:rsid w:val="00A472C6"/>
    <w:rsid w:val="00A4742B"/>
    <w:rsid w:val="00A4749A"/>
    <w:rsid w:val="00A47550"/>
    <w:rsid w:val="00A475A4"/>
    <w:rsid w:val="00A476D1"/>
    <w:rsid w:val="00A47708"/>
    <w:rsid w:val="00A47762"/>
    <w:rsid w:val="00A4787F"/>
    <w:rsid w:val="00A4796D"/>
    <w:rsid w:val="00A47A59"/>
    <w:rsid w:val="00A47C2F"/>
    <w:rsid w:val="00A47DA1"/>
    <w:rsid w:val="00A47EFF"/>
    <w:rsid w:val="00A5006B"/>
    <w:rsid w:val="00A50130"/>
    <w:rsid w:val="00A5034E"/>
    <w:rsid w:val="00A50376"/>
    <w:rsid w:val="00A503DE"/>
    <w:rsid w:val="00A503F2"/>
    <w:rsid w:val="00A5041B"/>
    <w:rsid w:val="00A5045D"/>
    <w:rsid w:val="00A505A6"/>
    <w:rsid w:val="00A505FE"/>
    <w:rsid w:val="00A506BF"/>
    <w:rsid w:val="00A506F9"/>
    <w:rsid w:val="00A50714"/>
    <w:rsid w:val="00A50B15"/>
    <w:rsid w:val="00A50C0D"/>
    <w:rsid w:val="00A50DCB"/>
    <w:rsid w:val="00A50DDE"/>
    <w:rsid w:val="00A50F46"/>
    <w:rsid w:val="00A50FBC"/>
    <w:rsid w:val="00A512CD"/>
    <w:rsid w:val="00A5144E"/>
    <w:rsid w:val="00A51561"/>
    <w:rsid w:val="00A51A24"/>
    <w:rsid w:val="00A51A7D"/>
    <w:rsid w:val="00A51B12"/>
    <w:rsid w:val="00A51B46"/>
    <w:rsid w:val="00A51B74"/>
    <w:rsid w:val="00A51D20"/>
    <w:rsid w:val="00A51D98"/>
    <w:rsid w:val="00A51E69"/>
    <w:rsid w:val="00A51E80"/>
    <w:rsid w:val="00A51F40"/>
    <w:rsid w:val="00A51F93"/>
    <w:rsid w:val="00A51F9F"/>
    <w:rsid w:val="00A52048"/>
    <w:rsid w:val="00A521AF"/>
    <w:rsid w:val="00A522FB"/>
    <w:rsid w:val="00A52300"/>
    <w:rsid w:val="00A52317"/>
    <w:rsid w:val="00A5237E"/>
    <w:rsid w:val="00A523EE"/>
    <w:rsid w:val="00A5246C"/>
    <w:rsid w:val="00A524A9"/>
    <w:rsid w:val="00A52532"/>
    <w:rsid w:val="00A52547"/>
    <w:rsid w:val="00A5255E"/>
    <w:rsid w:val="00A52638"/>
    <w:rsid w:val="00A5291F"/>
    <w:rsid w:val="00A52978"/>
    <w:rsid w:val="00A52ABE"/>
    <w:rsid w:val="00A52B67"/>
    <w:rsid w:val="00A52B7A"/>
    <w:rsid w:val="00A52BDC"/>
    <w:rsid w:val="00A52C0E"/>
    <w:rsid w:val="00A52D61"/>
    <w:rsid w:val="00A531CE"/>
    <w:rsid w:val="00A53304"/>
    <w:rsid w:val="00A5331B"/>
    <w:rsid w:val="00A533A3"/>
    <w:rsid w:val="00A53403"/>
    <w:rsid w:val="00A53504"/>
    <w:rsid w:val="00A53508"/>
    <w:rsid w:val="00A5357E"/>
    <w:rsid w:val="00A535E0"/>
    <w:rsid w:val="00A537F0"/>
    <w:rsid w:val="00A5381A"/>
    <w:rsid w:val="00A53A0C"/>
    <w:rsid w:val="00A53B82"/>
    <w:rsid w:val="00A53BE2"/>
    <w:rsid w:val="00A53CD6"/>
    <w:rsid w:val="00A53E5A"/>
    <w:rsid w:val="00A54041"/>
    <w:rsid w:val="00A54161"/>
    <w:rsid w:val="00A5422E"/>
    <w:rsid w:val="00A54313"/>
    <w:rsid w:val="00A5438C"/>
    <w:rsid w:val="00A545D1"/>
    <w:rsid w:val="00A545D6"/>
    <w:rsid w:val="00A54977"/>
    <w:rsid w:val="00A54AFF"/>
    <w:rsid w:val="00A54DAF"/>
    <w:rsid w:val="00A54EAA"/>
    <w:rsid w:val="00A54F04"/>
    <w:rsid w:val="00A550C4"/>
    <w:rsid w:val="00A5542F"/>
    <w:rsid w:val="00A55981"/>
    <w:rsid w:val="00A559DE"/>
    <w:rsid w:val="00A55B64"/>
    <w:rsid w:val="00A55D19"/>
    <w:rsid w:val="00A55E20"/>
    <w:rsid w:val="00A5601F"/>
    <w:rsid w:val="00A5608C"/>
    <w:rsid w:val="00A560B8"/>
    <w:rsid w:val="00A5624F"/>
    <w:rsid w:val="00A562BD"/>
    <w:rsid w:val="00A56333"/>
    <w:rsid w:val="00A56576"/>
    <w:rsid w:val="00A56588"/>
    <w:rsid w:val="00A56639"/>
    <w:rsid w:val="00A5667D"/>
    <w:rsid w:val="00A566AA"/>
    <w:rsid w:val="00A56763"/>
    <w:rsid w:val="00A567AC"/>
    <w:rsid w:val="00A56931"/>
    <w:rsid w:val="00A56945"/>
    <w:rsid w:val="00A56949"/>
    <w:rsid w:val="00A569D9"/>
    <w:rsid w:val="00A56A0B"/>
    <w:rsid w:val="00A56B31"/>
    <w:rsid w:val="00A56B9F"/>
    <w:rsid w:val="00A56C58"/>
    <w:rsid w:val="00A56C65"/>
    <w:rsid w:val="00A56D2C"/>
    <w:rsid w:val="00A56DEA"/>
    <w:rsid w:val="00A56E53"/>
    <w:rsid w:val="00A56FCB"/>
    <w:rsid w:val="00A5706E"/>
    <w:rsid w:val="00A571FA"/>
    <w:rsid w:val="00A57277"/>
    <w:rsid w:val="00A572DB"/>
    <w:rsid w:val="00A57640"/>
    <w:rsid w:val="00A5769D"/>
    <w:rsid w:val="00A576B8"/>
    <w:rsid w:val="00A57C0E"/>
    <w:rsid w:val="00A57C26"/>
    <w:rsid w:val="00A57C34"/>
    <w:rsid w:val="00A57D12"/>
    <w:rsid w:val="00A57E39"/>
    <w:rsid w:val="00A57FAA"/>
    <w:rsid w:val="00A6000D"/>
    <w:rsid w:val="00A6001B"/>
    <w:rsid w:val="00A60127"/>
    <w:rsid w:val="00A6013B"/>
    <w:rsid w:val="00A601D0"/>
    <w:rsid w:val="00A6022C"/>
    <w:rsid w:val="00A6026D"/>
    <w:rsid w:val="00A6029A"/>
    <w:rsid w:val="00A602A6"/>
    <w:rsid w:val="00A602B8"/>
    <w:rsid w:val="00A60323"/>
    <w:rsid w:val="00A60547"/>
    <w:rsid w:val="00A60566"/>
    <w:rsid w:val="00A605B0"/>
    <w:rsid w:val="00A606AA"/>
    <w:rsid w:val="00A606E4"/>
    <w:rsid w:val="00A608E4"/>
    <w:rsid w:val="00A609F0"/>
    <w:rsid w:val="00A60B37"/>
    <w:rsid w:val="00A60BF5"/>
    <w:rsid w:val="00A60C22"/>
    <w:rsid w:val="00A60C2C"/>
    <w:rsid w:val="00A60EAF"/>
    <w:rsid w:val="00A61112"/>
    <w:rsid w:val="00A61429"/>
    <w:rsid w:val="00A6144B"/>
    <w:rsid w:val="00A614A0"/>
    <w:rsid w:val="00A614AB"/>
    <w:rsid w:val="00A616AB"/>
    <w:rsid w:val="00A618E0"/>
    <w:rsid w:val="00A618F7"/>
    <w:rsid w:val="00A619FF"/>
    <w:rsid w:val="00A61A91"/>
    <w:rsid w:val="00A61AA3"/>
    <w:rsid w:val="00A61BD2"/>
    <w:rsid w:val="00A61C51"/>
    <w:rsid w:val="00A61DDE"/>
    <w:rsid w:val="00A62151"/>
    <w:rsid w:val="00A62173"/>
    <w:rsid w:val="00A622D1"/>
    <w:rsid w:val="00A627FA"/>
    <w:rsid w:val="00A628FA"/>
    <w:rsid w:val="00A6296F"/>
    <w:rsid w:val="00A6297D"/>
    <w:rsid w:val="00A629BE"/>
    <w:rsid w:val="00A629EB"/>
    <w:rsid w:val="00A62A3D"/>
    <w:rsid w:val="00A62AA8"/>
    <w:rsid w:val="00A62AD9"/>
    <w:rsid w:val="00A62B48"/>
    <w:rsid w:val="00A62DE3"/>
    <w:rsid w:val="00A62FD1"/>
    <w:rsid w:val="00A63117"/>
    <w:rsid w:val="00A631F4"/>
    <w:rsid w:val="00A6322B"/>
    <w:rsid w:val="00A63263"/>
    <w:rsid w:val="00A6334C"/>
    <w:rsid w:val="00A6362D"/>
    <w:rsid w:val="00A6379F"/>
    <w:rsid w:val="00A6386B"/>
    <w:rsid w:val="00A638D0"/>
    <w:rsid w:val="00A639B0"/>
    <w:rsid w:val="00A63B4A"/>
    <w:rsid w:val="00A63B6C"/>
    <w:rsid w:val="00A6409D"/>
    <w:rsid w:val="00A642ED"/>
    <w:rsid w:val="00A6433D"/>
    <w:rsid w:val="00A645C2"/>
    <w:rsid w:val="00A6461A"/>
    <w:rsid w:val="00A64631"/>
    <w:rsid w:val="00A6476B"/>
    <w:rsid w:val="00A64835"/>
    <w:rsid w:val="00A6492A"/>
    <w:rsid w:val="00A64A62"/>
    <w:rsid w:val="00A64B56"/>
    <w:rsid w:val="00A64C1E"/>
    <w:rsid w:val="00A64C6E"/>
    <w:rsid w:val="00A64CA8"/>
    <w:rsid w:val="00A64CBA"/>
    <w:rsid w:val="00A64D7A"/>
    <w:rsid w:val="00A64E64"/>
    <w:rsid w:val="00A64E6E"/>
    <w:rsid w:val="00A64F85"/>
    <w:rsid w:val="00A650A2"/>
    <w:rsid w:val="00A65183"/>
    <w:rsid w:val="00A6525E"/>
    <w:rsid w:val="00A652A7"/>
    <w:rsid w:val="00A653C8"/>
    <w:rsid w:val="00A655C0"/>
    <w:rsid w:val="00A65688"/>
    <w:rsid w:val="00A656F0"/>
    <w:rsid w:val="00A6579F"/>
    <w:rsid w:val="00A657E3"/>
    <w:rsid w:val="00A65924"/>
    <w:rsid w:val="00A659CC"/>
    <w:rsid w:val="00A65A0B"/>
    <w:rsid w:val="00A65AAF"/>
    <w:rsid w:val="00A65D2C"/>
    <w:rsid w:val="00A65D46"/>
    <w:rsid w:val="00A65E2C"/>
    <w:rsid w:val="00A66025"/>
    <w:rsid w:val="00A660FB"/>
    <w:rsid w:val="00A66303"/>
    <w:rsid w:val="00A6634C"/>
    <w:rsid w:val="00A66372"/>
    <w:rsid w:val="00A665E1"/>
    <w:rsid w:val="00A66647"/>
    <w:rsid w:val="00A6686C"/>
    <w:rsid w:val="00A66964"/>
    <w:rsid w:val="00A66B3E"/>
    <w:rsid w:val="00A66BD2"/>
    <w:rsid w:val="00A66C05"/>
    <w:rsid w:val="00A66CFD"/>
    <w:rsid w:val="00A66DD2"/>
    <w:rsid w:val="00A66FF9"/>
    <w:rsid w:val="00A670A4"/>
    <w:rsid w:val="00A670CD"/>
    <w:rsid w:val="00A6715F"/>
    <w:rsid w:val="00A67318"/>
    <w:rsid w:val="00A6759D"/>
    <w:rsid w:val="00A67636"/>
    <w:rsid w:val="00A676C2"/>
    <w:rsid w:val="00A676C3"/>
    <w:rsid w:val="00A67706"/>
    <w:rsid w:val="00A679A4"/>
    <w:rsid w:val="00A67BDE"/>
    <w:rsid w:val="00A67CBA"/>
    <w:rsid w:val="00A67D1C"/>
    <w:rsid w:val="00A67D60"/>
    <w:rsid w:val="00A67E57"/>
    <w:rsid w:val="00A67EA2"/>
    <w:rsid w:val="00A67ECC"/>
    <w:rsid w:val="00A67EFF"/>
    <w:rsid w:val="00A67F4F"/>
    <w:rsid w:val="00A70187"/>
    <w:rsid w:val="00A70224"/>
    <w:rsid w:val="00A70445"/>
    <w:rsid w:val="00A7044A"/>
    <w:rsid w:val="00A704A8"/>
    <w:rsid w:val="00A704FB"/>
    <w:rsid w:val="00A7057B"/>
    <w:rsid w:val="00A707C0"/>
    <w:rsid w:val="00A70882"/>
    <w:rsid w:val="00A70922"/>
    <w:rsid w:val="00A70995"/>
    <w:rsid w:val="00A7099D"/>
    <w:rsid w:val="00A70A39"/>
    <w:rsid w:val="00A70A49"/>
    <w:rsid w:val="00A70CB8"/>
    <w:rsid w:val="00A70D82"/>
    <w:rsid w:val="00A70DAC"/>
    <w:rsid w:val="00A70DB6"/>
    <w:rsid w:val="00A710E8"/>
    <w:rsid w:val="00A71454"/>
    <w:rsid w:val="00A7151A"/>
    <w:rsid w:val="00A7167C"/>
    <w:rsid w:val="00A716DC"/>
    <w:rsid w:val="00A71781"/>
    <w:rsid w:val="00A718F4"/>
    <w:rsid w:val="00A71C97"/>
    <w:rsid w:val="00A71EEE"/>
    <w:rsid w:val="00A71F2A"/>
    <w:rsid w:val="00A71FDA"/>
    <w:rsid w:val="00A72017"/>
    <w:rsid w:val="00A72035"/>
    <w:rsid w:val="00A720D3"/>
    <w:rsid w:val="00A720DA"/>
    <w:rsid w:val="00A72222"/>
    <w:rsid w:val="00A72313"/>
    <w:rsid w:val="00A724CE"/>
    <w:rsid w:val="00A7259D"/>
    <w:rsid w:val="00A7297A"/>
    <w:rsid w:val="00A729ED"/>
    <w:rsid w:val="00A72A4D"/>
    <w:rsid w:val="00A72C9B"/>
    <w:rsid w:val="00A72CEA"/>
    <w:rsid w:val="00A72DAD"/>
    <w:rsid w:val="00A72DB5"/>
    <w:rsid w:val="00A72EAA"/>
    <w:rsid w:val="00A72F1C"/>
    <w:rsid w:val="00A73069"/>
    <w:rsid w:val="00A730E3"/>
    <w:rsid w:val="00A7319C"/>
    <w:rsid w:val="00A731A8"/>
    <w:rsid w:val="00A731AC"/>
    <w:rsid w:val="00A731FE"/>
    <w:rsid w:val="00A732D0"/>
    <w:rsid w:val="00A73599"/>
    <w:rsid w:val="00A7379A"/>
    <w:rsid w:val="00A73815"/>
    <w:rsid w:val="00A73920"/>
    <w:rsid w:val="00A73AC8"/>
    <w:rsid w:val="00A73D95"/>
    <w:rsid w:val="00A73E3C"/>
    <w:rsid w:val="00A74031"/>
    <w:rsid w:val="00A740CE"/>
    <w:rsid w:val="00A7421F"/>
    <w:rsid w:val="00A742F2"/>
    <w:rsid w:val="00A7433D"/>
    <w:rsid w:val="00A7444D"/>
    <w:rsid w:val="00A74455"/>
    <w:rsid w:val="00A7456C"/>
    <w:rsid w:val="00A745D7"/>
    <w:rsid w:val="00A74665"/>
    <w:rsid w:val="00A7471C"/>
    <w:rsid w:val="00A74867"/>
    <w:rsid w:val="00A7488A"/>
    <w:rsid w:val="00A74A49"/>
    <w:rsid w:val="00A74B49"/>
    <w:rsid w:val="00A74CBF"/>
    <w:rsid w:val="00A74CC0"/>
    <w:rsid w:val="00A74DD9"/>
    <w:rsid w:val="00A74DF2"/>
    <w:rsid w:val="00A75171"/>
    <w:rsid w:val="00A75328"/>
    <w:rsid w:val="00A75562"/>
    <w:rsid w:val="00A755AD"/>
    <w:rsid w:val="00A7564B"/>
    <w:rsid w:val="00A75658"/>
    <w:rsid w:val="00A7582E"/>
    <w:rsid w:val="00A75888"/>
    <w:rsid w:val="00A7588D"/>
    <w:rsid w:val="00A75903"/>
    <w:rsid w:val="00A75909"/>
    <w:rsid w:val="00A75923"/>
    <w:rsid w:val="00A75C69"/>
    <w:rsid w:val="00A75DE0"/>
    <w:rsid w:val="00A75EE8"/>
    <w:rsid w:val="00A75F0B"/>
    <w:rsid w:val="00A75F36"/>
    <w:rsid w:val="00A75FD0"/>
    <w:rsid w:val="00A760E0"/>
    <w:rsid w:val="00A760E6"/>
    <w:rsid w:val="00A76131"/>
    <w:rsid w:val="00A761B8"/>
    <w:rsid w:val="00A761DC"/>
    <w:rsid w:val="00A7624A"/>
    <w:rsid w:val="00A76359"/>
    <w:rsid w:val="00A76372"/>
    <w:rsid w:val="00A7647C"/>
    <w:rsid w:val="00A7649A"/>
    <w:rsid w:val="00A765F6"/>
    <w:rsid w:val="00A7678B"/>
    <w:rsid w:val="00A76AB0"/>
    <w:rsid w:val="00A76ABD"/>
    <w:rsid w:val="00A76AF7"/>
    <w:rsid w:val="00A76B3E"/>
    <w:rsid w:val="00A76B74"/>
    <w:rsid w:val="00A76BA0"/>
    <w:rsid w:val="00A76BD2"/>
    <w:rsid w:val="00A76C0D"/>
    <w:rsid w:val="00A76C49"/>
    <w:rsid w:val="00A76D12"/>
    <w:rsid w:val="00A76DC7"/>
    <w:rsid w:val="00A76E65"/>
    <w:rsid w:val="00A76EDC"/>
    <w:rsid w:val="00A76FC4"/>
    <w:rsid w:val="00A770EF"/>
    <w:rsid w:val="00A772CD"/>
    <w:rsid w:val="00A77893"/>
    <w:rsid w:val="00A77910"/>
    <w:rsid w:val="00A77948"/>
    <w:rsid w:val="00A77C12"/>
    <w:rsid w:val="00A77D1D"/>
    <w:rsid w:val="00A77D4F"/>
    <w:rsid w:val="00A77FAE"/>
    <w:rsid w:val="00A77FF6"/>
    <w:rsid w:val="00A8018E"/>
    <w:rsid w:val="00A80278"/>
    <w:rsid w:val="00A804AB"/>
    <w:rsid w:val="00A808E5"/>
    <w:rsid w:val="00A809FB"/>
    <w:rsid w:val="00A80ED4"/>
    <w:rsid w:val="00A810BB"/>
    <w:rsid w:val="00A813B1"/>
    <w:rsid w:val="00A81623"/>
    <w:rsid w:val="00A81646"/>
    <w:rsid w:val="00A817F5"/>
    <w:rsid w:val="00A8183F"/>
    <w:rsid w:val="00A818B6"/>
    <w:rsid w:val="00A81A6D"/>
    <w:rsid w:val="00A81A7B"/>
    <w:rsid w:val="00A81B18"/>
    <w:rsid w:val="00A81E05"/>
    <w:rsid w:val="00A82059"/>
    <w:rsid w:val="00A82241"/>
    <w:rsid w:val="00A823BD"/>
    <w:rsid w:val="00A823C0"/>
    <w:rsid w:val="00A827E1"/>
    <w:rsid w:val="00A82826"/>
    <w:rsid w:val="00A8297A"/>
    <w:rsid w:val="00A8299A"/>
    <w:rsid w:val="00A82DD9"/>
    <w:rsid w:val="00A82E80"/>
    <w:rsid w:val="00A82ED2"/>
    <w:rsid w:val="00A82FBC"/>
    <w:rsid w:val="00A83016"/>
    <w:rsid w:val="00A8307F"/>
    <w:rsid w:val="00A83209"/>
    <w:rsid w:val="00A8329D"/>
    <w:rsid w:val="00A83500"/>
    <w:rsid w:val="00A83593"/>
    <w:rsid w:val="00A836C2"/>
    <w:rsid w:val="00A836E4"/>
    <w:rsid w:val="00A83986"/>
    <w:rsid w:val="00A839B9"/>
    <w:rsid w:val="00A83A7A"/>
    <w:rsid w:val="00A83E1D"/>
    <w:rsid w:val="00A83E20"/>
    <w:rsid w:val="00A83EA7"/>
    <w:rsid w:val="00A83EE8"/>
    <w:rsid w:val="00A83FC8"/>
    <w:rsid w:val="00A84075"/>
    <w:rsid w:val="00A840A4"/>
    <w:rsid w:val="00A84260"/>
    <w:rsid w:val="00A84523"/>
    <w:rsid w:val="00A845F9"/>
    <w:rsid w:val="00A84614"/>
    <w:rsid w:val="00A8474C"/>
    <w:rsid w:val="00A84823"/>
    <w:rsid w:val="00A84962"/>
    <w:rsid w:val="00A84A82"/>
    <w:rsid w:val="00A84AD4"/>
    <w:rsid w:val="00A84C23"/>
    <w:rsid w:val="00A84C98"/>
    <w:rsid w:val="00A84DEF"/>
    <w:rsid w:val="00A84E4A"/>
    <w:rsid w:val="00A84E67"/>
    <w:rsid w:val="00A84ED1"/>
    <w:rsid w:val="00A84F66"/>
    <w:rsid w:val="00A850B2"/>
    <w:rsid w:val="00A85306"/>
    <w:rsid w:val="00A8547F"/>
    <w:rsid w:val="00A8556E"/>
    <w:rsid w:val="00A855C3"/>
    <w:rsid w:val="00A85637"/>
    <w:rsid w:val="00A85689"/>
    <w:rsid w:val="00A85939"/>
    <w:rsid w:val="00A859C6"/>
    <w:rsid w:val="00A85C9D"/>
    <w:rsid w:val="00A85DC5"/>
    <w:rsid w:val="00A85E93"/>
    <w:rsid w:val="00A85EA6"/>
    <w:rsid w:val="00A85ED7"/>
    <w:rsid w:val="00A86082"/>
    <w:rsid w:val="00A86170"/>
    <w:rsid w:val="00A86342"/>
    <w:rsid w:val="00A8640B"/>
    <w:rsid w:val="00A8644E"/>
    <w:rsid w:val="00A8648F"/>
    <w:rsid w:val="00A864CB"/>
    <w:rsid w:val="00A86578"/>
    <w:rsid w:val="00A86961"/>
    <w:rsid w:val="00A869B3"/>
    <w:rsid w:val="00A869EA"/>
    <w:rsid w:val="00A86AD4"/>
    <w:rsid w:val="00A86AD5"/>
    <w:rsid w:val="00A86B77"/>
    <w:rsid w:val="00A86BE0"/>
    <w:rsid w:val="00A86C1F"/>
    <w:rsid w:val="00A86C20"/>
    <w:rsid w:val="00A86C74"/>
    <w:rsid w:val="00A86D05"/>
    <w:rsid w:val="00A86D9E"/>
    <w:rsid w:val="00A86E72"/>
    <w:rsid w:val="00A86F9B"/>
    <w:rsid w:val="00A86FD9"/>
    <w:rsid w:val="00A8717C"/>
    <w:rsid w:val="00A8720D"/>
    <w:rsid w:val="00A87289"/>
    <w:rsid w:val="00A874DB"/>
    <w:rsid w:val="00A87546"/>
    <w:rsid w:val="00A876AC"/>
    <w:rsid w:val="00A876E9"/>
    <w:rsid w:val="00A87856"/>
    <w:rsid w:val="00A878BB"/>
    <w:rsid w:val="00A87935"/>
    <w:rsid w:val="00A87939"/>
    <w:rsid w:val="00A8794B"/>
    <w:rsid w:val="00A87B65"/>
    <w:rsid w:val="00A87CE1"/>
    <w:rsid w:val="00A87ECF"/>
    <w:rsid w:val="00A9007B"/>
    <w:rsid w:val="00A903EB"/>
    <w:rsid w:val="00A90470"/>
    <w:rsid w:val="00A90482"/>
    <w:rsid w:val="00A90576"/>
    <w:rsid w:val="00A906E8"/>
    <w:rsid w:val="00A908E4"/>
    <w:rsid w:val="00A90900"/>
    <w:rsid w:val="00A90B9D"/>
    <w:rsid w:val="00A90B9E"/>
    <w:rsid w:val="00A90BA8"/>
    <w:rsid w:val="00A90BD3"/>
    <w:rsid w:val="00A90C77"/>
    <w:rsid w:val="00A90CED"/>
    <w:rsid w:val="00A90D08"/>
    <w:rsid w:val="00A90EAC"/>
    <w:rsid w:val="00A90EF5"/>
    <w:rsid w:val="00A90F24"/>
    <w:rsid w:val="00A9103A"/>
    <w:rsid w:val="00A9120A"/>
    <w:rsid w:val="00A91263"/>
    <w:rsid w:val="00A913B3"/>
    <w:rsid w:val="00A915BF"/>
    <w:rsid w:val="00A9182B"/>
    <w:rsid w:val="00A91A77"/>
    <w:rsid w:val="00A91B9A"/>
    <w:rsid w:val="00A91BAA"/>
    <w:rsid w:val="00A91BE2"/>
    <w:rsid w:val="00A91C58"/>
    <w:rsid w:val="00A91DF2"/>
    <w:rsid w:val="00A91DFE"/>
    <w:rsid w:val="00A91ED2"/>
    <w:rsid w:val="00A91FCD"/>
    <w:rsid w:val="00A92059"/>
    <w:rsid w:val="00A92130"/>
    <w:rsid w:val="00A9227C"/>
    <w:rsid w:val="00A923BA"/>
    <w:rsid w:val="00A92568"/>
    <w:rsid w:val="00A9266C"/>
    <w:rsid w:val="00A9280A"/>
    <w:rsid w:val="00A929A6"/>
    <w:rsid w:val="00A929A9"/>
    <w:rsid w:val="00A92AD9"/>
    <w:rsid w:val="00A92D88"/>
    <w:rsid w:val="00A92DC2"/>
    <w:rsid w:val="00A92DF5"/>
    <w:rsid w:val="00A92E69"/>
    <w:rsid w:val="00A92EB6"/>
    <w:rsid w:val="00A92F23"/>
    <w:rsid w:val="00A92F99"/>
    <w:rsid w:val="00A92FB9"/>
    <w:rsid w:val="00A92FEC"/>
    <w:rsid w:val="00A930E5"/>
    <w:rsid w:val="00A931CE"/>
    <w:rsid w:val="00A931D3"/>
    <w:rsid w:val="00A93213"/>
    <w:rsid w:val="00A93322"/>
    <w:rsid w:val="00A93363"/>
    <w:rsid w:val="00A933F2"/>
    <w:rsid w:val="00A934A6"/>
    <w:rsid w:val="00A9355B"/>
    <w:rsid w:val="00A93715"/>
    <w:rsid w:val="00A93736"/>
    <w:rsid w:val="00A937B2"/>
    <w:rsid w:val="00A938B0"/>
    <w:rsid w:val="00A93AA1"/>
    <w:rsid w:val="00A93B1A"/>
    <w:rsid w:val="00A93B5F"/>
    <w:rsid w:val="00A93BC2"/>
    <w:rsid w:val="00A93D38"/>
    <w:rsid w:val="00A93D99"/>
    <w:rsid w:val="00A940F8"/>
    <w:rsid w:val="00A941A5"/>
    <w:rsid w:val="00A94201"/>
    <w:rsid w:val="00A9422B"/>
    <w:rsid w:val="00A942A2"/>
    <w:rsid w:val="00A9430F"/>
    <w:rsid w:val="00A943E9"/>
    <w:rsid w:val="00A944A6"/>
    <w:rsid w:val="00A9450C"/>
    <w:rsid w:val="00A945D1"/>
    <w:rsid w:val="00A9460A"/>
    <w:rsid w:val="00A94728"/>
    <w:rsid w:val="00A94739"/>
    <w:rsid w:val="00A94898"/>
    <w:rsid w:val="00A948B0"/>
    <w:rsid w:val="00A94905"/>
    <w:rsid w:val="00A94D0E"/>
    <w:rsid w:val="00A94E07"/>
    <w:rsid w:val="00A94E69"/>
    <w:rsid w:val="00A94FA5"/>
    <w:rsid w:val="00A952E7"/>
    <w:rsid w:val="00A95333"/>
    <w:rsid w:val="00A95547"/>
    <w:rsid w:val="00A95631"/>
    <w:rsid w:val="00A95720"/>
    <w:rsid w:val="00A95814"/>
    <w:rsid w:val="00A95827"/>
    <w:rsid w:val="00A959D7"/>
    <w:rsid w:val="00A95A8B"/>
    <w:rsid w:val="00A95BBF"/>
    <w:rsid w:val="00A9603F"/>
    <w:rsid w:val="00A962C3"/>
    <w:rsid w:val="00A962E4"/>
    <w:rsid w:val="00A9635C"/>
    <w:rsid w:val="00A9648B"/>
    <w:rsid w:val="00A9660F"/>
    <w:rsid w:val="00A9669F"/>
    <w:rsid w:val="00A966A8"/>
    <w:rsid w:val="00A967F2"/>
    <w:rsid w:val="00A969A7"/>
    <w:rsid w:val="00A96B40"/>
    <w:rsid w:val="00A96BBB"/>
    <w:rsid w:val="00A96C3E"/>
    <w:rsid w:val="00A96D75"/>
    <w:rsid w:val="00A97107"/>
    <w:rsid w:val="00A97123"/>
    <w:rsid w:val="00A9718E"/>
    <w:rsid w:val="00A9740C"/>
    <w:rsid w:val="00A97475"/>
    <w:rsid w:val="00A97611"/>
    <w:rsid w:val="00A97627"/>
    <w:rsid w:val="00A976E5"/>
    <w:rsid w:val="00A9773B"/>
    <w:rsid w:val="00A978BE"/>
    <w:rsid w:val="00A97948"/>
    <w:rsid w:val="00A97A6B"/>
    <w:rsid w:val="00A97A6D"/>
    <w:rsid w:val="00A97BE0"/>
    <w:rsid w:val="00A97BFA"/>
    <w:rsid w:val="00A97C45"/>
    <w:rsid w:val="00A97D1B"/>
    <w:rsid w:val="00A97E26"/>
    <w:rsid w:val="00A97EEE"/>
    <w:rsid w:val="00A97EFF"/>
    <w:rsid w:val="00AA002C"/>
    <w:rsid w:val="00AA01B8"/>
    <w:rsid w:val="00AA028A"/>
    <w:rsid w:val="00AA02A3"/>
    <w:rsid w:val="00AA02BD"/>
    <w:rsid w:val="00AA0301"/>
    <w:rsid w:val="00AA03D3"/>
    <w:rsid w:val="00AA040E"/>
    <w:rsid w:val="00AA04E9"/>
    <w:rsid w:val="00AA051C"/>
    <w:rsid w:val="00AA072F"/>
    <w:rsid w:val="00AA0768"/>
    <w:rsid w:val="00AA0802"/>
    <w:rsid w:val="00AA084E"/>
    <w:rsid w:val="00AA088F"/>
    <w:rsid w:val="00AA08DB"/>
    <w:rsid w:val="00AA0997"/>
    <w:rsid w:val="00AA0C7E"/>
    <w:rsid w:val="00AA0CFF"/>
    <w:rsid w:val="00AA0DAB"/>
    <w:rsid w:val="00AA0E17"/>
    <w:rsid w:val="00AA1094"/>
    <w:rsid w:val="00AA10DA"/>
    <w:rsid w:val="00AA112D"/>
    <w:rsid w:val="00AA1198"/>
    <w:rsid w:val="00AA12AB"/>
    <w:rsid w:val="00AA12D0"/>
    <w:rsid w:val="00AA1421"/>
    <w:rsid w:val="00AA143D"/>
    <w:rsid w:val="00AA1491"/>
    <w:rsid w:val="00AA152C"/>
    <w:rsid w:val="00AA1674"/>
    <w:rsid w:val="00AA1877"/>
    <w:rsid w:val="00AA1891"/>
    <w:rsid w:val="00AA18A9"/>
    <w:rsid w:val="00AA190C"/>
    <w:rsid w:val="00AA199C"/>
    <w:rsid w:val="00AA19FD"/>
    <w:rsid w:val="00AA1A51"/>
    <w:rsid w:val="00AA1B43"/>
    <w:rsid w:val="00AA1E4F"/>
    <w:rsid w:val="00AA1EC1"/>
    <w:rsid w:val="00AA1F49"/>
    <w:rsid w:val="00AA21EF"/>
    <w:rsid w:val="00AA225E"/>
    <w:rsid w:val="00AA2417"/>
    <w:rsid w:val="00AA25E0"/>
    <w:rsid w:val="00AA2A14"/>
    <w:rsid w:val="00AA2AC5"/>
    <w:rsid w:val="00AA2B1F"/>
    <w:rsid w:val="00AA2D9B"/>
    <w:rsid w:val="00AA2E28"/>
    <w:rsid w:val="00AA2EE7"/>
    <w:rsid w:val="00AA2F0A"/>
    <w:rsid w:val="00AA2FB4"/>
    <w:rsid w:val="00AA302C"/>
    <w:rsid w:val="00AA309A"/>
    <w:rsid w:val="00AA319F"/>
    <w:rsid w:val="00AA328D"/>
    <w:rsid w:val="00AA332D"/>
    <w:rsid w:val="00AA34AD"/>
    <w:rsid w:val="00AA36CC"/>
    <w:rsid w:val="00AA3933"/>
    <w:rsid w:val="00AA396F"/>
    <w:rsid w:val="00AA3977"/>
    <w:rsid w:val="00AA3A2D"/>
    <w:rsid w:val="00AA3B2C"/>
    <w:rsid w:val="00AA3B7D"/>
    <w:rsid w:val="00AA3B83"/>
    <w:rsid w:val="00AA3C47"/>
    <w:rsid w:val="00AA407C"/>
    <w:rsid w:val="00AA4160"/>
    <w:rsid w:val="00AA417F"/>
    <w:rsid w:val="00AA4202"/>
    <w:rsid w:val="00AA4209"/>
    <w:rsid w:val="00AA441B"/>
    <w:rsid w:val="00AA446D"/>
    <w:rsid w:val="00AA447F"/>
    <w:rsid w:val="00AA4486"/>
    <w:rsid w:val="00AA4562"/>
    <w:rsid w:val="00AA475B"/>
    <w:rsid w:val="00AA4921"/>
    <w:rsid w:val="00AA4A52"/>
    <w:rsid w:val="00AA4AF9"/>
    <w:rsid w:val="00AA4B93"/>
    <w:rsid w:val="00AA4BF3"/>
    <w:rsid w:val="00AA4EF2"/>
    <w:rsid w:val="00AA4FA9"/>
    <w:rsid w:val="00AA50B1"/>
    <w:rsid w:val="00AA518D"/>
    <w:rsid w:val="00AA5270"/>
    <w:rsid w:val="00AA5302"/>
    <w:rsid w:val="00AA534F"/>
    <w:rsid w:val="00AA5365"/>
    <w:rsid w:val="00AA5B1E"/>
    <w:rsid w:val="00AA5BD7"/>
    <w:rsid w:val="00AA5CE2"/>
    <w:rsid w:val="00AA5D7F"/>
    <w:rsid w:val="00AA5E82"/>
    <w:rsid w:val="00AA5EF1"/>
    <w:rsid w:val="00AA5FCC"/>
    <w:rsid w:val="00AA6008"/>
    <w:rsid w:val="00AA615F"/>
    <w:rsid w:val="00AA62A9"/>
    <w:rsid w:val="00AA62F4"/>
    <w:rsid w:val="00AA6383"/>
    <w:rsid w:val="00AA65C7"/>
    <w:rsid w:val="00AA6715"/>
    <w:rsid w:val="00AA6A62"/>
    <w:rsid w:val="00AA6AE5"/>
    <w:rsid w:val="00AA6B64"/>
    <w:rsid w:val="00AA6B7B"/>
    <w:rsid w:val="00AA6C0C"/>
    <w:rsid w:val="00AA6C74"/>
    <w:rsid w:val="00AA6CE1"/>
    <w:rsid w:val="00AA6D71"/>
    <w:rsid w:val="00AA6E71"/>
    <w:rsid w:val="00AA6FF5"/>
    <w:rsid w:val="00AA71AA"/>
    <w:rsid w:val="00AA71CD"/>
    <w:rsid w:val="00AA7245"/>
    <w:rsid w:val="00AA7498"/>
    <w:rsid w:val="00AA7756"/>
    <w:rsid w:val="00AA793B"/>
    <w:rsid w:val="00AA7976"/>
    <w:rsid w:val="00AA79BD"/>
    <w:rsid w:val="00AA7AD5"/>
    <w:rsid w:val="00AA7C43"/>
    <w:rsid w:val="00AA7C6A"/>
    <w:rsid w:val="00AA7D75"/>
    <w:rsid w:val="00AA7D79"/>
    <w:rsid w:val="00AA7DB7"/>
    <w:rsid w:val="00AA7EAB"/>
    <w:rsid w:val="00AB00A0"/>
    <w:rsid w:val="00AB0139"/>
    <w:rsid w:val="00AB01ED"/>
    <w:rsid w:val="00AB037B"/>
    <w:rsid w:val="00AB0392"/>
    <w:rsid w:val="00AB0445"/>
    <w:rsid w:val="00AB046D"/>
    <w:rsid w:val="00AB0647"/>
    <w:rsid w:val="00AB06E9"/>
    <w:rsid w:val="00AB078F"/>
    <w:rsid w:val="00AB09B6"/>
    <w:rsid w:val="00AB0A18"/>
    <w:rsid w:val="00AB0ABE"/>
    <w:rsid w:val="00AB0AC5"/>
    <w:rsid w:val="00AB0AF6"/>
    <w:rsid w:val="00AB0C65"/>
    <w:rsid w:val="00AB0C77"/>
    <w:rsid w:val="00AB0CC8"/>
    <w:rsid w:val="00AB0D18"/>
    <w:rsid w:val="00AB0D94"/>
    <w:rsid w:val="00AB0EF8"/>
    <w:rsid w:val="00AB102F"/>
    <w:rsid w:val="00AB11E7"/>
    <w:rsid w:val="00AB1276"/>
    <w:rsid w:val="00AB12D2"/>
    <w:rsid w:val="00AB1396"/>
    <w:rsid w:val="00AB1642"/>
    <w:rsid w:val="00AB17A0"/>
    <w:rsid w:val="00AB1BB2"/>
    <w:rsid w:val="00AB1C42"/>
    <w:rsid w:val="00AB1D35"/>
    <w:rsid w:val="00AB1E87"/>
    <w:rsid w:val="00AB2137"/>
    <w:rsid w:val="00AB21E8"/>
    <w:rsid w:val="00AB24CF"/>
    <w:rsid w:val="00AB258A"/>
    <w:rsid w:val="00AB26A3"/>
    <w:rsid w:val="00AB27A2"/>
    <w:rsid w:val="00AB2928"/>
    <w:rsid w:val="00AB2C9B"/>
    <w:rsid w:val="00AB2E74"/>
    <w:rsid w:val="00AB31A2"/>
    <w:rsid w:val="00AB3205"/>
    <w:rsid w:val="00AB32F0"/>
    <w:rsid w:val="00AB3393"/>
    <w:rsid w:val="00AB34C7"/>
    <w:rsid w:val="00AB36CF"/>
    <w:rsid w:val="00AB3864"/>
    <w:rsid w:val="00AB3B01"/>
    <w:rsid w:val="00AB3B74"/>
    <w:rsid w:val="00AB3BF9"/>
    <w:rsid w:val="00AB3E2D"/>
    <w:rsid w:val="00AB3F63"/>
    <w:rsid w:val="00AB403F"/>
    <w:rsid w:val="00AB4086"/>
    <w:rsid w:val="00AB40A4"/>
    <w:rsid w:val="00AB40AB"/>
    <w:rsid w:val="00AB4120"/>
    <w:rsid w:val="00AB4307"/>
    <w:rsid w:val="00AB431B"/>
    <w:rsid w:val="00AB43CC"/>
    <w:rsid w:val="00AB43E2"/>
    <w:rsid w:val="00AB4542"/>
    <w:rsid w:val="00AB45E9"/>
    <w:rsid w:val="00AB45EB"/>
    <w:rsid w:val="00AB4609"/>
    <w:rsid w:val="00AB463A"/>
    <w:rsid w:val="00AB4777"/>
    <w:rsid w:val="00AB477E"/>
    <w:rsid w:val="00AB479E"/>
    <w:rsid w:val="00AB47A9"/>
    <w:rsid w:val="00AB4859"/>
    <w:rsid w:val="00AB48CB"/>
    <w:rsid w:val="00AB491C"/>
    <w:rsid w:val="00AB4923"/>
    <w:rsid w:val="00AB49E5"/>
    <w:rsid w:val="00AB4A12"/>
    <w:rsid w:val="00AB4D8C"/>
    <w:rsid w:val="00AB4E93"/>
    <w:rsid w:val="00AB5021"/>
    <w:rsid w:val="00AB50BA"/>
    <w:rsid w:val="00AB50E2"/>
    <w:rsid w:val="00AB5124"/>
    <w:rsid w:val="00AB51BC"/>
    <w:rsid w:val="00AB51BE"/>
    <w:rsid w:val="00AB5214"/>
    <w:rsid w:val="00AB5338"/>
    <w:rsid w:val="00AB55DF"/>
    <w:rsid w:val="00AB56F3"/>
    <w:rsid w:val="00AB580F"/>
    <w:rsid w:val="00AB5994"/>
    <w:rsid w:val="00AB59C8"/>
    <w:rsid w:val="00AB5B2D"/>
    <w:rsid w:val="00AB5C3C"/>
    <w:rsid w:val="00AB5C40"/>
    <w:rsid w:val="00AB5DDF"/>
    <w:rsid w:val="00AB5E19"/>
    <w:rsid w:val="00AB5E46"/>
    <w:rsid w:val="00AB5E90"/>
    <w:rsid w:val="00AB5F04"/>
    <w:rsid w:val="00AB61A4"/>
    <w:rsid w:val="00AB62EE"/>
    <w:rsid w:val="00AB6378"/>
    <w:rsid w:val="00AB63D2"/>
    <w:rsid w:val="00AB6622"/>
    <w:rsid w:val="00AB669A"/>
    <w:rsid w:val="00AB669F"/>
    <w:rsid w:val="00AB6761"/>
    <w:rsid w:val="00AB691B"/>
    <w:rsid w:val="00AB69AF"/>
    <w:rsid w:val="00AB69C9"/>
    <w:rsid w:val="00AB6B9B"/>
    <w:rsid w:val="00AB6CCD"/>
    <w:rsid w:val="00AB6D3D"/>
    <w:rsid w:val="00AB6D5B"/>
    <w:rsid w:val="00AB6DCA"/>
    <w:rsid w:val="00AB6E66"/>
    <w:rsid w:val="00AB6E85"/>
    <w:rsid w:val="00AB6ED6"/>
    <w:rsid w:val="00AB7255"/>
    <w:rsid w:val="00AB726D"/>
    <w:rsid w:val="00AB72F6"/>
    <w:rsid w:val="00AB7308"/>
    <w:rsid w:val="00AB735D"/>
    <w:rsid w:val="00AB739B"/>
    <w:rsid w:val="00AB73D2"/>
    <w:rsid w:val="00AB75D2"/>
    <w:rsid w:val="00AB7720"/>
    <w:rsid w:val="00AB7727"/>
    <w:rsid w:val="00AB7856"/>
    <w:rsid w:val="00AB785A"/>
    <w:rsid w:val="00AB7911"/>
    <w:rsid w:val="00AB7C60"/>
    <w:rsid w:val="00AB7DB3"/>
    <w:rsid w:val="00AC002A"/>
    <w:rsid w:val="00AC00D2"/>
    <w:rsid w:val="00AC0169"/>
    <w:rsid w:val="00AC02F2"/>
    <w:rsid w:val="00AC03AA"/>
    <w:rsid w:val="00AC03B4"/>
    <w:rsid w:val="00AC041F"/>
    <w:rsid w:val="00AC0498"/>
    <w:rsid w:val="00AC053E"/>
    <w:rsid w:val="00AC06C4"/>
    <w:rsid w:val="00AC0705"/>
    <w:rsid w:val="00AC0727"/>
    <w:rsid w:val="00AC093D"/>
    <w:rsid w:val="00AC0C1C"/>
    <w:rsid w:val="00AC0E8D"/>
    <w:rsid w:val="00AC11A7"/>
    <w:rsid w:val="00AC120C"/>
    <w:rsid w:val="00AC123C"/>
    <w:rsid w:val="00AC135E"/>
    <w:rsid w:val="00AC14EB"/>
    <w:rsid w:val="00AC15A2"/>
    <w:rsid w:val="00AC1752"/>
    <w:rsid w:val="00AC1845"/>
    <w:rsid w:val="00AC1923"/>
    <w:rsid w:val="00AC1ADF"/>
    <w:rsid w:val="00AC1EBF"/>
    <w:rsid w:val="00AC1FC6"/>
    <w:rsid w:val="00AC212E"/>
    <w:rsid w:val="00AC223B"/>
    <w:rsid w:val="00AC2305"/>
    <w:rsid w:val="00AC2310"/>
    <w:rsid w:val="00AC23A3"/>
    <w:rsid w:val="00AC2451"/>
    <w:rsid w:val="00AC291C"/>
    <w:rsid w:val="00AC2922"/>
    <w:rsid w:val="00AC29E5"/>
    <w:rsid w:val="00AC2A3A"/>
    <w:rsid w:val="00AC2A8F"/>
    <w:rsid w:val="00AC2AFD"/>
    <w:rsid w:val="00AC2CBB"/>
    <w:rsid w:val="00AC2D34"/>
    <w:rsid w:val="00AC2D46"/>
    <w:rsid w:val="00AC2ED8"/>
    <w:rsid w:val="00AC30EB"/>
    <w:rsid w:val="00AC316A"/>
    <w:rsid w:val="00AC3424"/>
    <w:rsid w:val="00AC3425"/>
    <w:rsid w:val="00AC34F4"/>
    <w:rsid w:val="00AC3554"/>
    <w:rsid w:val="00AC3590"/>
    <w:rsid w:val="00AC3699"/>
    <w:rsid w:val="00AC3774"/>
    <w:rsid w:val="00AC37FB"/>
    <w:rsid w:val="00AC38CE"/>
    <w:rsid w:val="00AC3E9E"/>
    <w:rsid w:val="00AC3ECF"/>
    <w:rsid w:val="00AC3F07"/>
    <w:rsid w:val="00AC4072"/>
    <w:rsid w:val="00AC43A5"/>
    <w:rsid w:val="00AC440C"/>
    <w:rsid w:val="00AC44BB"/>
    <w:rsid w:val="00AC4783"/>
    <w:rsid w:val="00AC47F7"/>
    <w:rsid w:val="00AC48A8"/>
    <w:rsid w:val="00AC4A88"/>
    <w:rsid w:val="00AC4B60"/>
    <w:rsid w:val="00AC4C95"/>
    <w:rsid w:val="00AC4DEC"/>
    <w:rsid w:val="00AC4F6A"/>
    <w:rsid w:val="00AC5024"/>
    <w:rsid w:val="00AC5066"/>
    <w:rsid w:val="00AC51ED"/>
    <w:rsid w:val="00AC5352"/>
    <w:rsid w:val="00AC5618"/>
    <w:rsid w:val="00AC56FE"/>
    <w:rsid w:val="00AC586E"/>
    <w:rsid w:val="00AC5923"/>
    <w:rsid w:val="00AC5927"/>
    <w:rsid w:val="00AC5AFC"/>
    <w:rsid w:val="00AC5B1A"/>
    <w:rsid w:val="00AC5D6B"/>
    <w:rsid w:val="00AC5F09"/>
    <w:rsid w:val="00AC5F13"/>
    <w:rsid w:val="00AC5FAB"/>
    <w:rsid w:val="00AC603B"/>
    <w:rsid w:val="00AC62C6"/>
    <w:rsid w:val="00AC63BC"/>
    <w:rsid w:val="00AC649B"/>
    <w:rsid w:val="00AC6592"/>
    <w:rsid w:val="00AC6631"/>
    <w:rsid w:val="00AC66B9"/>
    <w:rsid w:val="00AC6923"/>
    <w:rsid w:val="00AC6A4A"/>
    <w:rsid w:val="00AC6AB4"/>
    <w:rsid w:val="00AC6B2A"/>
    <w:rsid w:val="00AC6B3E"/>
    <w:rsid w:val="00AC6CA7"/>
    <w:rsid w:val="00AC6CD1"/>
    <w:rsid w:val="00AC6D21"/>
    <w:rsid w:val="00AC6E19"/>
    <w:rsid w:val="00AC6F60"/>
    <w:rsid w:val="00AC6F97"/>
    <w:rsid w:val="00AC6FB7"/>
    <w:rsid w:val="00AC7301"/>
    <w:rsid w:val="00AC7554"/>
    <w:rsid w:val="00AC7573"/>
    <w:rsid w:val="00AC7753"/>
    <w:rsid w:val="00AC7850"/>
    <w:rsid w:val="00AC79C5"/>
    <w:rsid w:val="00AC7A5F"/>
    <w:rsid w:val="00AC7ACC"/>
    <w:rsid w:val="00AC7BFA"/>
    <w:rsid w:val="00AC7C19"/>
    <w:rsid w:val="00AC7C57"/>
    <w:rsid w:val="00AC7ED9"/>
    <w:rsid w:val="00AD0076"/>
    <w:rsid w:val="00AD00C7"/>
    <w:rsid w:val="00AD0568"/>
    <w:rsid w:val="00AD064C"/>
    <w:rsid w:val="00AD07A7"/>
    <w:rsid w:val="00AD0818"/>
    <w:rsid w:val="00AD0A4D"/>
    <w:rsid w:val="00AD0B31"/>
    <w:rsid w:val="00AD0C9C"/>
    <w:rsid w:val="00AD0CC5"/>
    <w:rsid w:val="00AD0EF8"/>
    <w:rsid w:val="00AD106C"/>
    <w:rsid w:val="00AD10CA"/>
    <w:rsid w:val="00AD11A8"/>
    <w:rsid w:val="00AD11AF"/>
    <w:rsid w:val="00AD129A"/>
    <w:rsid w:val="00AD150B"/>
    <w:rsid w:val="00AD1538"/>
    <w:rsid w:val="00AD16D8"/>
    <w:rsid w:val="00AD183C"/>
    <w:rsid w:val="00AD18DB"/>
    <w:rsid w:val="00AD18E2"/>
    <w:rsid w:val="00AD1A8E"/>
    <w:rsid w:val="00AD1B19"/>
    <w:rsid w:val="00AD1B79"/>
    <w:rsid w:val="00AD1BA8"/>
    <w:rsid w:val="00AD1DAF"/>
    <w:rsid w:val="00AD2021"/>
    <w:rsid w:val="00AD2283"/>
    <w:rsid w:val="00AD2339"/>
    <w:rsid w:val="00AD249A"/>
    <w:rsid w:val="00AD24DE"/>
    <w:rsid w:val="00AD2564"/>
    <w:rsid w:val="00AD2600"/>
    <w:rsid w:val="00AD2607"/>
    <w:rsid w:val="00AD26ED"/>
    <w:rsid w:val="00AD2779"/>
    <w:rsid w:val="00AD27F8"/>
    <w:rsid w:val="00AD281B"/>
    <w:rsid w:val="00AD2842"/>
    <w:rsid w:val="00AD2857"/>
    <w:rsid w:val="00AD2A88"/>
    <w:rsid w:val="00AD2AD1"/>
    <w:rsid w:val="00AD2CC2"/>
    <w:rsid w:val="00AD2F30"/>
    <w:rsid w:val="00AD2F3B"/>
    <w:rsid w:val="00AD3054"/>
    <w:rsid w:val="00AD3190"/>
    <w:rsid w:val="00AD3235"/>
    <w:rsid w:val="00AD3502"/>
    <w:rsid w:val="00AD35D6"/>
    <w:rsid w:val="00AD37B6"/>
    <w:rsid w:val="00AD38C7"/>
    <w:rsid w:val="00AD3AF7"/>
    <w:rsid w:val="00AD3B17"/>
    <w:rsid w:val="00AD3D18"/>
    <w:rsid w:val="00AD3DCB"/>
    <w:rsid w:val="00AD3DDA"/>
    <w:rsid w:val="00AD420C"/>
    <w:rsid w:val="00AD421D"/>
    <w:rsid w:val="00AD4324"/>
    <w:rsid w:val="00AD43B9"/>
    <w:rsid w:val="00AD44F9"/>
    <w:rsid w:val="00AD4595"/>
    <w:rsid w:val="00AD45A8"/>
    <w:rsid w:val="00AD46D3"/>
    <w:rsid w:val="00AD48B6"/>
    <w:rsid w:val="00AD4908"/>
    <w:rsid w:val="00AD49B0"/>
    <w:rsid w:val="00AD49C9"/>
    <w:rsid w:val="00AD49FF"/>
    <w:rsid w:val="00AD4B29"/>
    <w:rsid w:val="00AD4B4B"/>
    <w:rsid w:val="00AD4DF7"/>
    <w:rsid w:val="00AD4EF0"/>
    <w:rsid w:val="00AD4F08"/>
    <w:rsid w:val="00AD4FC2"/>
    <w:rsid w:val="00AD4FFB"/>
    <w:rsid w:val="00AD4FFF"/>
    <w:rsid w:val="00AD51F7"/>
    <w:rsid w:val="00AD52E9"/>
    <w:rsid w:val="00AD55E7"/>
    <w:rsid w:val="00AD5604"/>
    <w:rsid w:val="00AD566C"/>
    <w:rsid w:val="00AD5749"/>
    <w:rsid w:val="00AD583C"/>
    <w:rsid w:val="00AD5890"/>
    <w:rsid w:val="00AD5918"/>
    <w:rsid w:val="00AD593A"/>
    <w:rsid w:val="00AD5B9B"/>
    <w:rsid w:val="00AD5BB3"/>
    <w:rsid w:val="00AD5BCE"/>
    <w:rsid w:val="00AD5C56"/>
    <w:rsid w:val="00AD5FA9"/>
    <w:rsid w:val="00AD5FBD"/>
    <w:rsid w:val="00AD5FEC"/>
    <w:rsid w:val="00AD61FF"/>
    <w:rsid w:val="00AD636C"/>
    <w:rsid w:val="00AD63A4"/>
    <w:rsid w:val="00AD63B0"/>
    <w:rsid w:val="00AD643D"/>
    <w:rsid w:val="00AD64DF"/>
    <w:rsid w:val="00AD6527"/>
    <w:rsid w:val="00AD6697"/>
    <w:rsid w:val="00AD686D"/>
    <w:rsid w:val="00AD6A35"/>
    <w:rsid w:val="00AD6AC4"/>
    <w:rsid w:val="00AD6ADB"/>
    <w:rsid w:val="00AD6AE8"/>
    <w:rsid w:val="00AD6B41"/>
    <w:rsid w:val="00AD6CC4"/>
    <w:rsid w:val="00AD6EB9"/>
    <w:rsid w:val="00AD7057"/>
    <w:rsid w:val="00AD7396"/>
    <w:rsid w:val="00AD73C8"/>
    <w:rsid w:val="00AD74AE"/>
    <w:rsid w:val="00AD74B0"/>
    <w:rsid w:val="00AD76A8"/>
    <w:rsid w:val="00AD775B"/>
    <w:rsid w:val="00AD7785"/>
    <w:rsid w:val="00AD779C"/>
    <w:rsid w:val="00AD78F3"/>
    <w:rsid w:val="00AD7912"/>
    <w:rsid w:val="00AD7B77"/>
    <w:rsid w:val="00AD7C1F"/>
    <w:rsid w:val="00AD7E55"/>
    <w:rsid w:val="00AD7F1D"/>
    <w:rsid w:val="00AD7F82"/>
    <w:rsid w:val="00AE011B"/>
    <w:rsid w:val="00AE0232"/>
    <w:rsid w:val="00AE02F7"/>
    <w:rsid w:val="00AE0741"/>
    <w:rsid w:val="00AE0776"/>
    <w:rsid w:val="00AE0802"/>
    <w:rsid w:val="00AE0858"/>
    <w:rsid w:val="00AE08E4"/>
    <w:rsid w:val="00AE0981"/>
    <w:rsid w:val="00AE09DE"/>
    <w:rsid w:val="00AE0B70"/>
    <w:rsid w:val="00AE0CC5"/>
    <w:rsid w:val="00AE0CDF"/>
    <w:rsid w:val="00AE0D4F"/>
    <w:rsid w:val="00AE0D95"/>
    <w:rsid w:val="00AE0ED2"/>
    <w:rsid w:val="00AE0FD8"/>
    <w:rsid w:val="00AE1046"/>
    <w:rsid w:val="00AE1070"/>
    <w:rsid w:val="00AE1140"/>
    <w:rsid w:val="00AE12B2"/>
    <w:rsid w:val="00AE13D6"/>
    <w:rsid w:val="00AE140A"/>
    <w:rsid w:val="00AE15A7"/>
    <w:rsid w:val="00AE1621"/>
    <w:rsid w:val="00AE1934"/>
    <w:rsid w:val="00AE199C"/>
    <w:rsid w:val="00AE1A32"/>
    <w:rsid w:val="00AE1C77"/>
    <w:rsid w:val="00AE1E31"/>
    <w:rsid w:val="00AE1ED5"/>
    <w:rsid w:val="00AE1F1C"/>
    <w:rsid w:val="00AE1F70"/>
    <w:rsid w:val="00AE1FF6"/>
    <w:rsid w:val="00AE201C"/>
    <w:rsid w:val="00AE22FC"/>
    <w:rsid w:val="00AE2588"/>
    <w:rsid w:val="00AE272C"/>
    <w:rsid w:val="00AE2808"/>
    <w:rsid w:val="00AE2810"/>
    <w:rsid w:val="00AE2A45"/>
    <w:rsid w:val="00AE2A8C"/>
    <w:rsid w:val="00AE2BBB"/>
    <w:rsid w:val="00AE2BEA"/>
    <w:rsid w:val="00AE2C68"/>
    <w:rsid w:val="00AE2CA9"/>
    <w:rsid w:val="00AE2D25"/>
    <w:rsid w:val="00AE2E8E"/>
    <w:rsid w:val="00AE30DE"/>
    <w:rsid w:val="00AE33B9"/>
    <w:rsid w:val="00AE3432"/>
    <w:rsid w:val="00AE3448"/>
    <w:rsid w:val="00AE34D0"/>
    <w:rsid w:val="00AE365E"/>
    <w:rsid w:val="00AE3665"/>
    <w:rsid w:val="00AE3711"/>
    <w:rsid w:val="00AE37D9"/>
    <w:rsid w:val="00AE3814"/>
    <w:rsid w:val="00AE3857"/>
    <w:rsid w:val="00AE3893"/>
    <w:rsid w:val="00AE3960"/>
    <w:rsid w:val="00AE3A60"/>
    <w:rsid w:val="00AE3D81"/>
    <w:rsid w:val="00AE3DF0"/>
    <w:rsid w:val="00AE3E57"/>
    <w:rsid w:val="00AE3F09"/>
    <w:rsid w:val="00AE4011"/>
    <w:rsid w:val="00AE40B4"/>
    <w:rsid w:val="00AE42A4"/>
    <w:rsid w:val="00AE42B5"/>
    <w:rsid w:val="00AE4323"/>
    <w:rsid w:val="00AE444A"/>
    <w:rsid w:val="00AE4547"/>
    <w:rsid w:val="00AE45D6"/>
    <w:rsid w:val="00AE465F"/>
    <w:rsid w:val="00AE48A6"/>
    <w:rsid w:val="00AE48D3"/>
    <w:rsid w:val="00AE4914"/>
    <w:rsid w:val="00AE4998"/>
    <w:rsid w:val="00AE4D49"/>
    <w:rsid w:val="00AE4E6E"/>
    <w:rsid w:val="00AE4EA6"/>
    <w:rsid w:val="00AE5070"/>
    <w:rsid w:val="00AE5099"/>
    <w:rsid w:val="00AE50F6"/>
    <w:rsid w:val="00AE53A6"/>
    <w:rsid w:val="00AE5551"/>
    <w:rsid w:val="00AE5561"/>
    <w:rsid w:val="00AE55CC"/>
    <w:rsid w:val="00AE5739"/>
    <w:rsid w:val="00AE574B"/>
    <w:rsid w:val="00AE585D"/>
    <w:rsid w:val="00AE5A3B"/>
    <w:rsid w:val="00AE5A98"/>
    <w:rsid w:val="00AE5D34"/>
    <w:rsid w:val="00AE5DAD"/>
    <w:rsid w:val="00AE5F07"/>
    <w:rsid w:val="00AE5FB8"/>
    <w:rsid w:val="00AE6148"/>
    <w:rsid w:val="00AE6395"/>
    <w:rsid w:val="00AE65D9"/>
    <w:rsid w:val="00AE66D2"/>
    <w:rsid w:val="00AE67A6"/>
    <w:rsid w:val="00AE67D8"/>
    <w:rsid w:val="00AE687B"/>
    <w:rsid w:val="00AE6915"/>
    <w:rsid w:val="00AE693F"/>
    <w:rsid w:val="00AE6975"/>
    <w:rsid w:val="00AE6B46"/>
    <w:rsid w:val="00AE6B59"/>
    <w:rsid w:val="00AE6B81"/>
    <w:rsid w:val="00AE6DF7"/>
    <w:rsid w:val="00AE6FC5"/>
    <w:rsid w:val="00AE6FC7"/>
    <w:rsid w:val="00AE7045"/>
    <w:rsid w:val="00AE707C"/>
    <w:rsid w:val="00AE738B"/>
    <w:rsid w:val="00AE75C6"/>
    <w:rsid w:val="00AE7976"/>
    <w:rsid w:val="00AE79ED"/>
    <w:rsid w:val="00AE7C3A"/>
    <w:rsid w:val="00AE7E06"/>
    <w:rsid w:val="00AE7F15"/>
    <w:rsid w:val="00AE7F7F"/>
    <w:rsid w:val="00AE7FC9"/>
    <w:rsid w:val="00AF00A7"/>
    <w:rsid w:val="00AF012F"/>
    <w:rsid w:val="00AF0192"/>
    <w:rsid w:val="00AF0222"/>
    <w:rsid w:val="00AF02DA"/>
    <w:rsid w:val="00AF0327"/>
    <w:rsid w:val="00AF05B5"/>
    <w:rsid w:val="00AF05FE"/>
    <w:rsid w:val="00AF066E"/>
    <w:rsid w:val="00AF0690"/>
    <w:rsid w:val="00AF0796"/>
    <w:rsid w:val="00AF083F"/>
    <w:rsid w:val="00AF086F"/>
    <w:rsid w:val="00AF0872"/>
    <w:rsid w:val="00AF08D7"/>
    <w:rsid w:val="00AF09C8"/>
    <w:rsid w:val="00AF0A0F"/>
    <w:rsid w:val="00AF0AE7"/>
    <w:rsid w:val="00AF0CF1"/>
    <w:rsid w:val="00AF0DB1"/>
    <w:rsid w:val="00AF0DF4"/>
    <w:rsid w:val="00AF0ECD"/>
    <w:rsid w:val="00AF0EE8"/>
    <w:rsid w:val="00AF106A"/>
    <w:rsid w:val="00AF1334"/>
    <w:rsid w:val="00AF13B6"/>
    <w:rsid w:val="00AF13BC"/>
    <w:rsid w:val="00AF1586"/>
    <w:rsid w:val="00AF161B"/>
    <w:rsid w:val="00AF180B"/>
    <w:rsid w:val="00AF1911"/>
    <w:rsid w:val="00AF196B"/>
    <w:rsid w:val="00AF1B2E"/>
    <w:rsid w:val="00AF1BB5"/>
    <w:rsid w:val="00AF1D43"/>
    <w:rsid w:val="00AF1D75"/>
    <w:rsid w:val="00AF1DC9"/>
    <w:rsid w:val="00AF1E66"/>
    <w:rsid w:val="00AF1F6B"/>
    <w:rsid w:val="00AF1F99"/>
    <w:rsid w:val="00AF20E2"/>
    <w:rsid w:val="00AF2223"/>
    <w:rsid w:val="00AF2339"/>
    <w:rsid w:val="00AF241C"/>
    <w:rsid w:val="00AF2544"/>
    <w:rsid w:val="00AF25A6"/>
    <w:rsid w:val="00AF25CF"/>
    <w:rsid w:val="00AF2667"/>
    <w:rsid w:val="00AF2742"/>
    <w:rsid w:val="00AF281B"/>
    <w:rsid w:val="00AF28C3"/>
    <w:rsid w:val="00AF2C0A"/>
    <w:rsid w:val="00AF2EB0"/>
    <w:rsid w:val="00AF2FA1"/>
    <w:rsid w:val="00AF309D"/>
    <w:rsid w:val="00AF30C6"/>
    <w:rsid w:val="00AF3185"/>
    <w:rsid w:val="00AF3306"/>
    <w:rsid w:val="00AF352F"/>
    <w:rsid w:val="00AF359A"/>
    <w:rsid w:val="00AF369C"/>
    <w:rsid w:val="00AF370C"/>
    <w:rsid w:val="00AF3763"/>
    <w:rsid w:val="00AF3922"/>
    <w:rsid w:val="00AF3A59"/>
    <w:rsid w:val="00AF3AB2"/>
    <w:rsid w:val="00AF3CEB"/>
    <w:rsid w:val="00AF3E84"/>
    <w:rsid w:val="00AF3E94"/>
    <w:rsid w:val="00AF3ED8"/>
    <w:rsid w:val="00AF3F59"/>
    <w:rsid w:val="00AF3F6E"/>
    <w:rsid w:val="00AF4032"/>
    <w:rsid w:val="00AF40D9"/>
    <w:rsid w:val="00AF412D"/>
    <w:rsid w:val="00AF4370"/>
    <w:rsid w:val="00AF43A7"/>
    <w:rsid w:val="00AF45A8"/>
    <w:rsid w:val="00AF45F6"/>
    <w:rsid w:val="00AF472A"/>
    <w:rsid w:val="00AF481B"/>
    <w:rsid w:val="00AF485D"/>
    <w:rsid w:val="00AF48B8"/>
    <w:rsid w:val="00AF48CA"/>
    <w:rsid w:val="00AF4969"/>
    <w:rsid w:val="00AF4A40"/>
    <w:rsid w:val="00AF4FB4"/>
    <w:rsid w:val="00AF5106"/>
    <w:rsid w:val="00AF5156"/>
    <w:rsid w:val="00AF51AD"/>
    <w:rsid w:val="00AF52D9"/>
    <w:rsid w:val="00AF5379"/>
    <w:rsid w:val="00AF53D4"/>
    <w:rsid w:val="00AF54FC"/>
    <w:rsid w:val="00AF5510"/>
    <w:rsid w:val="00AF5574"/>
    <w:rsid w:val="00AF574C"/>
    <w:rsid w:val="00AF5862"/>
    <w:rsid w:val="00AF5865"/>
    <w:rsid w:val="00AF5866"/>
    <w:rsid w:val="00AF5B7D"/>
    <w:rsid w:val="00AF5B90"/>
    <w:rsid w:val="00AF5BA4"/>
    <w:rsid w:val="00AF5BAA"/>
    <w:rsid w:val="00AF5D76"/>
    <w:rsid w:val="00AF5E98"/>
    <w:rsid w:val="00AF5EB5"/>
    <w:rsid w:val="00AF5F49"/>
    <w:rsid w:val="00AF6090"/>
    <w:rsid w:val="00AF609A"/>
    <w:rsid w:val="00AF60C5"/>
    <w:rsid w:val="00AF611C"/>
    <w:rsid w:val="00AF6159"/>
    <w:rsid w:val="00AF615F"/>
    <w:rsid w:val="00AF61B9"/>
    <w:rsid w:val="00AF622A"/>
    <w:rsid w:val="00AF6234"/>
    <w:rsid w:val="00AF648F"/>
    <w:rsid w:val="00AF649A"/>
    <w:rsid w:val="00AF64D7"/>
    <w:rsid w:val="00AF659E"/>
    <w:rsid w:val="00AF6628"/>
    <w:rsid w:val="00AF66EA"/>
    <w:rsid w:val="00AF67FB"/>
    <w:rsid w:val="00AF6843"/>
    <w:rsid w:val="00AF6955"/>
    <w:rsid w:val="00AF6965"/>
    <w:rsid w:val="00AF699B"/>
    <w:rsid w:val="00AF6AEC"/>
    <w:rsid w:val="00AF6C47"/>
    <w:rsid w:val="00AF6C6D"/>
    <w:rsid w:val="00AF6CE8"/>
    <w:rsid w:val="00AF6D30"/>
    <w:rsid w:val="00AF6D6A"/>
    <w:rsid w:val="00AF6D78"/>
    <w:rsid w:val="00AF6DF2"/>
    <w:rsid w:val="00AF6FC2"/>
    <w:rsid w:val="00AF6FD2"/>
    <w:rsid w:val="00AF7218"/>
    <w:rsid w:val="00AF725C"/>
    <w:rsid w:val="00AF736F"/>
    <w:rsid w:val="00AF748C"/>
    <w:rsid w:val="00AF755F"/>
    <w:rsid w:val="00AF75D8"/>
    <w:rsid w:val="00AF7651"/>
    <w:rsid w:val="00AF7893"/>
    <w:rsid w:val="00AF78CC"/>
    <w:rsid w:val="00AF7905"/>
    <w:rsid w:val="00AF7953"/>
    <w:rsid w:val="00AF7A4A"/>
    <w:rsid w:val="00AF7BCB"/>
    <w:rsid w:val="00AF7BD2"/>
    <w:rsid w:val="00B00041"/>
    <w:rsid w:val="00B00058"/>
    <w:rsid w:val="00B001F0"/>
    <w:rsid w:val="00B00350"/>
    <w:rsid w:val="00B004DB"/>
    <w:rsid w:val="00B0058D"/>
    <w:rsid w:val="00B006AA"/>
    <w:rsid w:val="00B008BE"/>
    <w:rsid w:val="00B00A23"/>
    <w:rsid w:val="00B00BFB"/>
    <w:rsid w:val="00B00C64"/>
    <w:rsid w:val="00B00C98"/>
    <w:rsid w:val="00B00D79"/>
    <w:rsid w:val="00B00DE1"/>
    <w:rsid w:val="00B00DE6"/>
    <w:rsid w:val="00B00E17"/>
    <w:rsid w:val="00B00E91"/>
    <w:rsid w:val="00B010CE"/>
    <w:rsid w:val="00B010FF"/>
    <w:rsid w:val="00B011E1"/>
    <w:rsid w:val="00B01221"/>
    <w:rsid w:val="00B01413"/>
    <w:rsid w:val="00B01474"/>
    <w:rsid w:val="00B0148D"/>
    <w:rsid w:val="00B01821"/>
    <w:rsid w:val="00B018B8"/>
    <w:rsid w:val="00B019DA"/>
    <w:rsid w:val="00B01C2F"/>
    <w:rsid w:val="00B01C6B"/>
    <w:rsid w:val="00B01C86"/>
    <w:rsid w:val="00B01CAE"/>
    <w:rsid w:val="00B01FDF"/>
    <w:rsid w:val="00B02145"/>
    <w:rsid w:val="00B021CA"/>
    <w:rsid w:val="00B02231"/>
    <w:rsid w:val="00B0223B"/>
    <w:rsid w:val="00B02286"/>
    <w:rsid w:val="00B022FB"/>
    <w:rsid w:val="00B02533"/>
    <w:rsid w:val="00B02577"/>
    <w:rsid w:val="00B026B3"/>
    <w:rsid w:val="00B028D3"/>
    <w:rsid w:val="00B02B37"/>
    <w:rsid w:val="00B02CC1"/>
    <w:rsid w:val="00B02E60"/>
    <w:rsid w:val="00B02F0F"/>
    <w:rsid w:val="00B0300F"/>
    <w:rsid w:val="00B03061"/>
    <w:rsid w:val="00B030B3"/>
    <w:rsid w:val="00B031C0"/>
    <w:rsid w:val="00B0328E"/>
    <w:rsid w:val="00B032DA"/>
    <w:rsid w:val="00B0356C"/>
    <w:rsid w:val="00B03638"/>
    <w:rsid w:val="00B0388A"/>
    <w:rsid w:val="00B038BB"/>
    <w:rsid w:val="00B038BF"/>
    <w:rsid w:val="00B0399D"/>
    <w:rsid w:val="00B03B34"/>
    <w:rsid w:val="00B03D6F"/>
    <w:rsid w:val="00B03E94"/>
    <w:rsid w:val="00B03EE1"/>
    <w:rsid w:val="00B040E9"/>
    <w:rsid w:val="00B041BD"/>
    <w:rsid w:val="00B041C4"/>
    <w:rsid w:val="00B042BA"/>
    <w:rsid w:val="00B043F8"/>
    <w:rsid w:val="00B04437"/>
    <w:rsid w:val="00B044F6"/>
    <w:rsid w:val="00B04549"/>
    <w:rsid w:val="00B045FF"/>
    <w:rsid w:val="00B04736"/>
    <w:rsid w:val="00B04767"/>
    <w:rsid w:val="00B049A3"/>
    <w:rsid w:val="00B049AC"/>
    <w:rsid w:val="00B04A05"/>
    <w:rsid w:val="00B04AD2"/>
    <w:rsid w:val="00B04BFA"/>
    <w:rsid w:val="00B04C09"/>
    <w:rsid w:val="00B04D81"/>
    <w:rsid w:val="00B04EE8"/>
    <w:rsid w:val="00B04F19"/>
    <w:rsid w:val="00B04FC8"/>
    <w:rsid w:val="00B05007"/>
    <w:rsid w:val="00B05027"/>
    <w:rsid w:val="00B050FE"/>
    <w:rsid w:val="00B05549"/>
    <w:rsid w:val="00B05674"/>
    <w:rsid w:val="00B05679"/>
    <w:rsid w:val="00B05697"/>
    <w:rsid w:val="00B056E2"/>
    <w:rsid w:val="00B057A7"/>
    <w:rsid w:val="00B05A4B"/>
    <w:rsid w:val="00B05AB7"/>
    <w:rsid w:val="00B05B39"/>
    <w:rsid w:val="00B05BDE"/>
    <w:rsid w:val="00B05C45"/>
    <w:rsid w:val="00B05DFA"/>
    <w:rsid w:val="00B05E45"/>
    <w:rsid w:val="00B0600B"/>
    <w:rsid w:val="00B06097"/>
    <w:rsid w:val="00B06146"/>
    <w:rsid w:val="00B06200"/>
    <w:rsid w:val="00B06360"/>
    <w:rsid w:val="00B0645C"/>
    <w:rsid w:val="00B064B4"/>
    <w:rsid w:val="00B06507"/>
    <w:rsid w:val="00B06747"/>
    <w:rsid w:val="00B06837"/>
    <w:rsid w:val="00B06ACA"/>
    <w:rsid w:val="00B06C36"/>
    <w:rsid w:val="00B06CC3"/>
    <w:rsid w:val="00B06F3C"/>
    <w:rsid w:val="00B06F3F"/>
    <w:rsid w:val="00B06FA4"/>
    <w:rsid w:val="00B0708F"/>
    <w:rsid w:val="00B070F5"/>
    <w:rsid w:val="00B07143"/>
    <w:rsid w:val="00B0714A"/>
    <w:rsid w:val="00B07172"/>
    <w:rsid w:val="00B071E4"/>
    <w:rsid w:val="00B0739E"/>
    <w:rsid w:val="00B075B5"/>
    <w:rsid w:val="00B075BF"/>
    <w:rsid w:val="00B07779"/>
    <w:rsid w:val="00B07929"/>
    <w:rsid w:val="00B07A5C"/>
    <w:rsid w:val="00B07AA3"/>
    <w:rsid w:val="00B07BB1"/>
    <w:rsid w:val="00B07C60"/>
    <w:rsid w:val="00B07DF9"/>
    <w:rsid w:val="00B07E74"/>
    <w:rsid w:val="00B07EEA"/>
    <w:rsid w:val="00B07F4E"/>
    <w:rsid w:val="00B1006E"/>
    <w:rsid w:val="00B100C1"/>
    <w:rsid w:val="00B1026E"/>
    <w:rsid w:val="00B105BB"/>
    <w:rsid w:val="00B1068C"/>
    <w:rsid w:val="00B10745"/>
    <w:rsid w:val="00B107D1"/>
    <w:rsid w:val="00B107EE"/>
    <w:rsid w:val="00B1080A"/>
    <w:rsid w:val="00B108B5"/>
    <w:rsid w:val="00B10A21"/>
    <w:rsid w:val="00B10BB2"/>
    <w:rsid w:val="00B10BB8"/>
    <w:rsid w:val="00B10C60"/>
    <w:rsid w:val="00B10DC2"/>
    <w:rsid w:val="00B10E08"/>
    <w:rsid w:val="00B10EA7"/>
    <w:rsid w:val="00B10FB7"/>
    <w:rsid w:val="00B1116B"/>
    <w:rsid w:val="00B112F5"/>
    <w:rsid w:val="00B113A1"/>
    <w:rsid w:val="00B113CD"/>
    <w:rsid w:val="00B11569"/>
    <w:rsid w:val="00B1159D"/>
    <w:rsid w:val="00B115FA"/>
    <w:rsid w:val="00B1162C"/>
    <w:rsid w:val="00B116A4"/>
    <w:rsid w:val="00B117C9"/>
    <w:rsid w:val="00B11840"/>
    <w:rsid w:val="00B1189E"/>
    <w:rsid w:val="00B118B0"/>
    <w:rsid w:val="00B11919"/>
    <w:rsid w:val="00B119F5"/>
    <w:rsid w:val="00B11A07"/>
    <w:rsid w:val="00B11A7D"/>
    <w:rsid w:val="00B11AA6"/>
    <w:rsid w:val="00B11B38"/>
    <w:rsid w:val="00B11C43"/>
    <w:rsid w:val="00B11C81"/>
    <w:rsid w:val="00B11CD6"/>
    <w:rsid w:val="00B11CE1"/>
    <w:rsid w:val="00B11EFD"/>
    <w:rsid w:val="00B122B6"/>
    <w:rsid w:val="00B12364"/>
    <w:rsid w:val="00B123C2"/>
    <w:rsid w:val="00B123C4"/>
    <w:rsid w:val="00B123DF"/>
    <w:rsid w:val="00B1246E"/>
    <w:rsid w:val="00B124D6"/>
    <w:rsid w:val="00B12538"/>
    <w:rsid w:val="00B12672"/>
    <w:rsid w:val="00B126AA"/>
    <w:rsid w:val="00B12760"/>
    <w:rsid w:val="00B127E9"/>
    <w:rsid w:val="00B1299D"/>
    <w:rsid w:val="00B12A22"/>
    <w:rsid w:val="00B12B22"/>
    <w:rsid w:val="00B12C03"/>
    <w:rsid w:val="00B12CDC"/>
    <w:rsid w:val="00B12EAA"/>
    <w:rsid w:val="00B12FB3"/>
    <w:rsid w:val="00B1310C"/>
    <w:rsid w:val="00B1314B"/>
    <w:rsid w:val="00B13159"/>
    <w:rsid w:val="00B1319D"/>
    <w:rsid w:val="00B1320A"/>
    <w:rsid w:val="00B13315"/>
    <w:rsid w:val="00B1344A"/>
    <w:rsid w:val="00B134A5"/>
    <w:rsid w:val="00B13638"/>
    <w:rsid w:val="00B13B83"/>
    <w:rsid w:val="00B13C1E"/>
    <w:rsid w:val="00B13C1F"/>
    <w:rsid w:val="00B13E2B"/>
    <w:rsid w:val="00B13EAF"/>
    <w:rsid w:val="00B13EB8"/>
    <w:rsid w:val="00B13F12"/>
    <w:rsid w:val="00B13F18"/>
    <w:rsid w:val="00B13FBD"/>
    <w:rsid w:val="00B143BC"/>
    <w:rsid w:val="00B14402"/>
    <w:rsid w:val="00B1445C"/>
    <w:rsid w:val="00B1446C"/>
    <w:rsid w:val="00B146F2"/>
    <w:rsid w:val="00B14741"/>
    <w:rsid w:val="00B147EB"/>
    <w:rsid w:val="00B14800"/>
    <w:rsid w:val="00B1490E"/>
    <w:rsid w:val="00B149FA"/>
    <w:rsid w:val="00B14A4E"/>
    <w:rsid w:val="00B14B0E"/>
    <w:rsid w:val="00B14BE2"/>
    <w:rsid w:val="00B14CAA"/>
    <w:rsid w:val="00B14D07"/>
    <w:rsid w:val="00B14DD3"/>
    <w:rsid w:val="00B14E03"/>
    <w:rsid w:val="00B150F6"/>
    <w:rsid w:val="00B15104"/>
    <w:rsid w:val="00B151F3"/>
    <w:rsid w:val="00B1529C"/>
    <w:rsid w:val="00B153D3"/>
    <w:rsid w:val="00B15432"/>
    <w:rsid w:val="00B15591"/>
    <w:rsid w:val="00B1563F"/>
    <w:rsid w:val="00B156D9"/>
    <w:rsid w:val="00B15887"/>
    <w:rsid w:val="00B158F5"/>
    <w:rsid w:val="00B15977"/>
    <w:rsid w:val="00B15A4E"/>
    <w:rsid w:val="00B15B7D"/>
    <w:rsid w:val="00B15B96"/>
    <w:rsid w:val="00B15BF3"/>
    <w:rsid w:val="00B15CB9"/>
    <w:rsid w:val="00B15E84"/>
    <w:rsid w:val="00B15EE1"/>
    <w:rsid w:val="00B15F9C"/>
    <w:rsid w:val="00B16073"/>
    <w:rsid w:val="00B162C3"/>
    <w:rsid w:val="00B1635C"/>
    <w:rsid w:val="00B164FB"/>
    <w:rsid w:val="00B1652C"/>
    <w:rsid w:val="00B16592"/>
    <w:rsid w:val="00B16836"/>
    <w:rsid w:val="00B16917"/>
    <w:rsid w:val="00B16BED"/>
    <w:rsid w:val="00B16C52"/>
    <w:rsid w:val="00B16C55"/>
    <w:rsid w:val="00B16C61"/>
    <w:rsid w:val="00B16C6D"/>
    <w:rsid w:val="00B16FD8"/>
    <w:rsid w:val="00B170A3"/>
    <w:rsid w:val="00B171A8"/>
    <w:rsid w:val="00B1797D"/>
    <w:rsid w:val="00B179BF"/>
    <w:rsid w:val="00B17A0F"/>
    <w:rsid w:val="00B17B32"/>
    <w:rsid w:val="00B17DC0"/>
    <w:rsid w:val="00B17DDF"/>
    <w:rsid w:val="00B17EFD"/>
    <w:rsid w:val="00B17F4E"/>
    <w:rsid w:val="00B204DB"/>
    <w:rsid w:val="00B20521"/>
    <w:rsid w:val="00B20643"/>
    <w:rsid w:val="00B20943"/>
    <w:rsid w:val="00B209AB"/>
    <w:rsid w:val="00B209AC"/>
    <w:rsid w:val="00B20A1E"/>
    <w:rsid w:val="00B20A76"/>
    <w:rsid w:val="00B2103D"/>
    <w:rsid w:val="00B2114C"/>
    <w:rsid w:val="00B2119C"/>
    <w:rsid w:val="00B211A7"/>
    <w:rsid w:val="00B212DE"/>
    <w:rsid w:val="00B21346"/>
    <w:rsid w:val="00B2134D"/>
    <w:rsid w:val="00B2141B"/>
    <w:rsid w:val="00B215EE"/>
    <w:rsid w:val="00B215F4"/>
    <w:rsid w:val="00B2175D"/>
    <w:rsid w:val="00B21831"/>
    <w:rsid w:val="00B21876"/>
    <w:rsid w:val="00B2191D"/>
    <w:rsid w:val="00B21A7C"/>
    <w:rsid w:val="00B21B1B"/>
    <w:rsid w:val="00B21BCD"/>
    <w:rsid w:val="00B21E00"/>
    <w:rsid w:val="00B21E8F"/>
    <w:rsid w:val="00B21EE7"/>
    <w:rsid w:val="00B2207C"/>
    <w:rsid w:val="00B22096"/>
    <w:rsid w:val="00B2218A"/>
    <w:rsid w:val="00B222F3"/>
    <w:rsid w:val="00B223D1"/>
    <w:rsid w:val="00B2271B"/>
    <w:rsid w:val="00B22971"/>
    <w:rsid w:val="00B22AC3"/>
    <w:rsid w:val="00B22BF1"/>
    <w:rsid w:val="00B22CD6"/>
    <w:rsid w:val="00B22DD6"/>
    <w:rsid w:val="00B22E24"/>
    <w:rsid w:val="00B22EEE"/>
    <w:rsid w:val="00B22F08"/>
    <w:rsid w:val="00B23017"/>
    <w:rsid w:val="00B23090"/>
    <w:rsid w:val="00B23293"/>
    <w:rsid w:val="00B23299"/>
    <w:rsid w:val="00B2346F"/>
    <w:rsid w:val="00B23512"/>
    <w:rsid w:val="00B235D6"/>
    <w:rsid w:val="00B23719"/>
    <w:rsid w:val="00B23788"/>
    <w:rsid w:val="00B23894"/>
    <w:rsid w:val="00B238EA"/>
    <w:rsid w:val="00B239A7"/>
    <w:rsid w:val="00B23A45"/>
    <w:rsid w:val="00B23B5F"/>
    <w:rsid w:val="00B23B66"/>
    <w:rsid w:val="00B23B9B"/>
    <w:rsid w:val="00B23BAD"/>
    <w:rsid w:val="00B23BDA"/>
    <w:rsid w:val="00B23E23"/>
    <w:rsid w:val="00B23E32"/>
    <w:rsid w:val="00B23E37"/>
    <w:rsid w:val="00B23E86"/>
    <w:rsid w:val="00B23F89"/>
    <w:rsid w:val="00B24050"/>
    <w:rsid w:val="00B240A0"/>
    <w:rsid w:val="00B24184"/>
    <w:rsid w:val="00B241DF"/>
    <w:rsid w:val="00B2428A"/>
    <w:rsid w:val="00B242FD"/>
    <w:rsid w:val="00B24460"/>
    <w:rsid w:val="00B244D5"/>
    <w:rsid w:val="00B24769"/>
    <w:rsid w:val="00B247EC"/>
    <w:rsid w:val="00B24814"/>
    <w:rsid w:val="00B24861"/>
    <w:rsid w:val="00B24874"/>
    <w:rsid w:val="00B24C44"/>
    <w:rsid w:val="00B24CA1"/>
    <w:rsid w:val="00B24E45"/>
    <w:rsid w:val="00B24E7B"/>
    <w:rsid w:val="00B25017"/>
    <w:rsid w:val="00B2504A"/>
    <w:rsid w:val="00B25184"/>
    <w:rsid w:val="00B251EB"/>
    <w:rsid w:val="00B253DE"/>
    <w:rsid w:val="00B25473"/>
    <w:rsid w:val="00B254AB"/>
    <w:rsid w:val="00B2557F"/>
    <w:rsid w:val="00B25705"/>
    <w:rsid w:val="00B257F8"/>
    <w:rsid w:val="00B25816"/>
    <w:rsid w:val="00B25860"/>
    <w:rsid w:val="00B2590E"/>
    <w:rsid w:val="00B25A55"/>
    <w:rsid w:val="00B25A5C"/>
    <w:rsid w:val="00B25A66"/>
    <w:rsid w:val="00B25C29"/>
    <w:rsid w:val="00B25C7C"/>
    <w:rsid w:val="00B25CBB"/>
    <w:rsid w:val="00B25DA2"/>
    <w:rsid w:val="00B25EF2"/>
    <w:rsid w:val="00B25F03"/>
    <w:rsid w:val="00B2603B"/>
    <w:rsid w:val="00B26052"/>
    <w:rsid w:val="00B260A7"/>
    <w:rsid w:val="00B26103"/>
    <w:rsid w:val="00B26217"/>
    <w:rsid w:val="00B26241"/>
    <w:rsid w:val="00B26260"/>
    <w:rsid w:val="00B2628E"/>
    <w:rsid w:val="00B262F4"/>
    <w:rsid w:val="00B26322"/>
    <w:rsid w:val="00B26344"/>
    <w:rsid w:val="00B26397"/>
    <w:rsid w:val="00B263E4"/>
    <w:rsid w:val="00B26498"/>
    <w:rsid w:val="00B265B3"/>
    <w:rsid w:val="00B26675"/>
    <w:rsid w:val="00B26733"/>
    <w:rsid w:val="00B26927"/>
    <w:rsid w:val="00B26A11"/>
    <w:rsid w:val="00B26AFC"/>
    <w:rsid w:val="00B26BAB"/>
    <w:rsid w:val="00B26D9D"/>
    <w:rsid w:val="00B26DCB"/>
    <w:rsid w:val="00B26E7D"/>
    <w:rsid w:val="00B27107"/>
    <w:rsid w:val="00B2723C"/>
    <w:rsid w:val="00B272A6"/>
    <w:rsid w:val="00B2736E"/>
    <w:rsid w:val="00B273F7"/>
    <w:rsid w:val="00B27436"/>
    <w:rsid w:val="00B275A5"/>
    <w:rsid w:val="00B27696"/>
    <w:rsid w:val="00B27707"/>
    <w:rsid w:val="00B27740"/>
    <w:rsid w:val="00B2783E"/>
    <w:rsid w:val="00B278A0"/>
    <w:rsid w:val="00B27975"/>
    <w:rsid w:val="00B27995"/>
    <w:rsid w:val="00B279BF"/>
    <w:rsid w:val="00B27A89"/>
    <w:rsid w:val="00B27B95"/>
    <w:rsid w:val="00B27D4D"/>
    <w:rsid w:val="00B27EB2"/>
    <w:rsid w:val="00B27ED8"/>
    <w:rsid w:val="00B27FCC"/>
    <w:rsid w:val="00B30062"/>
    <w:rsid w:val="00B30205"/>
    <w:rsid w:val="00B30215"/>
    <w:rsid w:val="00B30269"/>
    <w:rsid w:val="00B3036C"/>
    <w:rsid w:val="00B30382"/>
    <w:rsid w:val="00B3060C"/>
    <w:rsid w:val="00B30615"/>
    <w:rsid w:val="00B3067B"/>
    <w:rsid w:val="00B3075C"/>
    <w:rsid w:val="00B30791"/>
    <w:rsid w:val="00B30792"/>
    <w:rsid w:val="00B3081C"/>
    <w:rsid w:val="00B30871"/>
    <w:rsid w:val="00B30978"/>
    <w:rsid w:val="00B309E2"/>
    <w:rsid w:val="00B30B05"/>
    <w:rsid w:val="00B30D9A"/>
    <w:rsid w:val="00B30F80"/>
    <w:rsid w:val="00B31088"/>
    <w:rsid w:val="00B310A8"/>
    <w:rsid w:val="00B3121B"/>
    <w:rsid w:val="00B312C5"/>
    <w:rsid w:val="00B312D0"/>
    <w:rsid w:val="00B31646"/>
    <w:rsid w:val="00B3169B"/>
    <w:rsid w:val="00B3172F"/>
    <w:rsid w:val="00B31906"/>
    <w:rsid w:val="00B3190C"/>
    <w:rsid w:val="00B31C89"/>
    <w:rsid w:val="00B3221C"/>
    <w:rsid w:val="00B32235"/>
    <w:rsid w:val="00B32285"/>
    <w:rsid w:val="00B3249E"/>
    <w:rsid w:val="00B325F2"/>
    <w:rsid w:val="00B32731"/>
    <w:rsid w:val="00B32761"/>
    <w:rsid w:val="00B327B2"/>
    <w:rsid w:val="00B327C9"/>
    <w:rsid w:val="00B32A61"/>
    <w:rsid w:val="00B32AC7"/>
    <w:rsid w:val="00B32C96"/>
    <w:rsid w:val="00B32D9A"/>
    <w:rsid w:val="00B32F04"/>
    <w:rsid w:val="00B3304C"/>
    <w:rsid w:val="00B33226"/>
    <w:rsid w:val="00B332A9"/>
    <w:rsid w:val="00B332AD"/>
    <w:rsid w:val="00B3338B"/>
    <w:rsid w:val="00B333DA"/>
    <w:rsid w:val="00B336E8"/>
    <w:rsid w:val="00B33799"/>
    <w:rsid w:val="00B337BD"/>
    <w:rsid w:val="00B33884"/>
    <w:rsid w:val="00B33B21"/>
    <w:rsid w:val="00B33B28"/>
    <w:rsid w:val="00B33B33"/>
    <w:rsid w:val="00B33B53"/>
    <w:rsid w:val="00B33BAC"/>
    <w:rsid w:val="00B34196"/>
    <w:rsid w:val="00B342CC"/>
    <w:rsid w:val="00B342D7"/>
    <w:rsid w:val="00B343AD"/>
    <w:rsid w:val="00B34693"/>
    <w:rsid w:val="00B34790"/>
    <w:rsid w:val="00B347BE"/>
    <w:rsid w:val="00B3495F"/>
    <w:rsid w:val="00B34992"/>
    <w:rsid w:val="00B349BF"/>
    <w:rsid w:val="00B349F8"/>
    <w:rsid w:val="00B34C5A"/>
    <w:rsid w:val="00B34DFD"/>
    <w:rsid w:val="00B34E2F"/>
    <w:rsid w:val="00B34E58"/>
    <w:rsid w:val="00B34F0C"/>
    <w:rsid w:val="00B3512E"/>
    <w:rsid w:val="00B351D1"/>
    <w:rsid w:val="00B351E0"/>
    <w:rsid w:val="00B3535C"/>
    <w:rsid w:val="00B356C5"/>
    <w:rsid w:val="00B359DE"/>
    <w:rsid w:val="00B35B05"/>
    <w:rsid w:val="00B35C7F"/>
    <w:rsid w:val="00B361AB"/>
    <w:rsid w:val="00B361DE"/>
    <w:rsid w:val="00B3658A"/>
    <w:rsid w:val="00B3660B"/>
    <w:rsid w:val="00B36759"/>
    <w:rsid w:val="00B3675E"/>
    <w:rsid w:val="00B367E7"/>
    <w:rsid w:val="00B36809"/>
    <w:rsid w:val="00B3698F"/>
    <w:rsid w:val="00B36B23"/>
    <w:rsid w:val="00B36BF5"/>
    <w:rsid w:val="00B36C44"/>
    <w:rsid w:val="00B36CE5"/>
    <w:rsid w:val="00B36CFF"/>
    <w:rsid w:val="00B36FB9"/>
    <w:rsid w:val="00B3705A"/>
    <w:rsid w:val="00B3707E"/>
    <w:rsid w:val="00B37151"/>
    <w:rsid w:val="00B37267"/>
    <w:rsid w:val="00B3742C"/>
    <w:rsid w:val="00B374B9"/>
    <w:rsid w:val="00B37769"/>
    <w:rsid w:val="00B378DA"/>
    <w:rsid w:val="00B37990"/>
    <w:rsid w:val="00B37A74"/>
    <w:rsid w:val="00B37AC9"/>
    <w:rsid w:val="00B37B0E"/>
    <w:rsid w:val="00B37CB6"/>
    <w:rsid w:val="00B37D85"/>
    <w:rsid w:val="00B37DA3"/>
    <w:rsid w:val="00B37E50"/>
    <w:rsid w:val="00B37EB1"/>
    <w:rsid w:val="00B37F42"/>
    <w:rsid w:val="00B401D8"/>
    <w:rsid w:val="00B40393"/>
    <w:rsid w:val="00B404DD"/>
    <w:rsid w:val="00B405EC"/>
    <w:rsid w:val="00B4076F"/>
    <w:rsid w:val="00B407D3"/>
    <w:rsid w:val="00B40930"/>
    <w:rsid w:val="00B40B76"/>
    <w:rsid w:val="00B40BD3"/>
    <w:rsid w:val="00B40BD5"/>
    <w:rsid w:val="00B40C2B"/>
    <w:rsid w:val="00B40C3A"/>
    <w:rsid w:val="00B41170"/>
    <w:rsid w:val="00B411E3"/>
    <w:rsid w:val="00B4130E"/>
    <w:rsid w:val="00B413CC"/>
    <w:rsid w:val="00B413FD"/>
    <w:rsid w:val="00B41428"/>
    <w:rsid w:val="00B4146F"/>
    <w:rsid w:val="00B4158D"/>
    <w:rsid w:val="00B41755"/>
    <w:rsid w:val="00B41765"/>
    <w:rsid w:val="00B4185C"/>
    <w:rsid w:val="00B418EC"/>
    <w:rsid w:val="00B41B71"/>
    <w:rsid w:val="00B41CA0"/>
    <w:rsid w:val="00B41EBB"/>
    <w:rsid w:val="00B41F3A"/>
    <w:rsid w:val="00B4204F"/>
    <w:rsid w:val="00B42060"/>
    <w:rsid w:val="00B4208A"/>
    <w:rsid w:val="00B42125"/>
    <w:rsid w:val="00B421CB"/>
    <w:rsid w:val="00B4224B"/>
    <w:rsid w:val="00B422F6"/>
    <w:rsid w:val="00B42480"/>
    <w:rsid w:val="00B424DE"/>
    <w:rsid w:val="00B4261F"/>
    <w:rsid w:val="00B42CFE"/>
    <w:rsid w:val="00B42F04"/>
    <w:rsid w:val="00B42FBD"/>
    <w:rsid w:val="00B43180"/>
    <w:rsid w:val="00B43274"/>
    <w:rsid w:val="00B43434"/>
    <w:rsid w:val="00B4347B"/>
    <w:rsid w:val="00B43577"/>
    <w:rsid w:val="00B43615"/>
    <w:rsid w:val="00B437B2"/>
    <w:rsid w:val="00B43AA3"/>
    <w:rsid w:val="00B43D3C"/>
    <w:rsid w:val="00B43D55"/>
    <w:rsid w:val="00B44359"/>
    <w:rsid w:val="00B4466A"/>
    <w:rsid w:val="00B446C0"/>
    <w:rsid w:val="00B44749"/>
    <w:rsid w:val="00B4475E"/>
    <w:rsid w:val="00B447A0"/>
    <w:rsid w:val="00B4486E"/>
    <w:rsid w:val="00B44983"/>
    <w:rsid w:val="00B449F4"/>
    <w:rsid w:val="00B44AFB"/>
    <w:rsid w:val="00B44CB5"/>
    <w:rsid w:val="00B44DC7"/>
    <w:rsid w:val="00B44E69"/>
    <w:rsid w:val="00B44F67"/>
    <w:rsid w:val="00B45047"/>
    <w:rsid w:val="00B4507C"/>
    <w:rsid w:val="00B450C7"/>
    <w:rsid w:val="00B4518F"/>
    <w:rsid w:val="00B451A8"/>
    <w:rsid w:val="00B4524B"/>
    <w:rsid w:val="00B4560C"/>
    <w:rsid w:val="00B45718"/>
    <w:rsid w:val="00B45755"/>
    <w:rsid w:val="00B457B5"/>
    <w:rsid w:val="00B457F4"/>
    <w:rsid w:val="00B45A6B"/>
    <w:rsid w:val="00B45BA2"/>
    <w:rsid w:val="00B45BA6"/>
    <w:rsid w:val="00B45C35"/>
    <w:rsid w:val="00B45D01"/>
    <w:rsid w:val="00B45D2F"/>
    <w:rsid w:val="00B45D32"/>
    <w:rsid w:val="00B45E20"/>
    <w:rsid w:val="00B45E31"/>
    <w:rsid w:val="00B462C4"/>
    <w:rsid w:val="00B463CA"/>
    <w:rsid w:val="00B464D6"/>
    <w:rsid w:val="00B46523"/>
    <w:rsid w:val="00B46609"/>
    <w:rsid w:val="00B46617"/>
    <w:rsid w:val="00B46628"/>
    <w:rsid w:val="00B467C4"/>
    <w:rsid w:val="00B4685C"/>
    <w:rsid w:val="00B468CC"/>
    <w:rsid w:val="00B46B8C"/>
    <w:rsid w:val="00B46B90"/>
    <w:rsid w:val="00B46E39"/>
    <w:rsid w:val="00B46E6A"/>
    <w:rsid w:val="00B47071"/>
    <w:rsid w:val="00B47544"/>
    <w:rsid w:val="00B475C7"/>
    <w:rsid w:val="00B4768E"/>
    <w:rsid w:val="00B47722"/>
    <w:rsid w:val="00B4780E"/>
    <w:rsid w:val="00B47DB6"/>
    <w:rsid w:val="00B47DDB"/>
    <w:rsid w:val="00B47F27"/>
    <w:rsid w:val="00B5003D"/>
    <w:rsid w:val="00B50049"/>
    <w:rsid w:val="00B50058"/>
    <w:rsid w:val="00B50561"/>
    <w:rsid w:val="00B505AD"/>
    <w:rsid w:val="00B5061C"/>
    <w:rsid w:val="00B50727"/>
    <w:rsid w:val="00B508D7"/>
    <w:rsid w:val="00B50934"/>
    <w:rsid w:val="00B509AF"/>
    <w:rsid w:val="00B50A1C"/>
    <w:rsid w:val="00B50BC7"/>
    <w:rsid w:val="00B50CCB"/>
    <w:rsid w:val="00B50ECE"/>
    <w:rsid w:val="00B5104A"/>
    <w:rsid w:val="00B510AA"/>
    <w:rsid w:val="00B51374"/>
    <w:rsid w:val="00B5157C"/>
    <w:rsid w:val="00B515C2"/>
    <w:rsid w:val="00B516D8"/>
    <w:rsid w:val="00B516E3"/>
    <w:rsid w:val="00B51731"/>
    <w:rsid w:val="00B5180A"/>
    <w:rsid w:val="00B5192D"/>
    <w:rsid w:val="00B519FB"/>
    <w:rsid w:val="00B51A69"/>
    <w:rsid w:val="00B51AC5"/>
    <w:rsid w:val="00B51AEA"/>
    <w:rsid w:val="00B51B1B"/>
    <w:rsid w:val="00B51B2F"/>
    <w:rsid w:val="00B51BF7"/>
    <w:rsid w:val="00B51C85"/>
    <w:rsid w:val="00B51D76"/>
    <w:rsid w:val="00B51EA7"/>
    <w:rsid w:val="00B51EC2"/>
    <w:rsid w:val="00B5205E"/>
    <w:rsid w:val="00B520AB"/>
    <w:rsid w:val="00B52108"/>
    <w:rsid w:val="00B5218A"/>
    <w:rsid w:val="00B52194"/>
    <w:rsid w:val="00B5240D"/>
    <w:rsid w:val="00B524D1"/>
    <w:rsid w:val="00B52511"/>
    <w:rsid w:val="00B525C0"/>
    <w:rsid w:val="00B52669"/>
    <w:rsid w:val="00B52776"/>
    <w:rsid w:val="00B52A8D"/>
    <w:rsid w:val="00B52AC8"/>
    <w:rsid w:val="00B52BFD"/>
    <w:rsid w:val="00B52F5D"/>
    <w:rsid w:val="00B52FB0"/>
    <w:rsid w:val="00B5303F"/>
    <w:rsid w:val="00B53071"/>
    <w:rsid w:val="00B5307E"/>
    <w:rsid w:val="00B530F7"/>
    <w:rsid w:val="00B5322F"/>
    <w:rsid w:val="00B53300"/>
    <w:rsid w:val="00B5332A"/>
    <w:rsid w:val="00B533DB"/>
    <w:rsid w:val="00B536CE"/>
    <w:rsid w:val="00B537EF"/>
    <w:rsid w:val="00B53A1D"/>
    <w:rsid w:val="00B53B16"/>
    <w:rsid w:val="00B53CCE"/>
    <w:rsid w:val="00B53D8F"/>
    <w:rsid w:val="00B53DDC"/>
    <w:rsid w:val="00B53E58"/>
    <w:rsid w:val="00B53ECA"/>
    <w:rsid w:val="00B53F58"/>
    <w:rsid w:val="00B53F68"/>
    <w:rsid w:val="00B540D1"/>
    <w:rsid w:val="00B540FB"/>
    <w:rsid w:val="00B541C9"/>
    <w:rsid w:val="00B5420C"/>
    <w:rsid w:val="00B54340"/>
    <w:rsid w:val="00B54480"/>
    <w:rsid w:val="00B5462B"/>
    <w:rsid w:val="00B54743"/>
    <w:rsid w:val="00B548AB"/>
    <w:rsid w:val="00B548E1"/>
    <w:rsid w:val="00B54907"/>
    <w:rsid w:val="00B54C7A"/>
    <w:rsid w:val="00B5513E"/>
    <w:rsid w:val="00B55198"/>
    <w:rsid w:val="00B5543C"/>
    <w:rsid w:val="00B555BE"/>
    <w:rsid w:val="00B55648"/>
    <w:rsid w:val="00B5567E"/>
    <w:rsid w:val="00B5577A"/>
    <w:rsid w:val="00B5579B"/>
    <w:rsid w:val="00B557A7"/>
    <w:rsid w:val="00B559E4"/>
    <w:rsid w:val="00B559F5"/>
    <w:rsid w:val="00B55B71"/>
    <w:rsid w:val="00B55C8B"/>
    <w:rsid w:val="00B55D66"/>
    <w:rsid w:val="00B55DC0"/>
    <w:rsid w:val="00B55F2A"/>
    <w:rsid w:val="00B56003"/>
    <w:rsid w:val="00B56095"/>
    <w:rsid w:val="00B561A5"/>
    <w:rsid w:val="00B5624A"/>
    <w:rsid w:val="00B56557"/>
    <w:rsid w:val="00B565F7"/>
    <w:rsid w:val="00B5680A"/>
    <w:rsid w:val="00B56A1A"/>
    <w:rsid w:val="00B56B03"/>
    <w:rsid w:val="00B56C9E"/>
    <w:rsid w:val="00B56CD4"/>
    <w:rsid w:val="00B56CD5"/>
    <w:rsid w:val="00B56CD6"/>
    <w:rsid w:val="00B56DEC"/>
    <w:rsid w:val="00B56E1D"/>
    <w:rsid w:val="00B56E46"/>
    <w:rsid w:val="00B56F3A"/>
    <w:rsid w:val="00B56F7E"/>
    <w:rsid w:val="00B57103"/>
    <w:rsid w:val="00B57293"/>
    <w:rsid w:val="00B572D7"/>
    <w:rsid w:val="00B574D3"/>
    <w:rsid w:val="00B57540"/>
    <w:rsid w:val="00B575B2"/>
    <w:rsid w:val="00B5766B"/>
    <w:rsid w:val="00B5780C"/>
    <w:rsid w:val="00B57811"/>
    <w:rsid w:val="00B578CF"/>
    <w:rsid w:val="00B579B2"/>
    <w:rsid w:val="00B57AB7"/>
    <w:rsid w:val="00B57B41"/>
    <w:rsid w:val="00B57D99"/>
    <w:rsid w:val="00B57DB4"/>
    <w:rsid w:val="00B57EE7"/>
    <w:rsid w:val="00B57F2C"/>
    <w:rsid w:val="00B60312"/>
    <w:rsid w:val="00B60486"/>
    <w:rsid w:val="00B60508"/>
    <w:rsid w:val="00B605CB"/>
    <w:rsid w:val="00B6072E"/>
    <w:rsid w:val="00B60866"/>
    <w:rsid w:val="00B60A01"/>
    <w:rsid w:val="00B60A0A"/>
    <w:rsid w:val="00B60C14"/>
    <w:rsid w:val="00B60D03"/>
    <w:rsid w:val="00B60DA4"/>
    <w:rsid w:val="00B60DE6"/>
    <w:rsid w:val="00B60EA5"/>
    <w:rsid w:val="00B60F41"/>
    <w:rsid w:val="00B60F5D"/>
    <w:rsid w:val="00B6137E"/>
    <w:rsid w:val="00B613C4"/>
    <w:rsid w:val="00B61404"/>
    <w:rsid w:val="00B61482"/>
    <w:rsid w:val="00B61579"/>
    <w:rsid w:val="00B615B8"/>
    <w:rsid w:val="00B61735"/>
    <w:rsid w:val="00B6190A"/>
    <w:rsid w:val="00B619C3"/>
    <w:rsid w:val="00B61A7E"/>
    <w:rsid w:val="00B61B05"/>
    <w:rsid w:val="00B61E75"/>
    <w:rsid w:val="00B62057"/>
    <w:rsid w:val="00B620B2"/>
    <w:rsid w:val="00B62148"/>
    <w:rsid w:val="00B622CB"/>
    <w:rsid w:val="00B622D9"/>
    <w:rsid w:val="00B62374"/>
    <w:rsid w:val="00B6242D"/>
    <w:rsid w:val="00B62576"/>
    <w:rsid w:val="00B62818"/>
    <w:rsid w:val="00B62861"/>
    <w:rsid w:val="00B62875"/>
    <w:rsid w:val="00B62BDA"/>
    <w:rsid w:val="00B62CD1"/>
    <w:rsid w:val="00B62D0A"/>
    <w:rsid w:val="00B62E2D"/>
    <w:rsid w:val="00B62EDB"/>
    <w:rsid w:val="00B62F4D"/>
    <w:rsid w:val="00B6318B"/>
    <w:rsid w:val="00B63357"/>
    <w:rsid w:val="00B6338B"/>
    <w:rsid w:val="00B63409"/>
    <w:rsid w:val="00B635E4"/>
    <w:rsid w:val="00B6360B"/>
    <w:rsid w:val="00B6398D"/>
    <w:rsid w:val="00B63B01"/>
    <w:rsid w:val="00B63B71"/>
    <w:rsid w:val="00B63D4F"/>
    <w:rsid w:val="00B63D86"/>
    <w:rsid w:val="00B63EA1"/>
    <w:rsid w:val="00B63EC7"/>
    <w:rsid w:val="00B64034"/>
    <w:rsid w:val="00B6416A"/>
    <w:rsid w:val="00B64180"/>
    <w:rsid w:val="00B641A1"/>
    <w:rsid w:val="00B64244"/>
    <w:rsid w:val="00B64436"/>
    <w:rsid w:val="00B6448C"/>
    <w:rsid w:val="00B644D6"/>
    <w:rsid w:val="00B646F3"/>
    <w:rsid w:val="00B64939"/>
    <w:rsid w:val="00B6493E"/>
    <w:rsid w:val="00B64B29"/>
    <w:rsid w:val="00B64B38"/>
    <w:rsid w:val="00B64B5B"/>
    <w:rsid w:val="00B64BAE"/>
    <w:rsid w:val="00B64C0C"/>
    <w:rsid w:val="00B64CFB"/>
    <w:rsid w:val="00B64EBB"/>
    <w:rsid w:val="00B64FB7"/>
    <w:rsid w:val="00B64FE7"/>
    <w:rsid w:val="00B65037"/>
    <w:rsid w:val="00B650BC"/>
    <w:rsid w:val="00B65176"/>
    <w:rsid w:val="00B651D3"/>
    <w:rsid w:val="00B65309"/>
    <w:rsid w:val="00B65393"/>
    <w:rsid w:val="00B654F5"/>
    <w:rsid w:val="00B6591F"/>
    <w:rsid w:val="00B6594E"/>
    <w:rsid w:val="00B65A03"/>
    <w:rsid w:val="00B65A2E"/>
    <w:rsid w:val="00B65AF3"/>
    <w:rsid w:val="00B65C5E"/>
    <w:rsid w:val="00B65E05"/>
    <w:rsid w:val="00B65E80"/>
    <w:rsid w:val="00B65FDD"/>
    <w:rsid w:val="00B66059"/>
    <w:rsid w:val="00B6609F"/>
    <w:rsid w:val="00B661C4"/>
    <w:rsid w:val="00B66203"/>
    <w:rsid w:val="00B66254"/>
    <w:rsid w:val="00B6634F"/>
    <w:rsid w:val="00B6638B"/>
    <w:rsid w:val="00B66443"/>
    <w:rsid w:val="00B666EB"/>
    <w:rsid w:val="00B6674B"/>
    <w:rsid w:val="00B668DF"/>
    <w:rsid w:val="00B66992"/>
    <w:rsid w:val="00B66B1A"/>
    <w:rsid w:val="00B66BB3"/>
    <w:rsid w:val="00B66C5B"/>
    <w:rsid w:val="00B66C6C"/>
    <w:rsid w:val="00B66DF0"/>
    <w:rsid w:val="00B66FF3"/>
    <w:rsid w:val="00B671B5"/>
    <w:rsid w:val="00B67232"/>
    <w:rsid w:val="00B6736A"/>
    <w:rsid w:val="00B674A4"/>
    <w:rsid w:val="00B674E7"/>
    <w:rsid w:val="00B674F4"/>
    <w:rsid w:val="00B676D7"/>
    <w:rsid w:val="00B6783B"/>
    <w:rsid w:val="00B67A62"/>
    <w:rsid w:val="00B67A85"/>
    <w:rsid w:val="00B67AC1"/>
    <w:rsid w:val="00B67B6A"/>
    <w:rsid w:val="00B67BB1"/>
    <w:rsid w:val="00B67BBF"/>
    <w:rsid w:val="00B67D27"/>
    <w:rsid w:val="00B67D6E"/>
    <w:rsid w:val="00B67EF8"/>
    <w:rsid w:val="00B67FE1"/>
    <w:rsid w:val="00B70002"/>
    <w:rsid w:val="00B702EB"/>
    <w:rsid w:val="00B704EA"/>
    <w:rsid w:val="00B70571"/>
    <w:rsid w:val="00B705E8"/>
    <w:rsid w:val="00B70692"/>
    <w:rsid w:val="00B70767"/>
    <w:rsid w:val="00B707E9"/>
    <w:rsid w:val="00B707F6"/>
    <w:rsid w:val="00B709C9"/>
    <w:rsid w:val="00B70A3B"/>
    <w:rsid w:val="00B70C4C"/>
    <w:rsid w:val="00B70C72"/>
    <w:rsid w:val="00B70DEE"/>
    <w:rsid w:val="00B70EC1"/>
    <w:rsid w:val="00B70F15"/>
    <w:rsid w:val="00B70FA4"/>
    <w:rsid w:val="00B70FC6"/>
    <w:rsid w:val="00B710A8"/>
    <w:rsid w:val="00B71159"/>
    <w:rsid w:val="00B7128E"/>
    <w:rsid w:val="00B712A2"/>
    <w:rsid w:val="00B712FF"/>
    <w:rsid w:val="00B71313"/>
    <w:rsid w:val="00B7131A"/>
    <w:rsid w:val="00B71450"/>
    <w:rsid w:val="00B71629"/>
    <w:rsid w:val="00B71645"/>
    <w:rsid w:val="00B71792"/>
    <w:rsid w:val="00B7180E"/>
    <w:rsid w:val="00B719E3"/>
    <w:rsid w:val="00B71B54"/>
    <w:rsid w:val="00B71B8E"/>
    <w:rsid w:val="00B71BED"/>
    <w:rsid w:val="00B71CBC"/>
    <w:rsid w:val="00B71CF6"/>
    <w:rsid w:val="00B71DC1"/>
    <w:rsid w:val="00B71E05"/>
    <w:rsid w:val="00B71EA9"/>
    <w:rsid w:val="00B71F95"/>
    <w:rsid w:val="00B72077"/>
    <w:rsid w:val="00B720A8"/>
    <w:rsid w:val="00B7214A"/>
    <w:rsid w:val="00B72170"/>
    <w:rsid w:val="00B72174"/>
    <w:rsid w:val="00B7217A"/>
    <w:rsid w:val="00B7222D"/>
    <w:rsid w:val="00B7223D"/>
    <w:rsid w:val="00B7241B"/>
    <w:rsid w:val="00B7252E"/>
    <w:rsid w:val="00B7263E"/>
    <w:rsid w:val="00B72737"/>
    <w:rsid w:val="00B727B1"/>
    <w:rsid w:val="00B728B7"/>
    <w:rsid w:val="00B72A6A"/>
    <w:rsid w:val="00B72B34"/>
    <w:rsid w:val="00B72C01"/>
    <w:rsid w:val="00B72C31"/>
    <w:rsid w:val="00B72FC5"/>
    <w:rsid w:val="00B72FDC"/>
    <w:rsid w:val="00B732F1"/>
    <w:rsid w:val="00B734BC"/>
    <w:rsid w:val="00B73562"/>
    <w:rsid w:val="00B73587"/>
    <w:rsid w:val="00B737EE"/>
    <w:rsid w:val="00B737F4"/>
    <w:rsid w:val="00B73823"/>
    <w:rsid w:val="00B739A3"/>
    <w:rsid w:val="00B73C74"/>
    <w:rsid w:val="00B73C7C"/>
    <w:rsid w:val="00B73C95"/>
    <w:rsid w:val="00B73D66"/>
    <w:rsid w:val="00B7403C"/>
    <w:rsid w:val="00B7421E"/>
    <w:rsid w:val="00B7436F"/>
    <w:rsid w:val="00B744BF"/>
    <w:rsid w:val="00B7467E"/>
    <w:rsid w:val="00B74823"/>
    <w:rsid w:val="00B74B3B"/>
    <w:rsid w:val="00B74B4A"/>
    <w:rsid w:val="00B74CA9"/>
    <w:rsid w:val="00B74DD1"/>
    <w:rsid w:val="00B74E44"/>
    <w:rsid w:val="00B74F50"/>
    <w:rsid w:val="00B7501E"/>
    <w:rsid w:val="00B75280"/>
    <w:rsid w:val="00B75321"/>
    <w:rsid w:val="00B756BA"/>
    <w:rsid w:val="00B756BB"/>
    <w:rsid w:val="00B756DF"/>
    <w:rsid w:val="00B75895"/>
    <w:rsid w:val="00B75898"/>
    <w:rsid w:val="00B7598D"/>
    <w:rsid w:val="00B75D2A"/>
    <w:rsid w:val="00B75DA1"/>
    <w:rsid w:val="00B75DDF"/>
    <w:rsid w:val="00B75ED6"/>
    <w:rsid w:val="00B75FB3"/>
    <w:rsid w:val="00B7608D"/>
    <w:rsid w:val="00B760C5"/>
    <w:rsid w:val="00B761A9"/>
    <w:rsid w:val="00B76299"/>
    <w:rsid w:val="00B762D8"/>
    <w:rsid w:val="00B7638E"/>
    <w:rsid w:val="00B763B0"/>
    <w:rsid w:val="00B7652E"/>
    <w:rsid w:val="00B7653B"/>
    <w:rsid w:val="00B76561"/>
    <w:rsid w:val="00B767B3"/>
    <w:rsid w:val="00B767D3"/>
    <w:rsid w:val="00B7680E"/>
    <w:rsid w:val="00B76811"/>
    <w:rsid w:val="00B76867"/>
    <w:rsid w:val="00B76881"/>
    <w:rsid w:val="00B76941"/>
    <w:rsid w:val="00B76C61"/>
    <w:rsid w:val="00B76E2B"/>
    <w:rsid w:val="00B76E3F"/>
    <w:rsid w:val="00B770D4"/>
    <w:rsid w:val="00B771C9"/>
    <w:rsid w:val="00B77319"/>
    <w:rsid w:val="00B77813"/>
    <w:rsid w:val="00B7781E"/>
    <w:rsid w:val="00B77893"/>
    <w:rsid w:val="00B7794A"/>
    <w:rsid w:val="00B77A25"/>
    <w:rsid w:val="00B77A9B"/>
    <w:rsid w:val="00B77AA4"/>
    <w:rsid w:val="00B77BD0"/>
    <w:rsid w:val="00B77C9F"/>
    <w:rsid w:val="00B77DAB"/>
    <w:rsid w:val="00B77E56"/>
    <w:rsid w:val="00B77F61"/>
    <w:rsid w:val="00B77F6D"/>
    <w:rsid w:val="00B80028"/>
    <w:rsid w:val="00B8003D"/>
    <w:rsid w:val="00B8006B"/>
    <w:rsid w:val="00B800D6"/>
    <w:rsid w:val="00B80237"/>
    <w:rsid w:val="00B80264"/>
    <w:rsid w:val="00B80267"/>
    <w:rsid w:val="00B80292"/>
    <w:rsid w:val="00B80327"/>
    <w:rsid w:val="00B8046E"/>
    <w:rsid w:val="00B80474"/>
    <w:rsid w:val="00B804DB"/>
    <w:rsid w:val="00B80691"/>
    <w:rsid w:val="00B80947"/>
    <w:rsid w:val="00B8095C"/>
    <w:rsid w:val="00B809A1"/>
    <w:rsid w:val="00B80B70"/>
    <w:rsid w:val="00B80FCF"/>
    <w:rsid w:val="00B81015"/>
    <w:rsid w:val="00B81032"/>
    <w:rsid w:val="00B8129F"/>
    <w:rsid w:val="00B81622"/>
    <w:rsid w:val="00B81666"/>
    <w:rsid w:val="00B816C9"/>
    <w:rsid w:val="00B817FD"/>
    <w:rsid w:val="00B818F2"/>
    <w:rsid w:val="00B81BEB"/>
    <w:rsid w:val="00B81D61"/>
    <w:rsid w:val="00B81DB1"/>
    <w:rsid w:val="00B81DDB"/>
    <w:rsid w:val="00B81E07"/>
    <w:rsid w:val="00B81FB8"/>
    <w:rsid w:val="00B81FD5"/>
    <w:rsid w:val="00B82044"/>
    <w:rsid w:val="00B820A4"/>
    <w:rsid w:val="00B822A7"/>
    <w:rsid w:val="00B82340"/>
    <w:rsid w:val="00B82380"/>
    <w:rsid w:val="00B823FD"/>
    <w:rsid w:val="00B82443"/>
    <w:rsid w:val="00B824C9"/>
    <w:rsid w:val="00B825ED"/>
    <w:rsid w:val="00B8262B"/>
    <w:rsid w:val="00B82706"/>
    <w:rsid w:val="00B829A8"/>
    <w:rsid w:val="00B82B49"/>
    <w:rsid w:val="00B82C94"/>
    <w:rsid w:val="00B82CBF"/>
    <w:rsid w:val="00B82E64"/>
    <w:rsid w:val="00B82E6C"/>
    <w:rsid w:val="00B83005"/>
    <w:rsid w:val="00B832CC"/>
    <w:rsid w:val="00B83451"/>
    <w:rsid w:val="00B8368E"/>
    <w:rsid w:val="00B836A7"/>
    <w:rsid w:val="00B838A8"/>
    <w:rsid w:val="00B838D7"/>
    <w:rsid w:val="00B839EE"/>
    <w:rsid w:val="00B83AAB"/>
    <w:rsid w:val="00B83AB8"/>
    <w:rsid w:val="00B83D4C"/>
    <w:rsid w:val="00B8400F"/>
    <w:rsid w:val="00B84110"/>
    <w:rsid w:val="00B84277"/>
    <w:rsid w:val="00B8427C"/>
    <w:rsid w:val="00B84304"/>
    <w:rsid w:val="00B84578"/>
    <w:rsid w:val="00B8459A"/>
    <w:rsid w:val="00B845C1"/>
    <w:rsid w:val="00B84980"/>
    <w:rsid w:val="00B84A9C"/>
    <w:rsid w:val="00B84E63"/>
    <w:rsid w:val="00B84FDE"/>
    <w:rsid w:val="00B851FA"/>
    <w:rsid w:val="00B85231"/>
    <w:rsid w:val="00B8542B"/>
    <w:rsid w:val="00B8542D"/>
    <w:rsid w:val="00B85621"/>
    <w:rsid w:val="00B856E6"/>
    <w:rsid w:val="00B858D6"/>
    <w:rsid w:val="00B85B5E"/>
    <w:rsid w:val="00B85BFE"/>
    <w:rsid w:val="00B85C59"/>
    <w:rsid w:val="00B85D87"/>
    <w:rsid w:val="00B85F44"/>
    <w:rsid w:val="00B85F97"/>
    <w:rsid w:val="00B8604E"/>
    <w:rsid w:val="00B86097"/>
    <w:rsid w:val="00B86365"/>
    <w:rsid w:val="00B864C5"/>
    <w:rsid w:val="00B865F0"/>
    <w:rsid w:val="00B8669E"/>
    <w:rsid w:val="00B866B8"/>
    <w:rsid w:val="00B86999"/>
    <w:rsid w:val="00B869F8"/>
    <w:rsid w:val="00B86BC9"/>
    <w:rsid w:val="00B86D30"/>
    <w:rsid w:val="00B86D6A"/>
    <w:rsid w:val="00B86DE9"/>
    <w:rsid w:val="00B86E1B"/>
    <w:rsid w:val="00B86ED8"/>
    <w:rsid w:val="00B86EF8"/>
    <w:rsid w:val="00B86F81"/>
    <w:rsid w:val="00B87152"/>
    <w:rsid w:val="00B87403"/>
    <w:rsid w:val="00B875E2"/>
    <w:rsid w:val="00B8764F"/>
    <w:rsid w:val="00B876B0"/>
    <w:rsid w:val="00B87802"/>
    <w:rsid w:val="00B87887"/>
    <w:rsid w:val="00B878BB"/>
    <w:rsid w:val="00B878CF"/>
    <w:rsid w:val="00B879D1"/>
    <w:rsid w:val="00B87A3C"/>
    <w:rsid w:val="00B87A89"/>
    <w:rsid w:val="00B87B75"/>
    <w:rsid w:val="00B87C11"/>
    <w:rsid w:val="00B87E55"/>
    <w:rsid w:val="00B87E79"/>
    <w:rsid w:val="00B900C5"/>
    <w:rsid w:val="00B90100"/>
    <w:rsid w:val="00B90145"/>
    <w:rsid w:val="00B901AB"/>
    <w:rsid w:val="00B9027D"/>
    <w:rsid w:val="00B902EF"/>
    <w:rsid w:val="00B90304"/>
    <w:rsid w:val="00B904C6"/>
    <w:rsid w:val="00B9057A"/>
    <w:rsid w:val="00B906CC"/>
    <w:rsid w:val="00B906E6"/>
    <w:rsid w:val="00B90705"/>
    <w:rsid w:val="00B907FA"/>
    <w:rsid w:val="00B9095A"/>
    <w:rsid w:val="00B90C80"/>
    <w:rsid w:val="00B90D37"/>
    <w:rsid w:val="00B90DAB"/>
    <w:rsid w:val="00B90E60"/>
    <w:rsid w:val="00B90E80"/>
    <w:rsid w:val="00B90F36"/>
    <w:rsid w:val="00B9102D"/>
    <w:rsid w:val="00B9103E"/>
    <w:rsid w:val="00B910DE"/>
    <w:rsid w:val="00B911A3"/>
    <w:rsid w:val="00B9125E"/>
    <w:rsid w:val="00B9130D"/>
    <w:rsid w:val="00B915E7"/>
    <w:rsid w:val="00B9164C"/>
    <w:rsid w:val="00B91657"/>
    <w:rsid w:val="00B9170E"/>
    <w:rsid w:val="00B91779"/>
    <w:rsid w:val="00B918A9"/>
    <w:rsid w:val="00B918EE"/>
    <w:rsid w:val="00B91A12"/>
    <w:rsid w:val="00B91A64"/>
    <w:rsid w:val="00B91B23"/>
    <w:rsid w:val="00B91B65"/>
    <w:rsid w:val="00B91C48"/>
    <w:rsid w:val="00B920B1"/>
    <w:rsid w:val="00B92281"/>
    <w:rsid w:val="00B92291"/>
    <w:rsid w:val="00B922B2"/>
    <w:rsid w:val="00B922BF"/>
    <w:rsid w:val="00B924EF"/>
    <w:rsid w:val="00B925C6"/>
    <w:rsid w:val="00B927F9"/>
    <w:rsid w:val="00B92A26"/>
    <w:rsid w:val="00B92A52"/>
    <w:rsid w:val="00B92AA1"/>
    <w:rsid w:val="00B92B3C"/>
    <w:rsid w:val="00B92DEE"/>
    <w:rsid w:val="00B92F40"/>
    <w:rsid w:val="00B932AD"/>
    <w:rsid w:val="00B935AA"/>
    <w:rsid w:val="00B935BF"/>
    <w:rsid w:val="00B936FD"/>
    <w:rsid w:val="00B93763"/>
    <w:rsid w:val="00B93804"/>
    <w:rsid w:val="00B93994"/>
    <w:rsid w:val="00B93997"/>
    <w:rsid w:val="00B93B8A"/>
    <w:rsid w:val="00B93CF2"/>
    <w:rsid w:val="00B93D49"/>
    <w:rsid w:val="00B93E2F"/>
    <w:rsid w:val="00B940A9"/>
    <w:rsid w:val="00B940B9"/>
    <w:rsid w:val="00B94102"/>
    <w:rsid w:val="00B941F1"/>
    <w:rsid w:val="00B942F3"/>
    <w:rsid w:val="00B94426"/>
    <w:rsid w:val="00B945DE"/>
    <w:rsid w:val="00B9468A"/>
    <w:rsid w:val="00B94842"/>
    <w:rsid w:val="00B9489E"/>
    <w:rsid w:val="00B948FD"/>
    <w:rsid w:val="00B94929"/>
    <w:rsid w:val="00B94989"/>
    <w:rsid w:val="00B949E1"/>
    <w:rsid w:val="00B94B80"/>
    <w:rsid w:val="00B94D16"/>
    <w:rsid w:val="00B94E62"/>
    <w:rsid w:val="00B94FAC"/>
    <w:rsid w:val="00B9500C"/>
    <w:rsid w:val="00B9507E"/>
    <w:rsid w:val="00B9516E"/>
    <w:rsid w:val="00B9521B"/>
    <w:rsid w:val="00B952B3"/>
    <w:rsid w:val="00B952C5"/>
    <w:rsid w:val="00B95372"/>
    <w:rsid w:val="00B954F2"/>
    <w:rsid w:val="00B954FE"/>
    <w:rsid w:val="00B9562D"/>
    <w:rsid w:val="00B95666"/>
    <w:rsid w:val="00B95885"/>
    <w:rsid w:val="00B95898"/>
    <w:rsid w:val="00B95975"/>
    <w:rsid w:val="00B959AB"/>
    <w:rsid w:val="00B95A3B"/>
    <w:rsid w:val="00B95B16"/>
    <w:rsid w:val="00B95B4B"/>
    <w:rsid w:val="00B95B99"/>
    <w:rsid w:val="00B95BBD"/>
    <w:rsid w:val="00B95C8A"/>
    <w:rsid w:val="00B95CC1"/>
    <w:rsid w:val="00B95E65"/>
    <w:rsid w:val="00B95F5D"/>
    <w:rsid w:val="00B96030"/>
    <w:rsid w:val="00B96146"/>
    <w:rsid w:val="00B9626E"/>
    <w:rsid w:val="00B963DD"/>
    <w:rsid w:val="00B9641C"/>
    <w:rsid w:val="00B96617"/>
    <w:rsid w:val="00B966A0"/>
    <w:rsid w:val="00B966BF"/>
    <w:rsid w:val="00B96767"/>
    <w:rsid w:val="00B96774"/>
    <w:rsid w:val="00B96970"/>
    <w:rsid w:val="00B96990"/>
    <w:rsid w:val="00B96A2C"/>
    <w:rsid w:val="00B96A4A"/>
    <w:rsid w:val="00B96AF5"/>
    <w:rsid w:val="00B96B4A"/>
    <w:rsid w:val="00B96B82"/>
    <w:rsid w:val="00B96CC2"/>
    <w:rsid w:val="00B96D5B"/>
    <w:rsid w:val="00B96E45"/>
    <w:rsid w:val="00B96F40"/>
    <w:rsid w:val="00B9743B"/>
    <w:rsid w:val="00B9755F"/>
    <w:rsid w:val="00B97656"/>
    <w:rsid w:val="00B97892"/>
    <w:rsid w:val="00B978A6"/>
    <w:rsid w:val="00B978C9"/>
    <w:rsid w:val="00B97924"/>
    <w:rsid w:val="00B97D07"/>
    <w:rsid w:val="00B97DEF"/>
    <w:rsid w:val="00BA00EA"/>
    <w:rsid w:val="00BA01AF"/>
    <w:rsid w:val="00BA020B"/>
    <w:rsid w:val="00BA0267"/>
    <w:rsid w:val="00BA02D2"/>
    <w:rsid w:val="00BA0300"/>
    <w:rsid w:val="00BA0327"/>
    <w:rsid w:val="00BA0450"/>
    <w:rsid w:val="00BA05F7"/>
    <w:rsid w:val="00BA0641"/>
    <w:rsid w:val="00BA0795"/>
    <w:rsid w:val="00BA0842"/>
    <w:rsid w:val="00BA0992"/>
    <w:rsid w:val="00BA0C17"/>
    <w:rsid w:val="00BA0F48"/>
    <w:rsid w:val="00BA0F90"/>
    <w:rsid w:val="00BA1094"/>
    <w:rsid w:val="00BA10ED"/>
    <w:rsid w:val="00BA116B"/>
    <w:rsid w:val="00BA1175"/>
    <w:rsid w:val="00BA1252"/>
    <w:rsid w:val="00BA12E1"/>
    <w:rsid w:val="00BA1365"/>
    <w:rsid w:val="00BA1398"/>
    <w:rsid w:val="00BA13DF"/>
    <w:rsid w:val="00BA149C"/>
    <w:rsid w:val="00BA1500"/>
    <w:rsid w:val="00BA1661"/>
    <w:rsid w:val="00BA17D9"/>
    <w:rsid w:val="00BA17E2"/>
    <w:rsid w:val="00BA1B5B"/>
    <w:rsid w:val="00BA1C11"/>
    <w:rsid w:val="00BA1D1B"/>
    <w:rsid w:val="00BA1F50"/>
    <w:rsid w:val="00BA1FBE"/>
    <w:rsid w:val="00BA2068"/>
    <w:rsid w:val="00BA20C1"/>
    <w:rsid w:val="00BA20F3"/>
    <w:rsid w:val="00BA2163"/>
    <w:rsid w:val="00BA2197"/>
    <w:rsid w:val="00BA2224"/>
    <w:rsid w:val="00BA2377"/>
    <w:rsid w:val="00BA2457"/>
    <w:rsid w:val="00BA249E"/>
    <w:rsid w:val="00BA256B"/>
    <w:rsid w:val="00BA2574"/>
    <w:rsid w:val="00BA26EE"/>
    <w:rsid w:val="00BA275C"/>
    <w:rsid w:val="00BA2799"/>
    <w:rsid w:val="00BA280D"/>
    <w:rsid w:val="00BA2836"/>
    <w:rsid w:val="00BA2A41"/>
    <w:rsid w:val="00BA2B16"/>
    <w:rsid w:val="00BA2B80"/>
    <w:rsid w:val="00BA2BCD"/>
    <w:rsid w:val="00BA2D00"/>
    <w:rsid w:val="00BA2D25"/>
    <w:rsid w:val="00BA2D2D"/>
    <w:rsid w:val="00BA2E70"/>
    <w:rsid w:val="00BA2EF2"/>
    <w:rsid w:val="00BA2F7C"/>
    <w:rsid w:val="00BA2FA7"/>
    <w:rsid w:val="00BA2FBE"/>
    <w:rsid w:val="00BA3016"/>
    <w:rsid w:val="00BA30AF"/>
    <w:rsid w:val="00BA31CD"/>
    <w:rsid w:val="00BA3259"/>
    <w:rsid w:val="00BA3262"/>
    <w:rsid w:val="00BA3372"/>
    <w:rsid w:val="00BA3385"/>
    <w:rsid w:val="00BA347E"/>
    <w:rsid w:val="00BA359E"/>
    <w:rsid w:val="00BA3620"/>
    <w:rsid w:val="00BA3735"/>
    <w:rsid w:val="00BA3797"/>
    <w:rsid w:val="00BA37CE"/>
    <w:rsid w:val="00BA3836"/>
    <w:rsid w:val="00BA39D9"/>
    <w:rsid w:val="00BA3A34"/>
    <w:rsid w:val="00BA3C80"/>
    <w:rsid w:val="00BA3E47"/>
    <w:rsid w:val="00BA3E64"/>
    <w:rsid w:val="00BA3ED7"/>
    <w:rsid w:val="00BA40E0"/>
    <w:rsid w:val="00BA42A3"/>
    <w:rsid w:val="00BA44B4"/>
    <w:rsid w:val="00BA4624"/>
    <w:rsid w:val="00BA4699"/>
    <w:rsid w:val="00BA4737"/>
    <w:rsid w:val="00BA47B7"/>
    <w:rsid w:val="00BA47D0"/>
    <w:rsid w:val="00BA4816"/>
    <w:rsid w:val="00BA484F"/>
    <w:rsid w:val="00BA48EE"/>
    <w:rsid w:val="00BA4A36"/>
    <w:rsid w:val="00BA4C73"/>
    <w:rsid w:val="00BA4CF3"/>
    <w:rsid w:val="00BA4CF4"/>
    <w:rsid w:val="00BA4DB5"/>
    <w:rsid w:val="00BA4F7B"/>
    <w:rsid w:val="00BA501C"/>
    <w:rsid w:val="00BA53AE"/>
    <w:rsid w:val="00BA53B6"/>
    <w:rsid w:val="00BA53DF"/>
    <w:rsid w:val="00BA5496"/>
    <w:rsid w:val="00BA566C"/>
    <w:rsid w:val="00BA58BC"/>
    <w:rsid w:val="00BA5C2D"/>
    <w:rsid w:val="00BA5C68"/>
    <w:rsid w:val="00BA5E68"/>
    <w:rsid w:val="00BA602F"/>
    <w:rsid w:val="00BA61D7"/>
    <w:rsid w:val="00BA6286"/>
    <w:rsid w:val="00BA63AE"/>
    <w:rsid w:val="00BA66B6"/>
    <w:rsid w:val="00BA68A1"/>
    <w:rsid w:val="00BA68AD"/>
    <w:rsid w:val="00BA6C62"/>
    <w:rsid w:val="00BA6D43"/>
    <w:rsid w:val="00BA6ED8"/>
    <w:rsid w:val="00BA6FAA"/>
    <w:rsid w:val="00BA6FEB"/>
    <w:rsid w:val="00BA70A6"/>
    <w:rsid w:val="00BA713B"/>
    <w:rsid w:val="00BA7143"/>
    <w:rsid w:val="00BA71A2"/>
    <w:rsid w:val="00BA7424"/>
    <w:rsid w:val="00BA74B2"/>
    <w:rsid w:val="00BA7760"/>
    <w:rsid w:val="00BA78C0"/>
    <w:rsid w:val="00BA791F"/>
    <w:rsid w:val="00BA7940"/>
    <w:rsid w:val="00BA7AF5"/>
    <w:rsid w:val="00BA7B23"/>
    <w:rsid w:val="00BA7C8D"/>
    <w:rsid w:val="00BA7D4E"/>
    <w:rsid w:val="00BA7DB4"/>
    <w:rsid w:val="00BA7DD0"/>
    <w:rsid w:val="00BA7EA1"/>
    <w:rsid w:val="00BA7F2D"/>
    <w:rsid w:val="00BA7FAF"/>
    <w:rsid w:val="00BB00F6"/>
    <w:rsid w:val="00BB02B7"/>
    <w:rsid w:val="00BB02F5"/>
    <w:rsid w:val="00BB03C5"/>
    <w:rsid w:val="00BB03D6"/>
    <w:rsid w:val="00BB0558"/>
    <w:rsid w:val="00BB0594"/>
    <w:rsid w:val="00BB0606"/>
    <w:rsid w:val="00BB0648"/>
    <w:rsid w:val="00BB0662"/>
    <w:rsid w:val="00BB0703"/>
    <w:rsid w:val="00BB09D7"/>
    <w:rsid w:val="00BB0BFE"/>
    <w:rsid w:val="00BB0C08"/>
    <w:rsid w:val="00BB0D0C"/>
    <w:rsid w:val="00BB0D12"/>
    <w:rsid w:val="00BB0D8B"/>
    <w:rsid w:val="00BB0E79"/>
    <w:rsid w:val="00BB0F5B"/>
    <w:rsid w:val="00BB0FD8"/>
    <w:rsid w:val="00BB1075"/>
    <w:rsid w:val="00BB14F5"/>
    <w:rsid w:val="00BB1537"/>
    <w:rsid w:val="00BB167C"/>
    <w:rsid w:val="00BB169D"/>
    <w:rsid w:val="00BB16A9"/>
    <w:rsid w:val="00BB16C2"/>
    <w:rsid w:val="00BB1785"/>
    <w:rsid w:val="00BB17B9"/>
    <w:rsid w:val="00BB1A32"/>
    <w:rsid w:val="00BB1A3D"/>
    <w:rsid w:val="00BB1A8A"/>
    <w:rsid w:val="00BB1B7B"/>
    <w:rsid w:val="00BB1CD3"/>
    <w:rsid w:val="00BB1D21"/>
    <w:rsid w:val="00BB1DC8"/>
    <w:rsid w:val="00BB1DD9"/>
    <w:rsid w:val="00BB20A4"/>
    <w:rsid w:val="00BB20A9"/>
    <w:rsid w:val="00BB28C7"/>
    <w:rsid w:val="00BB2A3A"/>
    <w:rsid w:val="00BB2CBF"/>
    <w:rsid w:val="00BB2DB6"/>
    <w:rsid w:val="00BB2DE4"/>
    <w:rsid w:val="00BB2E9A"/>
    <w:rsid w:val="00BB2EA6"/>
    <w:rsid w:val="00BB2EC7"/>
    <w:rsid w:val="00BB3204"/>
    <w:rsid w:val="00BB3239"/>
    <w:rsid w:val="00BB3326"/>
    <w:rsid w:val="00BB34C5"/>
    <w:rsid w:val="00BB34FC"/>
    <w:rsid w:val="00BB3515"/>
    <w:rsid w:val="00BB35AB"/>
    <w:rsid w:val="00BB36D1"/>
    <w:rsid w:val="00BB386C"/>
    <w:rsid w:val="00BB39A3"/>
    <w:rsid w:val="00BB3B83"/>
    <w:rsid w:val="00BB3BC0"/>
    <w:rsid w:val="00BB3BC1"/>
    <w:rsid w:val="00BB3CB1"/>
    <w:rsid w:val="00BB3DB3"/>
    <w:rsid w:val="00BB4066"/>
    <w:rsid w:val="00BB418C"/>
    <w:rsid w:val="00BB4397"/>
    <w:rsid w:val="00BB4535"/>
    <w:rsid w:val="00BB46BB"/>
    <w:rsid w:val="00BB4764"/>
    <w:rsid w:val="00BB4799"/>
    <w:rsid w:val="00BB480C"/>
    <w:rsid w:val="00BB48FD"/>
    <w:rsid w:val="00BB4964"/>
    <w:rsid w:val="00BB497A"/>
    <w:rsid w:val="00BB4A29"/>
    <w:rsid w:val="00BB4BD4"/>
    <w:rsid w:val="00BB4EF2"/>
    <w:rsid w:val="00BB4FF4"/>
    <w:rsid w:val="00BB5158"/>
    <w:rsid w:val="00BB523F"/>
    <w:rsid w:val="00BB54A6"/>
    <w:rsid w:val="00BB54C9"/>
    <w:rsid w:val="00BB561F"/>
    <w:rsid w:val="00BB5689"/>
    <w:rsid w:val="00BB56FE"/>
    <w:rsid w:val="00BB5751"/>
    <w:rsid w:val="00BB594C"/>
    <w:rsid w:val="00BB5A21"/>
    <w:rsid w:val="00BB5D70"/>
    <w:rsid w:val="00BB5E79"/>
    <w:rsid w:val="00BB5EDE"/>
    <w:rsid w:val="00BB6046"/>
    <w:rsid w:val="00BB60A4"/>
    <w:rsid w:val="00BB60DB"/>
    <w:rsid w:val="00BB61AD"/>
    <w:rsid w:val="00BB63AC"/>
    <w:rsid w:val="00BB63C5"/>
    <w:rsid w:val="00BB64E2"/>
    <w:rsid w:val="00BB674C"/>
    <w:rsid w:val="00BB6782"/>
    <w:rsid w:val="00BB6848"/>
    <w:rsid w:val="00BB6A29"/>
    <w:rsid w:val="00BB6B2A"/>
    <w:rsid w:val="00BB6C01"/>
    <w:rsid w:val="00BB6C75"/>
    <w:rsid w:val="00BB6ED1"/>
    <w:rsid w:val="00BB7056"/>
    <w:rsid w:val="00BB708C"/>
    <w:rsid w:val="00BB70D5"/>
    <w:rsid w:val="00BB72E7"/>
    <w:rsid w:val="00BB72EE"/>
    <w:rsid w:val="00BB730A"/>
    <w:rsid w:val="00BB7339"/>
    <w:rsid w:val="00BB7492"/>
    <w:rsid w:val="00BB749B"/>
    <w:rsid w:val="00BB7631"/>
    <w:rsid w:val="00BB76D9"/>
    <w:rsid w:val="00BB77B3"/>
    <w:rsid w:val="00BB782F"/>
    <w:rsid w:val="00BB7BEF"/>
    <w:rsid w:val="00BB7CB9"/>
    <w:rsid w:val="00BB7D10"/>
    <w:rsid w:val="00BB7ED2"/>
    <w:rsid w:val="00BC002E"/>
    <w:rsid w:val="00BC0114"/>
    <w:rsid w:val="00BC0136"/>
    <w:rsid w:val="00BC01D3"/>
    <w:rsid w:val="00BC02CB"/>
    <w:rsid w:val="00BC039D"/>
    <w:rsid w:val="00BC044D"/>
    <w:rsid w:val="00BC049E"/>
    <w:rsid w:val="00BC0579"/>
    <w:rsid w:val="00BC06A4"/>
    <w:rsid w:val="00BC0715"/>
    <w:rsid w:val="00BC07CC"/>
    <w:rsid w:val="00BC0888"/>
    <w:rsid w:val="00BC089C"/>
    <w:rsid w:val="00BC0922"/>
    <w:rsid w:val="00BC0942"/>
    <w:rsid w:val="00BC095F"/>
    <w:rsid w:val="00BC0A37"/>
    <w:rsid w:val="00BC0A91"/>
    <w:rsid w:val="00BC0BB2"/>
    <w:rsid w:val="00BC0CD1"/>
    <w:rsid w:val="00BC0E5F"/>
    <w:rsid w:val="00BC0F52"/>
    <w:rsid w:val="00BC101E"/>
    <w:rsid w:val="00BC1059"/>
    <w:rsid w:val="00BC105C"/>
    <w:rsid w:val="00BC118F"/>
    <w:rsid w:val="00BC1224"/>
    <w:rsid w:val="00BC1236"/>
    <w:rsid w:val="00BC1239"/>
    <w:rsid w:val="00BC143F"/>
    <w:rsid w:val="00BC17A7"/>
    <w:rsid w:val="00BC17F6"/>
    <w:rsid w:val="00BC183B"/>
    <w:rsid w:val="00BC1979"/>
    <w:rsid w:val="00BC19A5"/>
    <w:rsid w:val="00BC19CC"/>
    <w:rsid w:val="00BC1B35"/>
    <w:rsid w:val="00BC1B9E"/>
    <w:rsid w:val="00BC1C71"/>
    <w:rsid w:val="00BC1D32"/>
    <w:rsid w:val="00BC1D98"/>
    <w:rsid w:val="00BC1E2B"/>
    <w:rsid w:val="00BC1EB2"/>
    <w:rsid w:val="00BC1ED0"/>
    <w:rsid w:val="00BC20A1"/>
    <w:rsid w:val="00BC2219"/>
    <w:rsid w:val="00BC227B"/>
    <w:rsid w:val="00BC2533"/>
    <w:rsid w:val="00BC25A6"/>
    <w:rsid w:val="00BC26E1"/>
    <w:rsid w:val="00BC2713"/>
    <w:rsid w:val="00BC2807"/>
    <w:rsid w:val="00BC2B6F"/>
    <w:rsid w:val="00BC2C96"/>
    <w:rsid w:val="00BC2CDD"/>
    <w:rsid w:val="00BC2F78"/>
    <w:rsid w:val="00BC316F"/>
    <w:rsid w:val="00BC3365"/>
    <w:rsid w:val="00BC3401"/>
    <w:rsid w:val="00BC3487"/>
    <w:rsid w:val="00BC35D4"/>
    <w:rsid w:val="00BC3635"/>
    <w:rsid w:val="00BC367A"/>
    <w:rsid w:val="00BC3A4E"/>
    <w:rsid w:val="00BC3BED"/>
    <w:rsid w:val="00BC3D7D"/>
    <w:rsid w:val="00BC3E0D"/>
    <w:rsid w:val="00BC3F4D"/>
    <w:rsid w:val="00BC4113"/>
    <w:rsid w:val="00BC411C"/>
    <w:rsid w:val="00BC4196"/>
    <w:rsid w:val="00BC4239"/>
    <w:rsid w:val="00BC4297"/>
    <w:rsid w:val="00BC43F1"/>
    <w:rsid w:val="00BC47B3"/>
    <w:rsid w:val="00BC4A3F"/>
    <w:rsid w:val="00BC4B6F"/>
    <w:rsid w:val="00BC4C07"/>
    <w:rsid w:val="00BC4C79"/>
    <w:rsid w:val="00BC4C95"/>
    <w:rsid w:val="00BC4D0F"/>
    <w:rsid w:val="00BC4D51"/>
    <w:rsid w:val="00BC5113"/>
    <w:rsid w:val="00BC5294"/>
    <w:rsid w:val="00BC53F1"/>
    <w:rsid w:val="00BC5563"/>
    <w:rsid w:val="00BC5588"/>
    <w:rsid w:val="00BC55E2"/>
    <w:rsid w:val="00BC58B3"/>
    <w:rsid w:val="00BC58B8"/>
    <w:rsid w:val="00BC58F2"/>
    <w:rsid w:val="00BC5AB1"/>
    <w:rsid w:val="00BC5ED7"/>
    <w:rsid w:val="00BC5F0F"/>
    <w:rsid w:val="00BC5F8D"/>
    <w:rsid w:val="00BC5FD5"/>
    <w:rsid w:val="00BC615B"/>
    <w:rsid w:val="00BC6164"/>
    <w:rsid w:val="00BC6218"/>
    <w:rsid w:val="00BC6475"/>
    <w:rsid w:val="00BC6571"/>
    <w:rsid w:val="00BC66B8"/>
    <w:rsid w:val="00BC6777"/>
    <w:rsid w:val="00BC68A3"/>
    <w:rsid w:val="00BC6927"/>
    <w:rsid w:val="00BC6AAC"/>
    <w:rsid w:val="00BC6B93"/>
    <w:rsid w:val="00BC6B9F"/>
    <w:rsid w:val="00BC6C1A"/>
    <w:rsid w:val="00BC6CF1"/>
    <w:rsid w:val="00BC6DDE"/>
    <w:rsid w:val="00BC7006"/>
    <w:rsid w:val="00BC73A1"/>
    <w:rsid w:val="00BC77B3"/>
    <w:rsid w:val="00BC77FA"/>
    <w:rsid w:val="00BC7B0E"/>
    <w:rsid w:val="00BC7B33"/>
    <w:rsid w:val="00BC7B4A"/>
    <w:rsid w:val="00BC7C00"/>
    <w:rsid w:val="00BC7C6A"/>
    <w:rsid w:val="00BC7C8B"/>
    <w:rsid w:val="00BC7CB7"/>
    <w:rsid w:val="00BC7D3E"/>
    <w:rsid w:val="00BD005A"/>
    <w:rsid w:val="00BD00A5"/>
    <w:rsid w:val="00BD03D2"/>
    <w:rsid w:val="00BD04E1"/>
    <w:rsid w:val="00BD0584"/>
    <w:rsid w:val="00BD06BD"/>
    <w:rsid w:val="00BD07FF"/>
    <w:rsid w:val="00BD0992"/>
    <w:rsid w:val="00BD0B49"/>
    <w:rsid w:val="00BD0B79"/>
    <w:rsid w:val="00BD0BD6"/>
    <w:rsid w:val="00BD0E4F"/>
    <w:rsid w:val="00BD0FC0"/>
    <w:rsid w:val="00BD0FDD"/>
    <w:rsid w:val="00BD1067"/>
    <w:rsid w:val="00BD1145"/>
    <w:rsid w:val="00BD141E"/>
    <w:rsid w:val="00BD14B1"/>
    <w:rsid w:val="00BD158F"/>
    <w:rsid w:val="00BD17E8"/>
    <w:rsid w:val="00BD185F"/>
    <w:rsid w:val="00BD1CB6"/>
    <w:rsid w:val="00BD1D03"/>
    <w:rsid w:val="00BD1D37"/>
    <w:rsid w:val="00BD1D58"/>
    <w:rsid w:val="00BD1D8C"/>
    <w:rsid w:val="00BD1DA4"/>
    <w:rsid w:val="00BD1ECB"/>
    <w:rsid w:val="00BD204E"/>
    <w:rsid w:val="00BD2105"/>
    <w:rsid w:val="00BD217B"/>
    <w:rsid w:val="00BD22E4"/>
    <w:rsid w:val="00BD240D"/>
    <w:rsid w:val="00BD24EE"/>
    <w:rsid w:val="00BD255C"/>
    <w:rsid w:val="00BD262C"/>
    <w:rsid w:val="00BD26C3"/>
    <w:rsid w:val="00BD2BFD"/>
    <w:rsid w:val="00BD2CD0"/>
    <w:rsid w:val="00BD307C"/>
    <w:rsid w:val="00BD308F"/>
    <w:rsid w:val="00BD3232"/>
    <w:rsid w:val="00BD3489"/>
    <w:rsid w:val="00BD36ED"/>
    <w:rsid w:val="00BD376C"/>
    <w:rsid w:val="00BD3775"/>
    <w:rsid w:val="00BD38C3"/>
    <w:rsid w:val="00BD4189"/>
    <w:rsid w:val="00BD4193"/>
    <w:rsid w:val="00BD41DB"/>
    <w:rsid w:val="00BD428E"/>
    <w:rsid w:val="00BD44A7"/>
    <w:rsid w:val="00BD45CF"/>
    <w:rsid w:val="00BD466B"/>
    <w:rsid w:val="00BD469D"/>
    <w:rsid w:val="00BD47AD"/>
    <w:rsid w:val="00BD49DC"/>
    <w:rsid w:val="00BD49E7"/>
    <w:rsid w:val="00BD4AC6"/>
    <w:rsid w:val="00BD4B61"/>
    <w:rsid w:val="00BD4C3B"/>
    <w:rsid w:val="00BD4C71"/>
    <w:rsid w:val="00BD4E96"/>
    <w:rsid w:val="00BD4FA9"/>
    <w:rsid w:val="00BD50B5"/>
    <w:rsid w:val="00BD5502"/>
    <w:rsid w:val="00BD5591"/>
    <w:rsid w:val="00BD5696"/>
    <w:rsid w:val="00BD582E"/>
    <w:rsid w:val="00BD5860"/>
    <w:rsid w:val="00BD586F"/>
    <w:rsid w:val="00BD58CA"/>
    <w:rsid w:val="00BD5A94"/>
    <w:rsid w:val="00BD5A98"/>
    <w:rsid w:val="00BD5BBD"/>
    <w:rsid w:val="00BD5BDF"/>
    <w:rsid w:val="00BD5C2E"/>
    <w:rsid w:val="00BD5C7F"/>
    <w:rsid w:val="00BD5CA7"/>
    <w:rsid w:val="00BD5E76"/>
    <w:rsid w:val="00BD5EDE"/>
    <w:rsid w:val="00BD5F40"/>
    <w:rsid w:val="00BD5F8F"/>
    <w:rsid w:val="00BD6099"/>
    <w:rsid w:val="00BD6196"/>
    <w:rsid w:val="00BD62CA"/>
    <w:rsid w:val="00BD634E"/>
    <w:rsid w:val="00BD64F1"/>
    <w:rsid w:val="00BD6723"/>
    <w:rsid w:val="00BD687F"/>
    <w:rsid w:val="00BD6968"/>
    <w:rsid w:val="00BD69AA"/>
    <w:rsid w:val="00BD6AD9"/>
    <w:rsid w:val="00BD6DE5"/>
    <w:rsid w:val="00BD6EB8"/>
    <w:rsid w:val="00BD6FFF"/>
    <w:rsid w:val="00BD70E1"/>
    <w:rsid w:val="00BD7266"/>
    <w:rsid w:val="00BD7378"/>
    <w:rsid w:val="00BD771E"/>
    <w:rsid w:val="00BD790D"/>
    <w:rsid w:val="00BD7A9E"/>
    <w:rsid w:val="00BD7BC8"/>
    <w:rsid w:val="00BD7C00"/>
    <w:rsid w:val="00BD7C30"/>
    <w:rsid w:val="00BD7C4A"/>
    <w:rsid w:val="00BD7C5A"/>
    <w:rsid w:val="00BD7C9F"/>
    <w:rsid w:val="00BD7D56"/>
    <w:rsid w:val="00BD7EBA"/>
    <w:rsid w:val="00BD7FBC"/>
    <w:rsid w:val="00BE003A"/>
    <w:rsid w:val="00BE00A1"/>
    <w:rsid w:val="00BE03DE"/>
    <w:rsid w:val="00BE041F"/>
    <w:rsid w:val="00BE0473"/>
    <w:rsid w:val="00BE04EB"/>
    <w:rsid w:val="00BE05BA"/>
    <w:rsid w:val="00BE06C7"/>
    <w:rsid w:val="00BE0723"/>
    <w:rsid w:val="00BE0799"/>
    <w:rsid w:val="00BE081F"/>
    <w:rsid w:val="00BE0A5A"/>
    <w:rsid w:val="00BE0B0F"/>
    <w:rsid w:val="00BE0C6E"/>
    <w:rsid w:val="00BE0C87"/>
    <w:rsid w:val="00BE0CF7"/>
    <w:rsid w:val="00BE0E7B"/>
    <w:rsid w:val="00BE0F7E"/>
    <w:rsid w:val="00BE0FC9"/>
    <w:rsid w:val="00BE102D"/>
    <w:rsid w:val="00BE1085"/>
    <w:rsid w:val="00BE1089"/>
    <w:rsid w:val="00BE1143"/>
    <w:rsid w:val="00BE1205"/>
    <w:rsid w:val="00BE122D"/>
    <w:rsid w:val="00BE1258"/>
    <w:rsid w:val="00BE141E"/>
    <w:rsid w:val="00BE14C3"/>
    <w:rsid w:val="00BE14D1"/>
    <w:rsid w:val="00BE15B3"/>
    <w:rsid w:val="00BE15F7"/>
    <w:rsid w:val="00BE1797"/>
    <w:rsid w:val="00BE197E"/>
    <w:rsid w:val="00BE1B2C"/>
    <w:rsid w:val="00BE1D74"/>
    <w:rsid w:val="00BE1DC5"/>
    <w:rsid w:val="00BE1F89"/>
    <w:rsid w:val="00BE229A"/>
    <w:rsid w:val="00BE2351"/>
    <w:rsid w:val="00BE23BB"/>
    <w:rsid w:val="00BE23CA"/>
    <w:rsid w:val="00BE250E"/>
    <w:rsid w:val="00BE255F"/>
    <w:rsid w:val="00BE2759"/>
    <w:rsid w:val="00BE2813"/>
    <w:rsid w:val="00BE2904"/>
    <w:rsid w:val="00BE2912"/>
    <w:rsid w:val="00BE2A1B"/>
    <w:rsid w:val="00BE2B2E"/>
    <w:rsid w:val="00BE2B75"/>
    <w:rsid w:val="00BE2C0F"/>
    <w:rsid w:val="00BE325B"/>
    <w:rsid w:val="00BE3429"/>
    <w:rsid w:val="00BE3515"/>
    <w:rsid w:val="00BE3663"/>
    <w:rsid w:val="00BE36FB"/>
    <w:rsid w:val="00BE3C3A"/>
    <w:rsid w:val="00BE3C47"/>
    <w:rsid w:val="00BE3C71"/>
    <w:rsid w:val="00BE3CB5"/>
    <w:rsid w:val="00BE3EB2"/>
    <w:rsid w:val="00BE4002"/>
    <w:rsid w:val="00BE412D"/>
    <w:rsid w:val="00BE4259"/>
    <w:rsid w:val="00BE4282"/>
    <w:rsid w:val="00BE43DA"/>
    <w:rsid w:val="00BE4533"/>
    <w:rsid w:val="00BE48B1"/>
    <w:rsid w:val="00BE4C6C"/>
    <w:rsid w:val="00BE4DE3"/>
    <w:rsid w:val="00BE4FF7"/>
    <w:rsid w:val="00BE529A"/>
    <w:rsid w:val="00BE52D3"/>
    <w:rsid w:val="00BE5530"/>
    <w:rsid w:val="00BE55B7"/>
    <w:rsid w:val="00BE5A7B"/>
    <w:rsid w:val="00BE5B74"/>
    <w:rsid w:val="00BE5C2C"/>
    <w:rsid w:val="00BE5CF7"/>
    <w:rsid w:val="00BE5D08"/>
    <w:rsid w:val="00BE5D22"/>
    <w:rsid w:val="00BE5E57"/>
    <w:rsid w:val="00BE5FFE"/>
    <w:rsid w:val="00BE6152"/>
    <w:rsid w:val="00BE62FB"/>
    <w:rsid w:val="00BE6310"/>
    <w:rsid w:val="00BE6389"/>
    <w:rsid w:val="00BE651D"/>
    <w:rsid w:val="00BE65B7"/>
    <w:rsid w:val="00BE687C"/>
    <w:rsid w:val="00BE68B0"/>
    <w:rsid w:val="00BE6964"/>
    <w:rsid w:val="00BE6AAB"/>
    <w:rsid w:val="00BE6BE9"/>
    <w:rsid w:val="00BE6DC1"/>
    <w:rsid w:val="00BE6F32"/>
    <w:rsid w:val="00BE6FED"/>
    <w:rsid w:val="00BE716A"/>
    <w:rsid w:val="00BE717A"/>
    <w:rsid w:val="00BE7346"/>
    <w:rsid w:val="00BE74D2"/>
    <w:rsid w:val="00BE753C"/>
    <w:rsid w:val="00BE7542"/>
    <w:rsid w:val="00BE75BD"/>
    <w:rsid w:val="00BE778B"/>
    <w:rsid w:val="00BE7856"/>
    <w:rsid w:val="00BE7A50"/>
    <w:rsid w:val="00BE7B8E"/>
    <w:rsid w:val="00BE7C1C"/>
    <w:rsid w:val="00BE7C9E"/>
    <w:rsid w:val="00BE7D21"/>
    <w:rsid w:val="00BE7D3D"/>
    <w:rsid w:val="00BE7D66"/>
    <w:rsid w:val="00BE7DEE"/>
    <w:rsid w:val="00BE7E70"/>
    <w:rsid w:val="00BE7E7D"/>
    <w:rsid w:val="00BE7F8B"/>
    <w:rsid w:val="00BF0026"/>
    <w:rsid w:val="00BF00EC"/>
    <w:rsid w:val="00BF0141"/>
    <w:rsid w:val="00BF01AA"/>
    <w:rsid w:val="00BF0256"/>
    <w:rsid w:val="00BF0B8F"/>
    <w:rsid w:val="00BF0CD7"/>
    <w:rsid w:val="00BF0D18"/>
    <w:rsid w:val="00BF0D7E"/>
    <w:rsid w:val="00BF0E5E"/>
    <w:rsid w:val="00BF0F08"/>
    <w:rsid w:val="00BF1250"/>
    <w:rsid w:val="00BF12C5"/>
    <w:rsid w:val="00BF12D4"/>
    <w:rsid w:val="00BF12F3"/>
    <w:rsid w:val="00BF138C"/>
    <w:rsid w:val="00BF1449"/>
    <w:rsid w:val="00BF14BB"/>
    <w:rsid w:val="00BF15CB"/>
    <w:rsid w:val="00BF1779"/>
    <w:rsid w:val="00BF187B"/>
    <w:rsid w:val="00BF1984"/>
    <w:rsid w:val="00BF1A85"/>
    <w:rsid w:val="00BF1AE9"/>
    <w:rsid w:val="00BF1C96"/>
    <w:rsid w:val="00BF1D40"/>
    <w:rsid w:val="00BF1E99"/>
    <w:rsid w:val="00BF1EDA"/>
    <w:rsid w:val="00BF2051"/>
    <w:rsid w:val="00BF2055"/>
    <w:rsid w:val="00BF2091"/>
    <w:rsid w:val="00BF20C4"/>
    <w:rsid w:val="00BF21DB"/>
    <w:rsid w:val="00BF2238"/>
    <w:rsid w:val="00BF2372"/>
    <w:rsid w:val="00BF23AF"/>
    <w:rsid w:val="00BF24B8"/>
    <w:rsid w:val="00BF2568"/>
    <w:rsid w:val="00BF25F9"/>
    <w:rsid w:val="00BF26CE"/>
    <w:rsid w:val="00BF26EB"/>
    <w:rsid w:val="00BF27E3"/>
    <w:rsid w:val="00BF2802"/>
    <w:rsid w:val="00BF28B2"/>
    <w:rsid w:val="00BF28E9"/>
    <w:rsid w:val="00BF2977"/>
    <w:rsid w:val="00BF29BC"/>
    <w:rsid w:val="00BF2AAD"/>
    <w:rsid w:val="00BF2B34"/>
    <w:rsid w:val="00BF2D03"/>
    <w:rsid w:val="00BF317F"/>
    <w:rsid w:val="00BF3297"/>
    <w:rsid w:val="00BF33A2"/>
    <w:rsid w:val="00BF3406"/>
    <w:rsid w:val="00BF3540"/>
    <w:rsid w:val="00BF38AD"/>
    <w:rsid w:val="00BF3915"/>
    <w:rsid w:val="00BF39C1"/>
    <w:rsid w:val="00BF3A91"/>
    <w:rsid w:val="00BF3B21"/>
    <w:rsid w:val="00BF3E22"/>
    <w:rsid w:val="00BF409E"/>
    <w:rsid w:val="00BF4217"/>
    <w:rsid w:val="00BF428C"/>
    <w:rsid w:val="00BF430B"/>
    <w:rsid w:val="00BF4375"/>
    <w:rsid w:val="00BF45F8"/>
    <w:rsid w:val="00BF4694"/>
    <w:rsid w:val="00BF46DA"/>
    <w:rsid w:val="00BF46EF"/>
    <w:rsid w:val="00BF4825"/>
    <w:rsid w:val="00BF48B0"/>
    <w:rsid w:val="00BF49E5"/>
    <w:rsid w:val="00BF4A51"/>
    <w:rsid w:val="00BF4AEC"/>
    <w:rsid w:val="00BF4D3F"/>
    <w:rsid w:val="00BF4D88"/>
    <w:rsid w:val="00BF4F49"/>
    <w:rsid w:val="00BF4FF6"/>
    <w:rsid w:val="00BF5156"/>
    <w:rsid w:val="00BF5178"/>
    <w:rsid w:val="00BF5333"/>
    <w:rsid w:val="00BF536C"/>
    <w:rsid w:val="00BF53D0"/>
    <w:rsid w:val="00BF5401"/>
    <w:rsid w:val="00BF541E"/>
    <w:rsid w:val="00BF55B2"/>
    <w:rsid w:val="00BF55F1"/>
    <w:rsid w:val="00BF5708"/>
    <w:rsid w:val="00BF57CB"/>
    <w:rsid w:val="00BF58F5"/>
    <w:rsid w:val="00BF5B6D"/>
    <w:rsid w:val="00BF5C2E"/>
    <w:rsid w:val="00BF5C7F"/>
    <w:rsid w:val="00BF5E28"/>
    <w:rsid w:val="00BF5F76"/>
    <w:rsid w:val="00BF5FD7"/>
    <w:rsid w:val="00BF6320"/>
    <w:rsid w:val="00BF6677"/>
    <w:rsid w:val="00BF6949"/>
    <w:rsid w:val="00BF69A4"/>
    <w:rsid w:val="00BF6B64"/>
    <w:rsid w:val="00BF6B7F"/>
    <w:rsid w:val="00BF6C7E"/>
    <w:rsid w:val="00BF6C85"/>
    <w:rsid w:val="00BF6CB0"/>
    <w:rsid w:val="00BF6D6D"/>
    <w:rsid w:val="00BF6E40"/>
    <w:rsid w:val="00BF6F94"/>
    <w:rsid w:val="00BF7015"/>
    <w:rsid w:val="00BF7024"/>
    <w:rsid w:val="00BF714B"/>
    <w:rsid w:val="00BF7498"/>
    <w:rsid w:val="00BF7660"/>
    <w:rsid w:val="00BF782C"/>
    <w:rsid w:val="00BF78FC"/>
    <w:rsid w:val="00BF7929"/>
    <w:rsid w:val="00BF79F0"/>
    <w:rsid w:val="00BF7B62"/>
    <w:rsid w:val="00BF7CE1"/>
    <w:rsid w:val="00BF7D43"/>
    <w:rsid w:val="00BF7D87"/>
    <w:rsid w:val="00BF7E7F"/>
    <w:rsid w:val="00BF7EDC"/>
    <w:rsid w:val="00BF7F19"/>
    <w:rsid w:val="00C0019C"/>
    <w:rsid w:val="00C001C9"/>
    <w:rsid w:val="00C00204"/>
    <w:rsid w:val="00C00240"/>
    <w:rsid w:val="00C00273"/>
    <w:rsid w:val="00C002D9"/>
    <w:rsid w:val="00C00385"/>
    <w:rsid w:val="00C0046D"/>
    <w:rsid w:val="00C005DF"/>
    <w:rsid w:val="00C005E3"/>
    <w:rsid w:val="00C00716"/>
    <w:rsid w:val="00C008A0"/>
    <w:rsid w:val="00C008A2"/>
    <w:rsid w:val="00C00A24"/>
    <w:rsid w:val="00C00A47"/>
    <w:rsid w:val="00C00B29"/>
    <w:rsid w:val="00C00B64"/>
    <w:rsid w:val="00C00BAA"/>
    <w:rsid w:val="00C00C61"/>
    <w:rsid w:val="00C00D51"/>
    <w:rsid w:val="00C00EA6"/>
    <w:rsid w:val="00C00FF8"/>
    <w:rsid w:val="00C0108E"/>
    <w:rsid w:val="00C010AC"/>
    <w:rsid w:val="00C01150"/>
    <w:rsid w:val="00C0126B"/>
    <w:rsid w:val="00C01341"/>
    <w:rsid w:val="00C01421"/>
    <w:rsid w:val="00C0146B"/>
    <w:rsid w:val="00C0147F"/>
    <w:rsid w:val="00C0148F"/>
    <w:rsid w:val="00C01514"/>
    <w:rsid w:val="00C01775"/>
    <w:rsid w:val="00C01A8B"/>
    <w:rsid w:val="00C01AA0"/>
    <w:rsid w:val="00C01B99"/>
    <w:rsid w:val="00C01C04"/>
    <w:rsid w:val="00C01C13"/>
    <w:rsid w:val="00C01CD1"/>
    <w:rsid w:val="00C01D25"/>
    <w:rsid w:val="00C01D51"/>
    <w:rsid w:val="00C01F1C"/>
    <w:rsid w:val="00C01F9B"/>
    <w:rsid w:val="00C0207C"/>
    <w:rsid w:val="00C020FD"/>
    <w:rsid w:val="00C02162"/>
    <w:rsid w:val="00C02174"/>
    <w:rsid w:val="00C02212"/>
    <w:rsid w:val="00C02354"/>
    <w:rsid w:val="00C026AF"/>
    <w:rsid w:val="00C02762"/>
    <w:rsid w:val="00C02898"/>
    <w:rsid w:val="00C02BF2"/>
    <w:rsid w:val="00C02BFE"/>
    <w:rsid w:val="00C02CEE"/>
    <w:rsid w:val="00C02D5E"/>
    <w:rsid w:val="00C02D62"/>
    <w:rsid w:val="00C02DDB"/>
    <w:rsid w:val="00C02F07"/>
    <w:rsid w:val="00C02FA9"/>
    <w:rsid w:val="00C0308E"/>
    <w:rsid w:val="00C030E1"/>
    <w:rsid w:val="00C032CB"/>
    <w:rsid w:val="00C032DD"/>
    <w:rsid w:val="00C033D9"/>
    <w:rsid w:val="00C03484"/>
    <w:rsid w:val="00C03516"/>
    <w:rsid w:val="00C03919"/>
    <w:rsid w:val="00C039AE"/>
    <w:rsid w:val="00C03A1E"/>
    <w:rsid w:val="00C03A42"/>
    <w:rsid w:val="00C03A95"/>
    <w:rsid w:val="00C03AA9"/>
    <w:rsid w:val="00C03BB6"/>
    <w:rsid w:val="00C03C0B"/>
    <w:rsid w:val="00C03C57"/>
    <w:rsid w:val="00C03CBD"/>
    <w:rsid w:val="00C03E44"/>
    <w:rsid w:val="00C03F09"/>
    <w:rsid w:val="00C04091"/>
    <w:rsid w:val="00C042E7"/>
    <w:rsid w:val="00C042FE"/>
    <w:rsid w:val="00C04364"/>
    <w:rsid w:val="00C04701"/>
    <w:rsid w:val="00C0497A"/>
    <w:rsid w:val="00C04B58"/>
    <w:rsid w:val="00C04B77"/>
    <w:rsid w:val="00C04C4C"/>
    <w:rsid w:val="00C04CD7"/>
    <w:rsid w:val="00C04D77"/>
    <w:rsid w:val="00C04FA5"/>
    <w:rsid w:val="00C0515C"/>
    <w:rsid w:val="00C05198"/>
    <w:rsid w:val="00C05214"/>
    <w:rsid w:val="00C052BB"/>
    <w:rsid w:val="00C05464"/>
    <w:rsid w:val="00C0558D"/>
    <w:rsid w:val="00C05596"/>
    <w:rsid w:val="00C055E5"/>
    <w:rsid w:val="00C056A9"/>
    <w:rsid w:val="00C057E1"/>
    <w:rsid w:val="00C05943"/>
    <w:rsid w:val="00C05998"/>
    <w:rsid w:val="00C05A5A"/>
    <w:rsid w:val="00C05EC4"/>
    <w:rsid w:val="00C05EE4"/>
    <w:rsid w:val="00C05F61"/>
    <w:rsid w:val="00C0601E"/>
    <w:rsid w:val="00C0602F"/>
    <w:rsid w:val="00C0625B"/>
    <w:rsid w:val="00C062A6"/>
    <w:rsid w:val="00C062AF"/>
    <w:rsid w:val="00C0631F"/>
    <w:rsid w:val="00C063F9"/>
    <w:rsid w:val="00C06505"/>
    <w:rsid w:val="00C06582"/>
    <w:rsid w:val="00C065F8"/>
    <w:rsid w:val="00C0664D"/>
    <w:rsid w:val="00C0665B"/>
    <w:rsid w:val="00C0665E"/>
    <w:rsid w:val="00C06678"/>
    <w:rsid w:val="00C067B0"/>
    <w:rsid w:val="00C067F5"/>
    <w:rsid w:val="00C069A8"/>
    <w:rsid w:val="00C06C0C"/>
    <w:rsid w:val="00C06C5A"/>
    <w:rsid w:val="00C06DC9"/>
    <w:rsid w:val="00C06DFE"/>
    <w:rsid w:val="00C07549"/>
    <w:rsid w:val="00C07603"/>
    <w:rsid w:val="00C07729"/>
    <w:rsid w:val="00C077EA"/>
    <w:rsid w:val="00C07875"/>
    <w:rsid w:val="00C0797A"/>
    <w:rsid w:val="00C07A19"/>
    <w:rsid w:val="00C07BCA"/>
    <w:rsid w:val="00C07CB0"/>
    <w:rsid w:val="00C07CF6"/>
    <w:rsid w:val="00C07F2F"/>
    <w:rsid w:val="00C07F6A"/>
    <w:rsid w:val="00C07F8E"/>
    <w:rsid w:val="00C10386"/>
    <w:rsid w:val="00C103FC"/>
    <w:rsid w:val="00C1044A"/>
    <w:rsid w:val="00C106AB"/>
    <w:rsid w:val="00C10700"/>
    <w:rsid w:val="00C10739"/>
    <w:rsid w:val="00C1085B"/>
    <w:rsid w:val="00C1090A"/>
    <w:rsid w:val="00C10A33"/>
    <w:rsid w:val="00C10A5A"/>
    <w:rsid w:val="00C10ABA"/>
    <w:rsid w:val="00C10B57"/>
    <w:rsid w:val="00C10C0E"/>
    <w:rsid w:val="00C10C82"/>
    <w:rsid w:val="00C10CB6"/>
    <w:rsid w:val="00C10E64"/>
    <w:rsid w:val="00C10F61"/>
    <w:rsid w:val="00C114A5"/>
    <w:rsid w:val="00C11582"/>
    <w:rsid w:val="00C11590"/>
    <w:rsid w:val="00C11716"/>
    <w:rsid w:val="00C11756"/>
    <w:rsid w:val="00C11819"/>
    <w:rsid w:val="00C11831"/>
    <w:rsid w:val="00C11AA3"/>
    <w:rsid w:val="00C11CA6"/>
    <w:rsid w:val="00C11D26"/>
    <w:rsid w:val="00C11D3E"/>
    <w:rsid w:val="00C11D96"/>
    <w:rsid w:val="00C11DFC"/>
    <w:rsid w:val="00C11E1D"/>
    <w:rsid w:val="00C11EA7"/>
    <w:rsid w:val="00C11EAD"/>
    <w:rsid w:val="00C11EB6"/>
    <w:rsid w:val="00C11FBB"/>
    <w:rsid w:val="00C1204E"/>
    <w:rsid w:val="00C12202"/>
    <w:rsid w:val="00C12223"/>
    <w:rsid w:val="00C12281"/>
    <w:rsid w:val="00C123FE"/>
    <w:rsid w:val="00C126C1"/>
    <w:rsid w:val="00C128EC"/>
    <w:rsid w:val="00C1291A"/>
    <w:rsid w:val="00C12A0A"/>
    <w:rsid w:val="00C12A40"/>
    <w:rsid w:val="00C12AAA"/>
    <w:rsid w:val="00C12B0E"/>
    <w:rsid w:val="00C12C8E"/>
    <w:rsid w:val="00C12D61"/>
    <w:rsid w:val="00C12D69"/>
    <w:rsid w:val="00C12D81"/>
    <w:rsid w:val="00C1329F"/>
    <w:rsid w:val="00C133C9"/>
    <w:rsid w:val="00C13430"/>
    <w:rsid w:val="00C13434"/>
    <w:rsid w:val="00C13478"/>
    <w:rsid w:val="00C1350E"/>
    <w:rsid w:val="00C1385E"/>
    <w:rsid w:val="00C1388F"/>
    <w:rsid w:val="00C13892"/>
    <w:rsid w:val="00C138EE"/>
    <w:rsid w:val="00C139F2"/>
    <w:rsid w:val="00C13A3B"/>
    <w:rsid w:val="00C13B98"/>
    <w:rsid w:val="00C13B9B"/>
    <w:rsid w:val="00C13CC2"/>
    <w:rsid w:val="00C14020"/>
    <w:rsid w:val="00C142F5"/>
    <w:rsid w:val="00C14522"/>
    <w:rsid w:val="00C1473B"/>
    <w:rsid w:val="00C14740"/>
    <w:rsid w:val="00C14871"/>
    <w:rsid w:val="00C149F1"/>
    <w:rsid w:val="00C14A2D"/>
    <w:rsid w:val="00C14F25"/>
    <w:rsid w:val="00C14F26"/>
    <w:rsid w:val="00C14F89"/>
    <w:rsid w:val="00C14FFC"/>
    <w:rsid w:val="00C151C7"/>
    <w:rsid w:val="00C15208"/>
    <w:rsid w:val="00C15401"/>
    <w:rsid w:val="00C1543E"/>
    <w:rsid w:val="00C15451"/>
    <w:rsid w:val="00C1545E"/>
    <w:rsid w:val="00C15572"/>
    <w:rsid w:val="00C15584"/>
    <w:rsid w:val="00C159FB"/>
    <w:rsid w:val="00C15AAC"/>
    <w:rsid w:val="00C15AC7"/>
    <w:rsid w:val="00C160EB"/>
    <w:rsid w:val="00C16215"/>
    <w:rsid w:val="00C16305"/>
    <w:rsid w:val="00C163B5"/>
    <w:rsid w:val="00C163C9"/>
    <w:rsid w:val="00C16534"/>
    <w:rsid w:val="00C1655E"/>
    <w:rsid w:val="00C165D4"/>
    <w:rsid w:val="00C16606"/>
    <w:rsid w:val="00C16757"/>
    <w:rsid w:val="00C167D4"/>
    <w:rsid w:val="00C16994"/>
    <w:rsid w:val="00C16BD5"/>
    <w:rsid w:val="00C16CEC"/>
    <w:rsid w:val="00C16E3E"/>
    <w:rsid w:val="00C16E89"/>
    <w:rsid w:val="00C16F7F"/>
    <w:rsid w:val="00C16FF4"/>
    <w:rsid w:val="00C17061"/>
    <w:rsid w:val="00C171E0"/>
    <w:rsid w:val="00C174F6"/>
    <w:rsid w:val="00C17600"/>
    <w:rsid w:val="00C17620"/>
    <w:rsid w:val="00C17724"/>
    <w:rsid w:val="00C177EA"/>
    <w:rsid w:val="00C177F8"/>
    <w:rsid w:val="00C178C8"/>
    <w:rsid w:val="00C178EB"/>
    <w:rsid w:val="00C17ADC"/>
    <w:rsid w:val="00C17AF6"/>
    <w:rsid w:val="00C17B80"/>
    <w:rsid w:val="00C17B94"/>
    <w:rsid w:val="00C17CD4"/>
    <w:rsid w:val="00C17E14"/>
    <w:rsid w:val="00C17FF0"/>
    <w:rsid w:val="00C201DE"/>
    <w:rsid w:val="00C2037F"/>
    <w:rsid w:val="00C203A3"/>
    <w:rsid w:val="00C203DC"/>
    <w:rsid w:val="00C205B7"/>
    <w:rsid w:val="00C2060D"/>
    <w:rsid w:val="00C20674"/>
    <w:rsid w:val="00C207E1"/>
    <w:rsid w:val="00C207FB"/>
    <w:rsid w:val="00C208DC"/>
    <w:rsid w:val="00C20947"/>
    <w:rsid w:val="00C20A46"/>
    <w:rsid w:val="00C20B51"/>
    <w:rsid w:val="00C20B99"/>
    <w:rsid w:val="00C20C1D"/>
    <w:rsid w:val="00C20C2C"/>
    <w:rsid w:val="00C20C5A"/>
    <w:rsid w:val="00C20CA0"/>
    <w:rsid w:val="00C20CF7"/>
    <w:rsid w:val="00C20D5A"/>
    <w:rsid w:val="00C20F87"/>
    <w:rsid w:val="00C21018"/>
    <w:rsid w:val="00C211F9"/>
    <w:rsid w:val="00C212E3"/>
    <w:rsid w:val="00C216AC"/>
    <w:rsid w:val="00C21822"/>
    <w:rsid w:val="00C21846"/>
    <w:rsid w:val="00C2191B"/>
    <w:rsid w:val="00C21A52"/>
    <w:rsid w:val="00C21DEC"/>
    <w:rsid w:val="00C2201D"/>
    <w:rsid w:val="00C2216C"/>
    <w:rsid w:val="00C22248"/>
    <w:rsid w:val="00C222C8"/>
    <w:rsid w:val="00C22463"/>
    <w:rsid w:val="00C224D8"/>
    <w:rsid w:val="00C2252E"/>
    <w:rsid w:val="00C225B2"/>
    <w:rsid w:val="00C2270A"/>
    <w:rsid w:val="00C22721"/>
    <w:rsid w:val="00C227B4"/>
    <w:rsid w:val="00C227EE"/>
    <w:rsid w:val="00C22830"/>
    <w:rsid w:val="00C22976"/>
    <w:rsid w:val="00C229BB"/>
    <w:rsid w:val="00C22A1E"/>
    <w:rsid w:val="00C22B28"/>
    <w:rsid w:val="00C22C55"/>
    <w:rsid w:val="00C22CF4"/>
    <w:rsid w:val="00C22DE3"/>
    <w:rsid w:val="00C22EFD"/>
    <w:rsid w:val="00C22EFE"/>
    <w:rsid w:val="00C230E9"/>
    <w:rsid w:val="00C23109"/>
    <w:rsid w:val="00C231F8"/>
    <w:rsid w:val="00C23356"/>
    <w:rsid w:val="00C233B7"/>
    <w:rsid w:val="00C23464"/>
    <w:rsid w:val="00C23557"/>
    <w:rsid w:val="00C235A1"/>
    <w:rsid w:val="00C23633"/>
    <w:rsid w:val="00C2363F"/>
    <w:rsid w:val="00C236D8"/>
    <w:rsid w:val="00C237F7"/>
    <w:rsid w:val="00C238B3"/>
    <w:rsid w:val="00C23B24"/>
    <w:rsid w:val="00C23B95"/>
    <w:rsid w:val="00C23E0A"/>
    <w:rsid w:val="00C23E2C"/>
    <w:rsid w:val="00C23E96"/>
    <w:rsid w:val="00C23EF6"/>
    <w:rsid w:val="00C23F28"/>
    <w:rsid w:val="00C2402D"/>
    <w:rsid w:val="00C240C3"/>
    <w:rsid w:val="00C24189"/>
    <w:rsid w:val="00C242AA"/>
    <w:rsid w:val="00C242CD"/>
    <w:rsid w:val="00C246D5"/>
    <w:rsid w:val="00C24846"/>
    <w:rsid w:val="00C2487E"/>
    <w:rsid w:val="00C248B9"/>
    <w:rsid w:val="00C2492D"/>
    <w:rsid w:val="00C2497F"/>
    <w:rsid w:val="00C24A32"/>
    <w:rsid w:val="00C24AC6"/>
    <w:rsid w:val="00C24B10"/>
    <w:rsid w:val="00C24C18"/>
    <w:rsid w:val="00C24C70"/>
    <w:rsid w:val="00C24C7B"/>
    <w:rsid w:val="00C24CAB"/>
    <w:rsid w:val="00C24D52"/>
    <w:rsid w:val="00C2514D"/>
    <w:rsid w:val="00C25204"/>
    <w:rsid w:val="00C2537E"/>
    <w:rsid w:val="00C25429"/>
    <w:rsid w:val="00C25614"/>
    <w:rsid w:val="00C2563D"/>
    <w:rsid w:val="00C2576B"/>
    <w:rsid w:val="00C25A00"/>
    <w:rsid w:val="00C25C1A"/>
    <w:rsid w:val="00C25F01"/>
    <w:rsid w:val="00C25F75"/>
    <w:rsid w:val="00C2609C"/>
    <w:rsid w:val="00C260CA"/>
    <w:rsid w:val="00C2620E"/>
    <w:rsid w:val="00C26217"/>
    <w:rsid w:val="00C26251"/>
    <w:rsid w:val="00C2626B"/>
    <w:rsid w:val="00C26273"/>
    <w:rsid w:val="00C26291"/>
    <w:rsid w:val="00C2630A"/>
    <w:rsid w:val="00C2645A"/>
    <w:rsid w:val="00C26518"/>
    <w:rsid w:val="00C2653C"/>
    <w:rsid w:val="00C2656D"/>
    <w:rsid w:val="00C26638"/>
    <w:rsid w:val="00C266A1"/>
    <w:rsid w:val="00C26727"/>
    <w:rsid w:val="00C26877"/>
    <w:rsid w:val="00C26896"/>
    <w:rsid w:val="00C26910"/>
    <w:rsid w:val="00C26A1E"/>
    <w:rsid w:val="00C26B2A"/>
    <w:rsid w:val="00C26BAF"/>
    <w:rsid w:val="00C26DE5"/>
    <w:rsid w:val="00C26EDA"/>
    <w:rsid w:val="00C26FAD"/>
    <w:rsid w:val="00C26FB6"/>
    <w:rsid w:val="00C270DE"/>
    <w:rsid w:val="00C2710D"/>
    <w:rsid w:val="00C27144"/>
    <w:rsid w:val="00C27155"/>
    <w:rsid w:val="00C27202"/>
    <w:rsid w:val="00C272ED"/>
    <w:rsid w:val="00C27343"/>
    <w:rsid w:val="00C27399"/>
    <w:rsid w:val="00C273D5"/>
    <w:rsid w:val="00C27454"/>
    <w:rsid w:val="00C27701"/>
    <w:rsid w:val="00C2772F"/>
    <w:rsid w:val="00C277F5"/>
    <w:rsid w:val="00C27870"/>
    <w:rsid w:val="00C278AE"/>
    <w:rsid w:val="00C27999"/>
    <w:rsid w:val="00C27B3B"/>
    <w:rsid w:val="00C27BAF"/>
    <w:rsid w:val="00C27C81"/>
    <w:rsid w:val="00C27C91"/>
    <w:rsid w:val="00C27CB2"/>
    <w:rsid w:val="00C27E42"/>
    <w:rsid w:val="00C27ED5"/>
    <w:rsid w:val="00C27F36"/>
    <w:rsid w:val="00C300C5"/>
    <w:rsid w:val="00C3012E"/>
    <w:rsid w:val="00C30172"/>
    <w:rsid w:val="00C301FC"/>
    <w:rsid w:val="00C3020F"/>
    <w:rsid w:val="00C30250"/>
    <w:rsid w:val="00C30256"/>
    <w:rsid w:val="00C302F4"/>
    <w:rsid w:val="00C30322"/>
    <w:rsid w:val="00C3052A"/>
    <w:rsid w:val="00C30561"/>
    <w:rsid w:val="00C305D9"/>
    <w:rsid w:val="00C3068D"/>
    <w:rsid w:val="00C30AA3"/>
    <w:rsid w:val="00C30BEF"/>
    <w:rsid w:val="00C30BF2"/>
    <w:rsid w:val="00C30C9B"/>
    <w:rsid w:val="00C30D06"/>
    <w:rsid w:val="00C30D19"/>
    <w:rsid w:val="00C30DAF"/>
    <w:rsid w:val="00C30E44"/>
    <w:rsid w:val="00C30ECE"/>
    <w:rsid w:val="00C30FEC"/>
    <w:rsid w:val="00C310B2"/>
    <w:rsid w:val="00C3112C"/>
    <w:rsid w:val="00C3122B"/>
    <w:rsid w:val="00C31254"/>
    <w:rsid w:val="00C312DD"/>
    <w:rsid w:val="00C312F7"/>
    <w:rsid w:val="00C31310"/>
    <w:rsid w:val="00C3141D"/>
    <w:rsid w:val="00C314FC"/>
    <w:rsid w:val="00C315C3"/>
    <w:rsid w:val="00C316A7"/>
    <w:rsid w:val="00C3175E"/>
    <w:rsid w:val="00C317A2"/>
    <w:rsid w:val="00C31CA6"/>
    <w:rsid w:val="00C31D5D"/>
    <w:rsid w:val="00C31D82"/>
    <w:rsid w:val="00C31D93"/>
    <w:rsid w:val="00C31EEE"/>
    <w:rsid w:val="00C3206B"/>
    <w:rsid w:val="00C320CE"/>
    <w:rsid w:val="00C321DA"/>
    <w:rsid w:val="00C3223F"/>
    <w:rsid w:val="00C32348"/>
    <w:rsid w:val="00C3240F"/>
    <w:rsid w:val="00C326F3"/>
    <w:rsid w:val="00C326FF"/>
    <w:rsid w:val="00C3287D"/>
    <w:rsid w:val="00C328F3"/>
    <w:rsid w:val="00C32AF4"/>
    <w:rsid w:val="00C32B17"/>
    <w:rsid w:val="00C32BBF"/>
    <w:rsid w:val="00C32BE6"/>
    <w:rsid w:val="00C32D77"/>
    <w:rsid w:val="00C32E45"/>
    <w:rsid w:val="00C32EB7"/>
    <w:rsid w:val="00C32F07"/>
    <w:rsid w:val="00C32F10"/>
    <w:rsid w:val="00C32F8A"/>
    <w:rsid w:val="00C3300C"/>
    <w:rsid w:val="00C33050"/>
    <w:rsid w:val="00C332F8"/>
    <w:rsid w:val="00C333E8"/>
    <w:rsid w:val="00C33400"/>
    <w:rsid w:val="00C33750"/>
    <w:rsid w:val="00C339F2"/>
    <w:rsid w:val="00C33A46"/>
    <w:rsid w:val="00C33D73"/>
    <w:rsid w:val="00C33E09"/>
    <w:rsid w:val="00C3412B"/>
    <w:rsid w:val="00C34390"/>
    <w:rsid w:val="00C343AB"/>
    <w:rsid w:val="00C34466"/>
    <w:rsid w:val="00C34486"/>
    <w:rsid w:val="00C345D0"/>
    <w:rsid w:val="00C34626"/>
    <w:rsid w:val="00C34883"/>
    <w:rsid w:val="00C34897"/>
    <w:rsid w:val="00C34910"/>
    <w:rsid w:val="00C349B2"/>
    <w:rsid w:val="00C34C48"/>
    <w:rsid w:val="00C34D0C"/>
    <w:rsid w:val="00C34F3B"/>
    <w:rsid w:val="00C34F6F"/>
    <w:rsid w:val="00C34FFE"/>
    <w:rsid w:val="00C3509C"/>
    <w:rsid w:val="00C35251"/>
    <w:rsid w:val="00C3533A"/>
    <w:rsid w:val="00C35518"/>
    <w:rsid w:val="00C35827"/>
    <w:rsid w:val="00C35900"/>
    <w:rsid w:val="00C3599B"/>
    <w:rsid w:val="00C35A63"/>
    <w:rsid w:val="00C35B02"/>
    <w:rsid w:val="00C35B8C"/>
    <w:rsid w:val="00C35D65"/>
    <w:rsid w:val="00C35DB0"/>
    <w:rsid w:val="00C35E94"/>
    <w:rsid w:val="00C35F18"/>
    <w:rsid w:val="00C35FBE"/>
    <w:rsid w:val="00C35FD6"/>
    <w:rsid w:val="00C3618A"/>
    <w:rsid w:val="00C3632C"/>
    <w:rsid w:val="00C363D3"/>
    <w:rsid w:val="00C36573"/>
    <w:rsid w:val="00C3661B"/>
    <w:rsid w:val="00C36681"/>
    <w:rsid w:val="00C36803"/>
    <w:rsid w:val="00C368BF"/>
    <w:rsid w:val="00C3699B"/>
    <w:rsid w:val="00C36BA3"/>
    <w:rsid w:val="00C36C64"/>
    <w:rsid w:val="00C36DD5"/>
    <w:rsid w:val="00C36E72"/>
    <w:rsid w:val="00C36FC2"/>
    <w:rsid w:val="00C3714A"/>
    <w:rsid w:val="00C3715C"/>
    <w:rsid w:val="00C372DC"/>
    <w:rsid w:val="00C37360"/>
    <w:rsid w:val="00C373DE"/>
    <w:rsid w:val="00C374CA"/>
    <w:rsid w:val="00C374DF"/>
    <w:rsid w:val="00C37573"/>
    <w:rsid w:val="00C375F2"/>
    <w:rsid w:val="00C37815"/>
    <w:rsid w:val="00C37C44"/>
    <w:rsid w:val="00C402DF"/>
    <w:rsid w:val="00C4038B"/>
    <w:rsid w:val="00C40942"/>
    <w:rsid w:val="00C40A14"/>
    <w:rsid w:val="00C40CD9"/>
    <w:rsid w:val="00C40F1D"/>
    <w:rsid w:val="00C410D3"/>
    <w:rsid w:val="00C41247"/>
    <w:rsid w:val="00C41288"/>
    <w:rsid w:val="00C41368"/>
    <w:rsid w:val="00C413A4"/>
    <w:rsid w:val="00C413F3"/>
    <w:rsid w:val="00C414D5"/>
    <w:rsid w:val="00C414E8"/>
    <w:rsid w:val="00C41619"/>
    <w:rsid w:val="00C4177A"/>
    <w:rsid w:val="00C41812"/>
    <w:rsid w:val="00C4195F"/>
    <w:rsid w:val="00C41C72"/>
    <w:rsid w:val="00C42006"/>
    <w:rsid w:val="00C42079"/>
    <w:rsid w:val="00C42099"/>
    <w:rsid w:val="00C421B9"/>
    <w:rsid w:val="00C42659"/>
    <w:rsid w:val="00C4278C"/>
    <w:rsid w:val="00C42877"/>
    <w:rsid w:val="00C428E4"/>
    <w:rsid w:val="00C42914"/>
    <w:rsid w:val="00C42BC8"/>
    <w:rsid w:val="00C42CF6"/>
    <w:rsid w:val="00C42FA2"/>
    <w:rsid w:val="00C43010"/>
    <w:rsid w:val="00C430AC"/>
    <w:rsid w:val="00C431B3"/>
    <w:rsid w:val="00C4328E"/>
    <w:rsid w:val="00C43495"/>
    <w:rsid w:val="00C43524"/>
    <w:rsid w:val="00C43547"/>
    <w:rsid w:val="00C4364B"/>
    <w:rsid w:val="00C4380A"/>
    <w:rsid w:val="00C43835"/>
    <w:rsid w:val="00C439B1"/>
    <w:rsid w:val="00C43A34"/>
    <w:rsid w:val="00C43A90"/>
    <w:rsid w:val="00C43CE5"/>
    <w:rsid w:val="00C43D5B"/>
    <w:rsid w:val="00C43FDE"/>
    <w:rsid w:val="00C441E0"/>
    <w:rsid w:val="00C442B9"/>
    <w:rsid w:val="00C44362"/>
    <w:rsid w:val="00C44594"/>
    <w:rsid w:val="00C445A2"/>
    <w:rsid w:val="00C445AC"/>
    <w:rsid w:val="00C445E1"/>
    <w:rsid w:val="00C446DC"/>
    <w:rsid w:val="00C446E0"/>
    <w:rsid w:val="00C44A04"/>
    <w:rsid w:val="00C44D2C"/>
    <w:rsid w:val="00C44D33"/>
    <w:rsid w:val="00C44E24"/>
    <w:rsid w:val="00C44ED6"/>
    <w:rsid w:val="00C44F7F"/>
    <w:rsid w:val="00C4500F"/>
    <w:rsid w:val="00C45069"/>
    <w:rsid w:val="00C45161"/>
    <w:rsid w:val="00C45164"/>
    <w:rsid w:val="00C4517F"/>
    <w:rsid w:val="00C451FF"/>
    <w:rsid w:val="00C45423"/>
    <w:rsid w:val="00C45451"/>
    <w:rsid w:val="00C45653"/>
    <w:rsid w:val="00C456B5"/>
    <w:rsid w:val="00C457BA"/>
    <w:rsid w:val="00C45AA3"/>
    <w:rsid w:val="00C45B16"/>
    <w:rsid w:val="00C45BA9"/>
    <w:rsid w:val="00C45C11"/>
    <w:rsid w:val="00C45D8B"/>
    <w:rsid w:val="00C45DC1"/>
    <w:rsid w:val="00C45E47"/>
    <w:rsid w:val="00C45ED0"/>
    <w:rsid w:val="00C45F90"/>
    <w:rsid w:val="00C46053"/>
    <w:rsid w:val="00C46128"/>
    <w:rsid w:val="00C46144"/>
    <w:rsid w:val="00C463FE"/>
    <w:rsid w:val="00C4644A"/>
    <w:rsid w:val="00C46568"/>
    <w:rsid w:val="00C46726"/>
    <w:rsid w:val="00C46870"/>
    <w:rsid w:val="00C468FA"/>
    <w:rsid w:val="00C4696D"/>
    <w:rsid w:val="00C46A26"/>
    <w:rsid w:val="00C46ADA"/>
    <w:rsid w:val="00C46BB3"/>
    <w:rsid w:val="00C46DDC"/>
    <w:rsid w:val="00C46DDD"/>
    <w:rsid w:val="00C46E03"/>
    <w:rsid w:val="00C46E21"/>
    <w:rsid w:val="00C46ECF"/>
    <w:rsid w:val="00C47142"/>
    <w:rsid w:val="00C47191"/>
    <w:rsid w:val="00C47690"/>
    <w:rsid w:val="00C476EE"/>
    <w:rsid w:val="00C477A2"/>
    <w:rsid w:val="00C477B2"/>
    <w:rsid w:val="00C4796A"/>
    <w:rsid w:val="00C47ABF"/>
    <w:rsid w:val="00C47C6B"/>
    <w:rsid w:val="00C47C9D"/>
    <w:rsid w:val="00C47CFD"/>
    <w:rsid w:val="00C47F5A"/>
    <w:rsid w:val="00C50086"/>
    <w:rsid w:val="00C5019C"/>
    <w:rsid w:val="00C501E1"/>
    <w:rsid w:val="00C50247"/>
    <w:rsid w:val="00C5027C"/>
    <w:rsid w:val="00C502B8"/>
    <w:rsid w:val="00C5035E"/>
    <w:rsid w:val="00C50483"/>
    <w:rsid w:val="00C506AF"/>
    <w:rsid w:val="00C5075C"/>
    <w:rsid w:val="00C5086A"/>
    <w:rsid w:val="00C50894"/>
    <w:rsid w:val="00C50973"/>
    <w:rsid w:val="00C50C04"/>
    <w:rsid w:val="00C50C9E"/>
    <w:rsid w:val="00C50CDE"/>
    <w:rsid w:val="00C50D38"/>
    <w:rsid w:val="00C50F5D"/>
    <w:rsid w:val="00C510AC"/>
    <w:rsid w:val="00C51223"/>
    <w:rsid w:val="00C51334"/>
    <w:rsid w:val="00C513E1"/>
    <w:rsid w:val="00C515EB"/>
    <w:rsid w:val="00C5163F"/>
    <w:rsid w:val="00C51924"/>
    <w:rsid w:val="00C5196D"/>
    <w:rsid w:val="00C51A02"/>
    <w:rsid w:val="00C51C28"/>
    <w:rsid w:val="00C51DAF"/>
    <w:rsid w:val="00C51E25"/>
    <w:rsid w:val="00C51EA0"/>
    <w:rsid w:val="00C51FB8"/>
    <w:rsid w:val="00C520F9"/>
    <w:rsid w:val="00C52155"/>
    <w:rsid w:val="00C52192"/>
    <w:rsid w:val="00C52233"/>
    <w:rsid w:val="00C52448"/>
    <w:rsid w:val="00C52788"/>
    <w:rsid w:val="00C52902"/>
    <w:rsid w:val="00C529C7"/>
    <w:rsid w:val="00C52ADB"/>
    <w:rsid w:val="00C52D65"/>
    <w:rsid w:val="00C52F14"/>
    <w:rsid w:val="00C5303C"/>
    <w:rsid w:val="00C5305E"/>
    <w:rsid w:val="00C530F6"/>
    <w:rsid w:val="00C53291"/>
    <w:rsid w:val="00C53572"/>
    <w:rsid w:val="00C535CD"/>
    <w:rsid w:val="00C53955"/>
    <w:rsid w:val="00C53963"/>
    <w:rsid w:val="00C53B42"/>
    <w:rsid w:val="00C53CD2"/>
    <w:rsid w:val="00C53D04"/>
    <w:rsid w:val="00C53DB7"/>
    <w:rsid w:val="00C53F9E"/>
    <w:rsid w:val="00C54014"/>
    <w:rsid w:val="00C54081"/>
    <w:rsid w:val="00C540BD"/>
    <w:rsid w:val="00C5416C"/>
    <w:rsid w:val="00C54468"/>
    <w:rsid w:val="00C5468D"/>
    <w:rsid w:val="00C54913"/>
    <w:rsid w:val="00C549EB"/>
    <w:rsid w:val="00C54AF8"/>
    <w:rsid w:val="00C54BF2"/>
    <w:rsid w:val="00C54C7E"/>
    <w:rsid w:val="00C54FE4"/>
    <w:rsid w:val="00C551E6"/>
    <w:rsid w:val="00C55213"/>
    <w:rsid w:val="00C552A4"/>
    <w:rsid w:val="00C552CC"/>
    <w:rsid w:val="00C5538A"/>
    <w:rsid w:val="00C55392"/>
    <w:rsid w:val="00C553AA"/>
    <w:rsid w:val="00C5566D"/>
    <w:rsid w:val="00C55679"/>
    <w:rsid w:val="00C5567C"/>
    <w:rsid w:val="00C556B2"/>
    <w:rsid w:val="00C557E0"/>
    <w:rsid w:val="00C559A4"/>
    <w:rsid w:val="00C559AF"/>
    <w:rsid w:val="00C559FC"/>
    <w:rsid w:val="00C55A04"/>
    <w:rsid w:val="00C55AA6"/>
    <w:rsid w:val="00C55B6B"/>
    <w:rsid w:val="00C55CFB"/>
    <w:rsid w:val="00C55D34"/>
    <w:rsid w:val="00C55E39"/>
    <w:rsid w:val="00C55E8D"/>
    <w:rsid w:val="00C55EF8"/>
    <w:rsid w:val="00C562E0"/>
    <w:rsid w:val="00C5631F"/>
    <w:rsid w:val="00C56512"/>
    <w:rsid w:val="00C5656E"/>
    <w:rsid w:val="00C56751"/>
    <w:rsid w:val="00C5680B"/>
    <w:rsid w:val="00C5688C"/>
    <w:rsid w:val="00C5689D"/>
    <w:rsid w:val="00C5695F"/>
    <w:rsid w:val="00C5696D"/>
    <w:rsid w:val="00C56CB4"/>
    <w:rsid w:val="00C56CC7"/>
    <w:rsid w:val="00C56DC2"/>
    <w:rsid w:val="00C56E5D"/>
    <w:rsid w:val="00C56EDC"/>
    <w:rsid w:val="00C56FDC"/>
    <w:rsid w:val="00C570E4"/>
    <w:rsid w:val="00C570EC"/>
    <w:rsid w:val="00C570F7"/>
    <w:rsid w:val="00C571BE"/>
    <w:rsid w:val="00C57280"/>
    <w:rsid w:val="00C57582"/>
    <w:rsid w:val="00C578B3"/>
    <w:rsid w:val="00C578F0"/>
    <w:rsid w:val="00C57931"/>
    <w:rsid w:val="00C5795A"/>
    <w:rsid w:val="00C579DB"/>
    <w:rsid w:val="00C579F1"/>
    <w:rsid w:val="00C57AD8"/>
    <w:rsid w:val="00C57B1F"/>
    <w:rsid w:val="00C57BF7"/>
    <w:rsid w:val="00C57C3E"/>
    <w:rsid w:val="00C57D19"/>
    <w:rsid w:val="00C57E1A"/>
    <w:rsid w:val="00C57F54"/>
    <w:rsid w:val="00C57F5C"/>
    <w:rsid w:val="00C60127"/>
    <w:rsid w:val="00C601FF"/>
    <w:rsid w:val="00C60411"/>
    <w:rsid w:val="00C60567"/>
    <w:rsid w:val="00C60770"/>
    <w:rsid w:val="00C6087D"/>
    <w:rsid w:val="00C609F1"/>
    <w:rsid w:val="00C60B8B"/>
    <w:rsid w:val="00C60C3B"/>
    <w:rsid w:val="00C60C47"/>
    <w:rsid w:val="00C60E3B"/>
    <w:rsid w:val="00C60EC3"/>
    <w:rsid w:val="00C60F7E"/>
    <w:rsid w:val="00C610B1"/>
    <w:rsid w:val="00C610FB"/>
    <w:rsid w:val="00C61152"/>
    <w:rsid w:val="00C61252"/>
    <w:rsid w:val="00C6129A"/>
    <w:rsid w:val="00C6130C"/>
    <w:rsid w:val="00C61330"/>
    <w:rsid w:val="00C6134E"/>
    <w:rsid w:val="00C61469"/>
    <w:rsid w:val="00C614A6"/>
    <w:rsid w:val="00C61578"/>
    <w:rsid w:val="00C61584"/>
    <w:rsid w:val="00C6159F"/>
    <w:rsid w:val="00C615FC"/>
    <w:rsid w:val="00C6175E"/>
    <w:rsid w:val="00C6181E"/>
    <w:rsid w:val="00C61898"/>
    <w:rsid w:val="00C61943"/>
    <w:rsid w:val="00C619CF"/>
    <w:rsid w:val="00C61AEF"/>
    <w:rsid w:val="00C61C9E"/>
    <w:rsid w:val="00C61CAA"/>
    <w:rsid w:val="00C61D07"/>
    <w:rsid w:val="00C61D7F"/>
    <w:rsid w:val="00C61E67"/>
    <w:rsid w:val="00C61E84"/>
    <w:rsid w:val="00C61F3F"/>
    <w:rsid w:val="00C61FC3"/>
    <w:rsid w:val="00C61FD4"/>
    <w:rsid w:val="00C61FEF"/>
    <w:rsid w:val="00C62364"/>
    <w:rsid w:val="00C623C9"/>
    <w:rsid w:val="00C627F6"/>
    <w:rsid w:val="00C6289B"/>
    <w:rsid w:val="00C62976"/>
    <w:rsid w:val="00C62A9D"/>
    <w:rsid w:val="00C62AEE"/>
    <w:rsid w:val="00C62E24"/>
    <w:rsid w:val="00C62E3D"/>
    <w:rsid w:val="00C62E9E"/>
    <w:rsid w:val="00C62EE5"/>
    <w:rsid w:val="00C62F11"/>
    <w:rsid w:val="00C630E6"/>
    <w:rsid w:val="00C6314B"/>
    <w:rsid w:val="00C63367"/>
    <w:rsid w:val="00C6344C"/>
    <w:rsid w:val="00C63542"/>
    <w:rsid w:val="00C63625"/>
    <w:rsid w:val="00C63847"/>
    <w:rsid w:val="00C63858"/>
    <w:rsid w:val="00C63DEE"/>
    <w:rsid w:val="00C6403F"/>
    <w:rsid w:val="00C6407F"/>
    <w:rsid w:val="00C6409A"/>
    <w:rsid w:val="00C641C4"/>
    <w:rsid w:val="00C641F9"/>
    <w:rsid w:val="00C64245"/>
    <w:rsid w:val="00C643E5"/>
    <w:rsid w:val="00C64467"/>
    <w:rsid w:val="00C6487B"/>
    <w:rsid w:val="00C64919"/>
    <w:rsid w:val="00C6494F"/>
    <w:rsid w:val="00C64C0D"/>
    <w:rsid w:val="00C64DC7"/>
    <w:rsid w:val="00C64E3B"/>
    <w:rsid w:val="00C650CC"/>
    <w:rsid w:val="00C6516C"/>
    <w:rsid w:val="00C65188"/>
    <w:rsid w:val="00C651E0"/>
    <w:rsid w:val="00C65214"/>
    <w:rsid w:val="00C653F9"/>
    <w:rsid w:val="00C654FF"/>
    <w:rsid w:val="00C6559B"/>
    <w:rsid w:val="00C656EE"/>
    <w:rsid w:val="00C657BF"/>
    <w:rsid w:val="00C6589C"/>
    <w:rsid w:val="00C6593D"/>
    <w:rsid w:val="00C65BDB"/>
    <w:rsid w:val="00C65DB3"/>
    <w:rsid w:val="00C65DEA"/>
    <w:rsid w:val="00C65DF4"/>
    <w:rsid w:val="00C65EDE"/>
    <w:rsid w:val="00C6602C"/>
    <w:rsid w:val="00C660F0"/>
    <w:rsid w:val="00C66261"/>
    <w:rsid w:val="00C663C3"/>
    <w:rsid w:val="00C665C9"/>
    <w:rsid w:val="00C666D1"/>
    <w:rsid w:val="00C667C9"/>
    <w:rsid w:val="00C6684D"/>
    <w:rsid w:val="00C668BE"/>
    <w:rsid w:val="00C66B2D"/>
    <w:rsid w:val="00C66C69"/>
    <w:rsid w:val="00C66CA9"/>
    <w:rsid w:val="00C66F25"/>
    <w:rsid w:val="00C67018"/>
    <w:rsid w:val="00C67570"/>
    <w:rsid w:val="00C67758"/>
    <w:rsid w:val="00C67845"/>
    <w:rsid w:val="00C6797B"/>
    <w:rsid w:val="00C67A2C"/>
    <w:rsid w:val="00C67B69"/>
    <w:rsid w:val="00C67B9A"/>
    <w:rsid w:val="00C67C15"/>
    <w:rsid w:val="00C67C16"/>
    <w:rsid w:val="00C67CE7"/>
    <w:rsid w:val="00C67DF0"/>
    <w:rsid w:val="00C67E27"/>
    <w:rsid w:val="00C70094"/>
    <w:rsid w:val="00C703F2"/>
    <w:rsid w:val="00C7053D"/>
    <w:rsid w:val="00C706C3"/>
    <w:rsid w:val="00C706FF"/>
    <w:rsid w:val="00C7071A"/>
    <w:rsid w:val="00C70766"/>
    <w:rsid w:val="00C70AD0"/>
    <w:rsid w:val="00C70BB6"/>
    <w:rsid w:val="00C70C02"/>
    <w:rsid w:val="00C70DC7"/>
    <w:rsid w:val="00C70FD9"/>
    <w:rsid w:val="00C71181"/>
    <w:rsid w:val="00C71302"/>
    <w:rsid w:val="00C71309"/>
    <w:rsid w:val="00C713F1"/>
    <w:rsid w:val="00C71468"/>
    <w:rsid w:val="00C716EE"/>
    <w:rsid w:val="00C7170F"/>
    <w:rsid w:val="00C719DB"/>
    <w:rsid w:val="00C71A24"/>
    <w:rsid w:val="00C71A46"/>
    <w:rsid w:val="00C71B7A"/>
    <w:rsid w:val="00C71D88"/>
    <w:rsid w:val="00C71E40"/>
    <w:rsid w:val="00C71FA1"/>
    <w:rsid w:val="00C720E6"/>
    <w:rsid w:val="00C721D8"/>
    <w:rsid w:val="00C723E7"/>
    <w:rsid w:val="00C724D0"/>
    <w:rsid w:val="00C724E2"/>
    <w:rsid w:val="00C72557"/>
    <w:rsid w:val="00C726F7"/>
    <w:rsid w:val="00C7270E"/>
    <w:rsid w:val="00C7272F"/>
    <w:rsid w:val="00C72AA3"/>
    <w:rsid w:val="00C72B71"/>
    <w:rsid w:val="00C72B8E"/>
    <w:rsid w:val="00C72C5C"/>
    <w:rsid w:val="00C72CBA"/>
    <w:rsid w:val="00C72EED"/>
    <w:rsid w:val="00C7306F"/>
    <w:rsid w:val="00C7307B"/>
    <w:rsid w:val="00C732B8"/>
    <w:rsid w:val="00C73359"/>
    <w:rsid w:val="00C734C3"/>
    <w:rsid w:val="00C73706"/>
    <w:rsid w:val="00C73767"/>
    <w:rsid w:val="00C73771"/>
    <w:rsid w:val="00C73906"/>
    <w:rsid w:val="00C73987"/>
    <w:rsid w:val="00C7398B"/>
    <w:rsid w:val="00C73A12"/>
    <w:rsid w:val="00C73B71"/>
    <w:rsid w:val="00C73CEA"/>
    <w:rsid w:val="00C73EAC"/>
    <w:rsid w:val="00C740FA"/>
    <w:rsid w:val="00C7419C"/>
    <w:rsid w:val="00C7424B"/>
    <w:rsid w:val="00C74361"/>
    <w:rsid w:val="00C74406"/>
    <w:rsid w:val="00C74461"/>
    <w:rsid w:val="00C74503"/>
    <w:rsid w:val="00C74563"/>
    <w:rsid w:val="00C74911"/>
    <w:rsid w:val="00C74B3B"/>
    <w:rsid w:val="00C74E5D"/>
    <w:rsid w:val="00C7506F"/>
    <w:rsid w:val="00C750F9"/>
    <w:rsid w:val="00C75294"/>
    <w:rsid w:val="00C75490"/>
    <w:rsid w:val="00C75581"/>
    <w:rsid w:val="00C75822"/>
    <w:rsid w:val="00C7583D"/>
    <w:rsid w:val="00C75975"/>
    <w:rsid w:val="00C7598C"/>
    <w:rsid w:val="00C759DD"/>
    <w:rsid w:val="00C75A19"/>
    <w:rsid w:val="00C75B46"/>
    <w:rsid w:val="00C75BB7"/>
    <w:rsid w:val="00C75D95"/>
    <w:rsid w:val="00C75E33"/>
    <w:rsid w:val="00C75EC1"/>
    <w:rsid w:val="00C75F4C"/>
    <w:rsid w:val="00C761D5"/>
    <w:rsid w:val="00C762C9"/>
    <w:rsid w:val="00C7638D"/>
    <w:rsid w:val="00C763F1"/>
    <w:rsid w:val="00C76552"/>
    <w:rsid w:val="00C76657"/>
    <w:rsid w:val="00C766D4"/>
    <w:rsid w:val="00C767C2"/>
    <w:rsid w:val="00C767CA"/>
    <w:rsid w:val="00C76939"/>
    <w:rsid w:val="00C76997"/>
    <w:rsid w:val="00C76AF6"/>
    <w:rsid w:val="00C76D03"/>
    <w:rsid w:val="00C76DA9"/>
    <w:rsid w:val="00C76DBE"/>
    <w:rsid w:val="00C76EA2"/>
    <w:rsid w:val="00C76FD6"/>
    <w:rsid w:val="00C77171"/>
    <w:rsid w:val="00C7737C"/>
    <w:rsid w:val="00C777E4"/>
    <w:rsid w:val="00C77903"/>
    <w:rsid w:val="00C77C1D"/>
    <w:rsid w:val="00C77DAD"/>
    <w:rsid w:val="00C77E7A"/>
    <w:rsid w:val="00C77F6B"/>
    <w:rsid w:val="00C8006F"/>
    <w:rsid w:val="00C800AD"/>
    <w:rsid w:val="00C803AD"/>
    <w:rsid w:val="00C804C5"/>
    <w:rsid w:val="00C8065A"/>
    <w:rsid w:val="00C80807"/>
    <w:rsid w:val="00C80869"/>
    <w:rsid w:val="00C80881"/>
    <w:rsid w:val="00C808EB"/>
    <w:rsid w:val="00C80B1A"/>
    <w:rsid w:val="00C80B24"/>
    <w:rsid w:val="00C80B58"/>
    <w:rsid w:val="00C80BFD"/>
    <w:rsid w:val="00C80C26"/>
    <w:rsid w:val="00C80C36"/>
    <w:rsid w:val="00C80D7F"/>
    <w:rsid w:val="00C80DE2"/>
    <w:rsid w:val="00C80EC9"/>
    <w:rsid w:val="00C80EE9"/>
    <w:rsid w:val="00C8129A"/>
    <w:rsid w:val="00C81455"/>
    <w:rsid w:val="00C814CC"/>
    <w:rsid w:val="00C81577"/>
    <w:rsid w:val="00C816B8"/>
    <w:rsid w:val="00C817C1"/>
    <w:rsid w:val="00C81A3C"/>
    <w:rsid w:val="00C81A47"/>
    <w:rsid w:val="00C81CA9"/>
    <w:rsid w:val="00C8211C"/>
    <w:rsid w:val="00C8219C"/>
    <w:rsid w:val="00C821E5"/>
    <w:rsid w:val="00C823C7"/>
    <w:rsid w:val="00C823F3"/>
    <w:rsid w:val="00C82495"/>
    <w:rsid w:val="00C824CA"/>
    <w:rsid w:val="00C828FD"/>
    <w:rsid w:val="00C8297E"/>
    <w:rsid w:val="00C82A82"/>
    <w:rsid w:val="00C82B06"/>
    <w:rsid w:val="00C82BA8"/>
    <w:rsid w:val="00C82D68"/>
    <w:rsid w:val="00C82EF2"/>
    <w:rsid w:val="00C83001"/>
    <w:rsid w:val="00C831E9"/>
    <w:rsid w:val="00C833A5"/>
    <w:rsid w:val="00C8345C"/>
    <w:rsid w:val="00C8349F"/>
    <w:rsid w:val="00C8379C"/>
    <w:rsid w:val="00C83819"/>
    <w:rsid w:val="00C83823"/>
    <w:rsid w:val="00C83986"/>
    <w:rsid w:val="00C83A13"/>
    <w:rsid w:val="00C83ABF"/>
    <w:rsid w:val="00C83B5D"/>
    <w:rsid w:val="00C83BE6"/>
    <w:rsid w:val="00C83FBF"/>
    <w:rsid w:val="00C8421F"/>
    <w:rsid w:val="00C842D6"/>
    <w:rsid w:val="00C845F8"/>
    <w:rsid w:val="00C84882"/>
    <w:rsid w:val="00C84948"/>
    <w:rsid w:val="00C84A2A"/>
    <w:rsid w:val="00C84ABA"/>
    <w:rsid w:val="00C84B16"/>
    <w:rsid w:val="00C84B95"/>
    <w:rsid w:val="00C84C4E"/>
    <w:rsid w:val="00C84E19"/>
    <w:rsid w:val="00C850BC"/>
    <w:rsid w:val="00C85114"/>
    <w:rsid w:val="00C851AE"/>
    <w:rsid w:val="00C8532E"/>
    <w:rsid w:val="00C8544B"/>
    <w:rsid w:val="00C85460"/>
    <w:rsid w:val="00C85516"/>
    <w:rsid w:val="00C8552A"/>
    <w:rsid w:val="00C8552F"/>
    <w:rsid w:val="00C8561A"/>
    <w:rsid w:val="00C85706"/>
    <w:rsid w:val="00C8589E"/>
    <w:rsid w:val="00C85A31"/>
    <w:rsid w:val="00C85A56"/>
    <w:rsid w:val="00C85B74"/>
    <w:rsid w:val="00C85F8B"/>
    <w:rsid w:val="00C85FC9"/>
    <w:rsid w:val="00C8605B"/>
    <w:rsid w:val="00C864F6"/>
    <w:rsid w:val="00C8653E"/>
    <w:rsid w:val="00C865B4"/>
    <w:rsid w:val="00C8666B"/>
    <w:rsid w:val="00C867E0"/>
    <w:rsid w:val="00C869CF"/>
    <w:rsid w:val="00C86A5F"/>
    <w:rsid w:val="00C86BB8"/>
    <w:rsid w:val="00C86BCC"/>
    <w:rsid w:val="00C86F14"/>
    <w:rsid w:val="00C86F3B"/>
    <w:rsid w:val="00C86FDB"/>
    <w:rsid w:val="00C87484"/>
    <w:rsid w:val="00C874F3"/>
    <w:rsid w:val="00C875AB"/>
    <w:rsid w:val="00C87671"/>
    <w:rsid w:val="00C877C9"/>
    <w:rsid w:val="00C8787E"/>
    <w:rsid w:val="00C878EE"/>
    <w:rsid w:val="00C87916"/>
    <w:rsid w:val="00C87AD6"/>
    <w:rsid w:val="00C87DF5"/>
    <w:rsid w:val="00C87E01"/>
    <w:rsid w:val="00C87E14"/>
    <w:rsid w:val="00C87E2B"/>
    <w:rsid w:val="00C90007"/>
    <w:rsid w:val="00C901DA"/>
    <w:rsid w:val="00C9021C"/>
    <w:rsid w:val="00C9035E"/>
    <w:rsid w:val="00C904C0"/>
    <w:rsid w:val="00C904F2"/>
    <w:rsid w:val="00C905C3"/>
    <w:rsid w:val="00C90609"/>
    <w:rsid w:val="00C90704"/>
    <w:rsid w:val="00C90883"/>
    <w:rsid w:val="00C9088C"/>
    <w:rsid w:val="00C90A5A"/>
    <w:rsid w:val="00C90BD0"/>
    <w:rsid w:val="00C90E5F"/>
    <w:rsid w:val="00C90FFF"/>
    <w:rsid w:val="00C91008"/>
    <w:rsid w:val="00C9109E"/>
    <w:rsid w:val="00C910E3"/>
    <w:rsid w:val="00C91162"/>
    <w:rsid w:val="00C911CE"/>
    <w:rsid w:val="00C91210"/>
    <w:rsid w:val="00C91233"/>
    <w:rsid w:val="00C9129E"/>
    <w:rsid w:val="00C913A6"/>
    <w:rsid w:val="00C913EE"/>
    <w:rsid w:val="00C91462"/>
    <w:rsid w:val="00C9158A"/>
    <w:rsid w:val="00C9173D"/>
    <w:rsid w:val="00C918F4"/>
    <w:rsid w:val="00C91963"/>
    <w:rsid w:val="00C919EF"/>
    <w:rsid w:val="00C91B52"/>
    <w:rsid w:val="00C91BC6"/>
    <w:rsid w:val="00C91DA8"/>
    <w:rsid w:val="00C91E2D"/>
    <w:rsid w:val="00C91F81"/>
    <w:rsid w:val="00C921E8"/>
    <w:rsid w:val="00C92256"/>
    <w:rsid w:val="00C92269"/>
    <w:rsid w:val="00C9227C"/>
    <w:rsid w:val="00C92360"/>
    <w:rsid w:val="00C92441"/>
    <w:rsid w:val="00C92461"/>
    <w:rsid w:val="00C9295D"/>
    <w:rsid w:val="00C92980"/>
    <w:rsid w:val="00C9298A"/>
    <w:rsid w:val="00C929A9"/>
    <w:rsid w:val="00C92B9D"/>
    <w:rsid w:val="00C92BAC"/>
    <w:rsid w:val="00C92E9E"/>
    <w:rsid w:val="00C92F54"/>
    <w:rsid w:val="00C92FEA"/>
    <w:rsid w:val="00C93019"/>
    <w:rsid w:val="00C93176"/>
    <w:rsid w:val="00C93312"/>
    <w:rsid w:val="00C933CF"/>
    <w:rsid w:val="00C9342E"/>
    <w:rsid w:val="00C9361E"/>
    <w:rsid w:val="00C93626"/>
    <w:rsid w:val="00C936E0"/>
    <w:rsid w:val="00C936EB"/>
    <w:rsid w:val="00C93737"/>
    <w:rsid w:val="00C939F8"/>
    <w:rsid w:val="00C93C5B"/>
    <w:rsid w:val="00C93E94"/>
    <w:rsid w:val="00C940F0"/>
    <w:rsid w:val="00C940F5"/>
    <w:rsid w:val="00C94112"/>
    <w:rsid w:val="00C94260"/>
    <w:rsid w:val="00C94287"/>
    <w:rsid w:val="00C942D1"/>
    <w:rsid w:val="00C94324"/>
    <w:rsid w:val="00C9450B"/>
    <w:rsid w:val="00C94561"/>
    <w:rsid w:val="00C9486B"/>
    <w:rsid w:val="00C94991"/>
    <w:rsid w:val="00C94D87"/>
    <w:rsid w:val="00C94E7F"/>
    <w:rsid w:val="00C94E90"/>
    <w:rsid w:val="00C94EAA"/>
    <w:rsid w:val="00C94EF5"/>
    <w:rsid w:val="00C94F66"/>
    <w:rsid w:val="00C94F8C"/>
    <w:rsid w:val="00C94FA7"/>
    <w:rsid w:val="00C94FBD"/>
    <w:rsid w:val="00C95035"/>
    <w:rsid w:val="00C9505F"/>
    <w:rsid w:val="00C95182"/>
    <w:rsid w:val="00C95258"/>
    <w:rsid w:val="00C954F2"/>
    <w:rsid w:val="00C956B6"/>
    <w:rsid w:val="00C95859"/>
    <w:rsid w:val="00C95875"/>
    <w:rsid w:val="00C9594A"/>
    <w:rsid w:val="00C95951"/>
    <w:rsid w:val="00C95A82"/>
    <w:rsid w:val="00C95A8E"/>
    <w:rsid w:val="00C95A90"/>
    <w:rsid w:val="00C95AF1"/>
    <w:rsid w:val="00C95C51"/>
    <w:rsid w:val="00C95CC5"/>
    <w:rsid w:val="00C95CE4"/>
    <w:rsid w:val="00C95E92"/>
    <w:rsid w:val="00C95FBC"/>
    <w:rsid w:val="00C9624B"/>
    <w:rsid w:val="00C96261"/>
    <w:rsid w:val="00C963BC"/>
    <w:rsid w:val="00C9650B"/>
    <w:rsid w:val="00C96627"/>
    <w:rsid w:val="00C966F9"/>
    <w:rsid w:val="00C96825"/>
    <w:rsid w:val="00C96A24"/>
    <w:rsid w:val="00C96B45"/>
    <w:rsid w:val="00C96B4E"/>
    <w:rsid w:val="00C96DB9"/>
    <w:rsid w:val="00C96EB7"/>
    <w:rsid w:val="00C96FBE"/>
    <w:rsid w:val="00C96FC9"/>
    <w:rsid w:val="00C96FDE"/>
    <w:rsid w:val="00C9738D"/>
    <w:rsid w:val="00C9739F"/>
    <w:rsid w:val="00C9744D"/>
    <w:rsid w:val="00C97493"/>
    <w:rsid w:val="00C975F7"/>
    <w:rsid w:val="00C977FA"/>
    <w:rsid w:val="00C97B54"/>
    <w:rsid w:val="00CA0113"/>
    <w:rsid w:val="00CA030D"/>
    <w:rsid w:val="00CA050E"/>
    <w:rsid w:val="00CA0515"/>
    <w:rsid w:val="00CA0547"/>
    <w:rsid w:val="00CA060A"/>
    <w:rsid w:val="00CA0611"/>
    <w:rsid w:val="00CA077E"/>
    <w:rsid w:val="00CA07F0"/>
    <w:rsid w:val="00CA08A5"/>
    <w:rsid w:val="00CA0A8D"/>
    <w:rsid w:val="00CA0AA1"/>
    <w:rsid w:val="00CA0D5C"/>
    <w:rsid w:val="00CA0E19"/>
    <w:rsid w:val="00CA0E75"/>
    <w:rsid w:val="00CA0EF2"/>
    <w:rsid w:val="00CA0FD8"/>
    <w:rsid w:val="00CA1010"/>
    <w:rsid w:val="00CA1017"/>
    <w:rsid w:val="00CA108F"/>
    <w:rsid w:val="00CA117D"/>
    <w:rsid w:val="00CA1374"/>
    <w:rsid w:val="00CA15C8"/>
    <w:rsid w:val="00CA1646"/>
    <w:rsid w:val="00CA16AA"/>
    <w:rsid w:val="00CA17E6"/>
    <w:rsid w:val="00CA1807"/>
    <w:rsid w:val="00CA184F"/>
    <w:rsid w:val="00CA1873"/>
    <w:rsid w:val="00CA1C23"/>
    <w:rsid w:val="00CA1CAD"/>
    <w:rsid w:val="00CA1DB5"/>
    <w:rsid w:val="00CA1DD0"/>
    <w:rsid w:val="00CA209F"/>
    <w:rsid w:val="00CA2135"/>
    <w:rsid w:val="00CA2167"/>
    <w:rsid w:val="00CA235E"/>
    <w:rsid w:val="00CA23DB"/>
    <w:rsid w:val="00CA2443"/>
    <w:rsid w:val="00CA244A"/>
    <w:rsid w:val="00CA2471"/>
    <w:rsid w:val="00CA259C"/>
    <w:rsid w:val="00CA2815"/>
    <w:rsid w:val="00CA2911"/>
    <w:rsid w:val="00CA2A3B"/>
    <w:rsid w:val="00CA2ACA"/>
    <w:rsid w:val="00CA2CFA"/>
    <w:rsid w:val="00CA30FF"/>
    <w:rsid w:val="00CA3314"/>
    <w:rsid w:val="00CA3409"/>
    <w:rsid w:val="00CA3469"/>
    <w:rsid w:val="00CA3563"/>
    <w:rsid w:val="00CA361A"/>
    <w:rsid w:val="00CA3652"/>
    <w:rsid w:val="00CA36A4"/>
    <w:rsid w:val="00CA3712"/>
    <w:rsid w:val="00CA3873"/>
    <w:rsid w:val="00CA3993"/>
    <w:rsid w:val="00CA3AB2"/>
    <w:rsid w:val="00CA3B61"/>
    <w:rsid w:val="00CA3C82"/>
    <w:rsid w:val="00CA3D11"/>
    <w:rsid w:val="00CA3DC2"/>
    <w:rsid w:val="00CA3E67"/>
    <w:rsid w:val="00CA3FDB"/>
    <w:rsid w:val="00CA4190"/>
    <w:rsid w:val="00CA419D"/>
    <w:rsid w:val="00CA41BE"/>
    <w:rsid w:val="00CA4283"/>
    <w:rsid w:val="00CA4329"/>
    <w:rsid w:val="00CA4442"/>
    <w:rsid w:val="00CA4459"/>
    <w:rsid w:val="00CA450B"/>
    <w:rsid w:val="00CA4522"/>
    <w:rsid w:val="00CA4523"/>
    <w:rsid w:val="00CA4570"/>
    <w:rsid w:val="00CA4609"/>
    <w:rsid w:val="00CA4839"/>
    <w:rsid w:val="00CA48CD"/>
    <w:rsid w:val="00CA4A7F"/>
    <w:rsid w:val="00CA4A9C"/>
    <w:rsid w:val="00CA4BF7"/>
    <w:rsid w:val="00CA4C8E"/>
    <w:rsid w:val="00CA4CA3"/>
    <w:rsid w:val="00CA4CC2"/>
    <w:rsid w:val="00CA4CEC"/>
    <w:rsid w:val="00CA4D13"/>
    <w:rsid w:val="00CA4EE2"/>
    <w:rsid w:val="00CA4F0A"/>
    <w:rsid w:val="00CA514C"/>
    <w:rsid w:val="00CA515A"/>
    <w:rsid w:val="00CA5186"/>
    <w:rsid w:val="00CA527D"/>
    <w:rsid w:val="00CA52A8"/>
    <w:rsid w:val="00CA534F"/>
    <w:rsid w:val="00CA53F8"/>
    <w:rsid w:val="00CA543B"/>
    <w:rsid w:val="00CA574A"/>
    <w:rsid w:val="00CA58F3"/>
    <w:rsid w:val="00CA5979"/>
    <w:rsid w:val="00CA59EE"/>
    <w:rsid w:val="00CA5A31"/>
    <w:rsid w:val="00CA5BBA"/>
    <w:rsid w:val="00CA5DD7"/>
    <w:rsid w:val="00CA5DE9"/>
    <w:rsid w:val="00CA5F10"/>
    <w:rsid w:val="00CA62CC"/>
    <w:rsid w:val="00CA62F8"/>
    <w:rsid w:val="00CA63A6"/>
    <w:rsid w:val="00CA63DC"/>
    <w:rsid w:val="00CA6555"/>
    <w:rsid w:val="00CA6594"/>
    <w:rsid w:val="00CA65F8"/>
    <w:rsid w:val="00CA662F"/>
    <w:rsid w:val="00CA6771"/>
    <w:rsid w:val="00CA6782"/>
    <w:rsid w:val="00CA6AD2"/>
    <w:rsid w:val="00CA6CB7"/>
    <w:rsid w:val="00CA7054"/>
    <w:rsid w:val="00CA70EA"/>
    <w:rsid w:val="00CA71A4"/>
    <w:rsid w:val="00CA72B2"/>
    <w:rsid w:val="00CA7525"/>
    <w:rsid w:val="00CA79B5"/>
    <w:rsid w:val="00CA79F5"/>
    <w:rsid w:val="00CA7AA7"/>
    <w:rsid w:val="00CA7D5A"/>
    <w:rsid w:val="00CA7DC5"/>
    <w:rsid w:val="00CA7E1A"/>
    <w:rsid w:val="00CA7E51"/>
    <w:rsid w:val="00CB0013"/>
    <w:rsid w:val="00CB0448"/>
    <w:rsid w:val="00CB057C"/>
    <w:rsid w:val="00CB05FE"/>
    <w:rsid w:val="00CB077E"/>
    <w:rsid w:val="00CB089A"/>
    <w:rsid w:val="00CB0A04"/>
    <w:rsid w:val="00CB0B07"/>
    <w:rsid w:val="00CB0C06"/>
    <w:rsid w:val="00CB0C95"/>
    <w:rsid w:val="00CB0DF8"/>
    <w:rsid w:val="00CB0E63"/>
    <w:rsid w:val="00CB0E8B"/>
    <w:rsid w:val="00CB0F7C"/>
    <w:rsid w:val="00CB10A9"/>
    <w:rsid w:val="00CB12AA"/>
    <w:rsid w:val="00CB157A"/>
    <w:rsid w:val="00CB1586"/>
    <w:rsid w:val="00CB1684"/>
    <w:rsid w:val="00CB17A2"/>
    <w:rsid w:val="00CB17D8"/>
    <w:rsid w:val="00CB188E"/>
    <w:rsid w:val="00CB1932"/>
    <w:rsid w:val="00CB1B10"/>
    <w:rsid w:val="00CB1BC9"/>
    <w:rsid w:val="00CB1BD3"/>
    <w:rsid w:val="00CB1C1A"/>
    <w:rsid w:val="00CB1C86"/>
    <w:rsid w:val="00CB1FBF"/>
    <w:rsid w:val="00CB2118"/>
    <w:rsid w:val="00CB2291"/>
    <w:rsid w:val="00CB22B6"/>
    <w:rsid w:val="00CB247E"/>
    <w:rsid w:val="00CB2481"/>
    <w:rsid w:val="00CB2503"/>
    <w:rsid w:val="00CB2639"/>
    <w:rsid w:val="00CB2686"/>
    <w:rsid w:val="00CB2732"/>
    <w:rsid w:val="00CB27A0"/>
    <w:rsid w:val="00CB2818"/>
    <w:rsid w:val="00CB285C"/>
    <w:rsid w:val="00CB29EB"/>
    <w:rsid w:val="00CB2FDD"/>
    <w:rsid w:val="00CB3015"/>
    <w:rsid w:val="00CB302D"/>
    <w:rsid w:val="00CB3082"/>
    <w:rsid w:val="00CB30C3"/>
    <w:rsid w:val="00CB30D6"/>
    <w:rsid w:val="00CB3358"/>
    <w:rsid w:val="00CB33BB"/>
    <w:rsid w:val="00CB35E9"/>
    <w:rsid w:val="00CB370F"/>
    <w:rsid w:val="00CB3825"/>
    <w:rsid w:val="00CB3954"/>
    <w:rsid w:val="00CB39A6"/>
    <w:rsid w:val="00CB3A80"/>
    <w:rsid w:val="00CB3BD0"/>
    <w:rsid w:val="00CB3D10"/>
    <w:rsid w:val="00CB3FBD"/>
    <w:rsid w:val="00CB4134"/>
    <w:rsid w:val="00CB422E"/>
    <w:rsid w:val="00CB42AE"/>
    <w:rsid w:val="00CB42D1"/>
    <w:rsid w:val="00CB4331"/>
    <w:rsid w:val="00CB45AA"/>
    <w:rsid w:val="00CB45B3"/>
    <w:rsid w:val="00CB460D"/>
    <w:rsid w:val="00CB465D"/>
    <w:rsid w:val="00CB47C8"/>
    <w:rsid w:val="00CB487D"/>
    <w:rsid w:val="00CB4888"/>
    <w:rsid w:val="00CB4A45"/>
    <w:rsid w:val="00CB4B5B"/>
    <w:rsid w:val="00CB4B82"/>
    <w:rsid w:val="00CB4D1C"/>
    <w:rsid w:val="00CB4EBD"/>
    <w:rsid w:val="00CB5101"/>
    <w:rsid w:val="00CB5117"/>
    <w:rsid w:val="00CB52DB"/>
    <w:rsid w:val="00CB52E9"/>
    <w:rsid w:val="00CB53FD"/>
    <w:rsid w:val="00CB543A"/>
    <w:rsid w:val="00CB545E"/>
    <w:rsid w:val="00CB5491"/>
    <w:rsid w:val="00CB555A"/>
    <w:rsid w:val="00CB56BC"/>
    <w:rsid w:val="00CB5710"/>
    <w:rsid w:val="00CB5929"/>
    <w:rsid w:val="00CB5A49"/>
    <w:rsid w:val="00CB5B39"/>
    <w:rsid w:val="00CB5C75"/>
    <w:rsid w:val="00CB5CB1"/>
    <w:rsid w:val="00CB5CCF"/>
    <w:rsid w:val="00CB5D1C"/>
    <w:rsid w:val="00CB5D25"/>
    <w:rsid w:val="00CB5F93"/>
    <w:rsid w:val="00CB6015"/>
    <w:rsid w:val="00CB601D"/>
    <w:rsid w:val="00CB606F"/>
    <w:rsid w:val="00CB6108"/>
    <w:rsid w:val="00CB623B"/>
    <w:rsid w:val="00CB64EB"/>
    <w:rsid w:val="00CB6568"/>
    <w:rsid w:val="00CB67F8"/>
    <w:rsid w:val="00CB6859"/>
    <w:rsid w:val="00CB694A"/>
    <w:rsid w:val="00CB6E03"/>
    <w:rsid w:val="00CB6E35"/>
    <w:rsid w:val="00CB6E3C"/>
    <w:rsid w:val="00CB6F53"/>
    <w:rsid w:val="00CB6F84"/>
    <w:rsid w:val="00CB71C9"/>
    <w:rsid w:val="00CB756A"/>
    <w:rsid w:val="00CB75B0"/>
    <w:rsid w:val="00CB75FD"/>
    <w:rsid w:val="00CB76B4"/>
    <w:rsid w:val="00CB76FC"/>
    <w:rsid w:val="00CB7744"/>
    <w:rsid w:val="00CB778C"/>
    <w:rsid w:val="00CB778E"/>
    <w:rsid w:val="00CB77BB"/>
    <w:rsid w:val="00CB7949"/>
    <w:rsid w:val="00CB7977"/>
    <w:rsid w:val="00CB7A68"/>
    <w:rsid w:val="00CB7BB8"/>
    <w:rsid w:val="00CB7BF8"/>
    <w:rsid w:val="00CB7D43"/>
    <w:rsid w:val="00CB7F5A"/>
    <w:rsid w:val="00CB7F62"/>
    <w:rsid w:val="00CB7F84"/>
    <w:rsid w:val="00CB7FE6"/>
    <w:rsid w:val="00CC0185"/>
    <w:rsid w:val="00CC03C5"/>
    <w:rsid w:val="00CC0511"/>
    <w:rsid w:val="00CC05C9"/>
    <w:rsid w:val="00CC07CD"/>
    <w:rsid w:val="00CC0945"/>
    <w:rsid w:val="00CC0A72"/>
    <w:rsid w:val="00CC0ADD"/>
    <w:rsid w:val="00CC0BC4"/>
    <w:rsid w:val="00CC0DA5"/>
    <w:rsid w:val="00CC0F1A"/>
    <w:rsid w:val="00CC0FBD"/>
    <w:rsid w:val="00CC12C9"/>
    <w:rsid w:val="00CC1314"/>
    <w:rsid w:val="00CC1437"/>
    <w:rsid w:val="00CC158D"/>
    <w:rsid w:val="00CC17C1"/>
    <w:rsid w:val="00CC17C9"/>
    <w:rsid w:val="00CC1899"/>
    <w:rsid w:val="00CC196C"/>
    <w:rsid w:val="00CC19A5"/>
    <w:rsid w:val="00CC1AA7"/>
    <w:rsid w:val="00CC1BA7"/>
    <w:rsid w:val="00CC1C1C"/>
    <w:rsid w:val="00CC1D70"/>
    <w:rsid w:val="00CC1D97"/>
    <w:rsid w:val="00CC20AA"/>
    <w:rsid w:val="00CC2156"/>
    <w:rsid w:val="00CC2322"/>
    <w:rsid w:val="00CC241A"/>
    <w:rsid w:val="00CC2506"/>
    <w:rsid w:val="00CC275F"/>
    <w:rsid w:val="00CC27D4"/>
    <w:rsid w:val="00CC28EC"/>
    <w:rsid w:val="00CC2959"/>
    <w:rsid w:val="00CC29CE"/>
    <w:rsid w:val="00CC2C1B"/>
    <w:rsid w:val="00CC2C97"/>
    <w:rsid w:val="00CC2E9F"/>
    <w:rsid w:val="00CC2ED5"/>
    <w:rsid w:val="00CC2EEF"/>
    <w:rsid w:val="00CC2F3C"/>
    <w:rsid w:val="00CC30EA"/>
    <w:rsid w:val="00CC322D"/>
    <w:rsid w:val="00CC32C7"/>
    <w:rsid w:val="00CC32DE"/>
    <w:rsid w:val="00CC38C7"/>
    <w:rsid w:val="00CC3A36"/>
    <w:rsid w:val="00CC3BEE"/>
    <w:rsid w:val="00CC3BF7"/>
    <w:rsid w:val="00CC3C88"/>
    <w:rsid w:val="00CC3CCC"/>
    <w:rsid w:val="00CC3D27"/>
    <w:rsid w:val="00CC3E00"/>
    <w:rsid w:val="00CC3F91"/>
    <w:rsid w:val="00CC4033"/>
    <w:rsid w:val="00CC416F"/>
    <w:rsid w:val="00CC4211"/>
    <w:rsid w:val="00CC43D6"/>
    <w:rsid w:val="00CC447B"/>
    <w:rsid w:val="00CC44C9"/>
    <w:rsid w:val="00CC4569"/>
    <w:rsid w:val="00CC45E0"/>
    <w:rsid w:val="00CC4609"/>
    <w:rsid w:val="00CC47B0"/>
    <w:rsid w:val="00CC47B3"/>
    <w:rsid w:val="00CC4A44"/>
    <w:rsid w:val="00CC4ABB"/>
    <w:rsid w:val="00CC4B15"/>
    <w:rsid w:val="00CC4C2B"/>
    <w:rsid w:val="00CC4C62"/>
    <w:rsid w:val="00CC4CD7"/>
    <w:rsid w:val="00CC4D1D"/>
    <w:rsid w:val="00CC4DD4"/>
    <w:rsid w:val="00CC4E60"/>
    <w:rsid w:val="00CC4ED1"/>
    <w:rsid w:val="00CC5093"/>
    <w:rsid w:val="00CC5114"/>
    <w:rsid w:val="00CC517B"/>
    <w:rsid w:val="00CC52E4"/>
    <w:rsid w:val="00CC539C"/>
    <w:rsid w:val="00CC5424"/>
    <w:rsid w:val="00CC564C"/>
    <w:rsid w:val="00CC566A"/>
    <w:rsid w:val="00CC5B9E"/>
    <w:rsid w:val="00CC5D03"/>
    <w:rsid w:val="00CC5DBD"/>
    <w:rsid w:val="00CC5DDC"/>
    <w:rsid w:val="00CC6065"/>
    <w:rsid w:val="00CC62A5"/>
    <w:rsid w:val="00CC62D3"/>
    <w:rsid w:val="00CC66CD"/>
    <w:rsid w:val="00CC6755"/>
    <w:rsid w:val="00CC68E9"/>
    <w:rsid w:val="00CC6902"/>
    <w:rsid w:val="00CC6978"/>
    <w:rsid w:val="00CC6A6C"/>
    <w:rsid w:val="00CC6AD3"/>
    <w:rsid w:val="00CC6B03"/>
    <w:rsid w:val="00CC6D27"/>
    <w:rsid w:val="00CC6D73"/>
    <w:rsid w:val="00CC6FD8"/>
    <w:rsid w:val="00CC70D6"/>
    <w:rsid w:val="00CC728A"/>
    <w:rsid w:val="00CC72A9"/>
    <w:rsid w:val="00CC7394"/>
    <w:rsid w:val="00CC73AA"/>
    <w:rsid w:val="00CC752D"/>
    <w:rsid w:val="00CC7534"/>
    <w:rsid w:val="00CC75EB"/>
    <w:rsid w:val="00CC75FE"/>
    <w:rsid w:val="00CC774B"/>
    <w:rsid w:val="00CC77C1"/>
    <w:rsid w:val="00CC7924"/>
    <w:rsid w:val="00CC79B3"/>
    <w:rsid w:val="00CC7B18"/>
    <w:rsid w:val="00CC7B2F"/>
    <w:rsid w:val="00CC7C83"/>
    <w:rsid w:val="00CC7C91"/>
    <w:rsid w:val="00CC7F3F"/>
    <w:rsid w:val="00CD005B"/>
    <w:rsid w:val="00CD01F9"/>
    <w:rsid w:val="00CD022B"/>
    <w:rsid w:val="00CD0239"/>
    <w:rsid w:val="00CD0287"/>
    <w:rsid w:val="00CD03E6"/>
    <w:rsid w:val="00CD0630"/>
    <w:rsid w:val="00CD0681"/>
    <w:rsid w:val="00CD08E2"/>
    <w:rsid w:val="00CD0954"/>
    <w:rsid w:val="00CD09DD"/>
    <w:rsid w:val="00CD0B87"/>
    <w:rsid w:val="00CD0C6F"/>
    <w:rsid w:val="00CD0DB4"/>
    <w:rsid w:val="00CD0E0E"/>
    <w:rsid w:val="00CD0EC1"/>
    <w:rsid w:val="00CD0F83"/>
    <w:rsid w:val="00CD0FAE"/>
    <w:rsid w:val="00CD10CF"/>
    <w:rsid w:val="00CD1208"/>
    <w:rsid w:val="00CD122D"/>
    <w:rsid w:val="00CD134E"/>
    <w:rsid w:val="00CD18D2"/>
    <w:rsid w:val="00CD1957"/>
    <w:rsid w:val="00CD1A24"/>
    <w:rsid w:val="00CD1AA4"/>
    <w:rsid w:val="00CD1FCB"/>
    <w:rsid w:val="00CD21E0"/>
    <w:rsid w:val="00CD243A"/>
    <w:rsid w:val="00CD272B"/>
    <w:rsid w:val="00CD2776"/>
    <w:rsid w:val="00CD281F"/>
    <w:rsid w:val="00CD2C47"/>
    <w:rsid w:val="00CD2C78"/>
    <w:rsid w:val="00CD328C"/>
    <w:rsid w:val="00CD3481"/>
    <w:rsid w:val="00CD3567"/>
    <w:rsid w:val="00CD35FD"/>
    <w:rsid w:val="00CD3636"/>
    <w:rsid w:val="00CD3679"/>
    <w:rsid w:val="00CD36BD"/>
    <w:rsid w:val="00CD371F"/>
    <w:rsid w:val="00CD38F8"/>
    <w:rsid w:val="00CD3E82"/>
    <w:rsid w:val="00CD3EFE"/>
    <w:rsid w:val="00CD3F52"/>
    <w:rsid w:val="00CD3FA2"/>
    <w:rsid w:val="00CD40D0"/>
    <w:rsid w:val="00CD4138"/>
    <w:rsid w:val="00CD41EB"/>
    <w:rsid w:val="00CD42BD"/>
    <w:rsid w:val="00CD43D8"/>
    <w:rsid w:val="00CD43F7"/>
    <w:rsid w:val="00CD44D8"/>
    <w:rsid w:val="00CD44F0"/>
    <w:rsid w:val="00CD44F9"/>
    <w:rsid w:val="00CD4793"/>
    <w:rsid w:val="00CD48D3"/>
    <w:rsid w:val="00CD4998"/>
    <w:rsid w:val="00CD49E6"/>
    <w:rsid w:val="00CD4AD7"/>
    <w:rsid w:val="00CD4B14"/>
    <w:rsid w:val="00CD4C9D"/>
    <w:rsid w:val="00CD4CEC"/>
    <w:rsid w:val="00CD4F11"/>
    <w:rsid w:val="00CD4F48"/>
    <w:rsid w:val="00CD4FA4"/>
    <w:rsid w:val="00CD4FA7"/>
    <w:rsid w:val="00CD5019"/>
    <w:rsid w:val="00CD511D"/>
    <w:rsid w:val="00CD516C"/>
    <w:rsid w:val="00CD52EF"/>
    <w:rsid w:val="00CD542D"/>
    <w:rsid w:val="00CD54EC"/>
    <w:rsid w:val="00CD55EE"/>
    <w:rsid w:val="00CD5668"/>
    <w:rsid w:val="00CD5836"/>
    <w:rsid w:val="00CD5C3C"/>
    <w:rsid w:val="00CD5D7B"/>
    <w:rsid w:val="00CD5DA5"/>
    <w:rsid w:val="00CD5F1B"/>
    <w:rsid w:val="00CD5FA8"/>
    <w:rsid w:val="00CD618D"/>
    <w:rsid w:val="00CD6309"/>
    <w:rsid w:val="00CD6338"/>
    <w:rsid w:val="00CD6711"/>
    <w:rsid w:val="00CD67AB"/>
    <w:rsid w:val="00CD67E4"/>
    <w:rsid w:val="00CD681F"/>
    <w:rsid w:val="00CD6A1E"/>
    <w:rsid w:val="00CD6AA6"/>
    <w:rsid w:val="00CD6B93"/>
    <w:rsid w:val="00CD6C75"/>
    <w:rsid w:val="00CD6E9C"/>
    <w:rsid w:val="00CD6F05"/>
    <w:rsid w:val="00CD6F9A"/>
    <w:rsid w:val="00CD702B"/>
    <w:rsid w:val="00CD715C"/>
    <w:rsid w:val="00CD71CC"/>
    <w:rsid w:val="00CD71D5"/>
    <w:rsid w:val="00CD7230"/>
    <w:rsid w:val="00CD7340"/>
    <w:rsid w:val="00CD739F"/>
    <w:rsid w:val="00CD7416"/>
    <w:rsid w:val="00CD746C"/>
    <w:rsid w:val="00CD766E"/>
    <w:rsid w:val="00CD787E"/>
    <w:rsid w:val="00CD7ADB"/>
    <w:rsid w:val="00CD7B75"/>
    <w:rsid w:val="00CD7CC4"/>
    <w:rsid w:val="00CD7D5E"/>
    <w:rsid w:val="00CD7DF4"/>
    <w:rsid w:val="00CD7E7A"/>
    <w:rsid w:val="00CE00C7"/>
    <w:rsid w:val="00CE0197"/>
    <w:rsid w:val="00CE01A2"/>
    <w:rsid w:val="00CE01BD"/>
    <w:rsid w:val="00CE0247"/>
    <w:rsid w:val="00CE0281"/>
    <w:rsid w:val="00CE02F9"/>
    <w:rsid w:val="00CE0663"/>
    <w:rsid w:val="00CE07F9"/>
    <w:rsid w:val="00CE0837"/>
    <w:rsid w:val="00CE0945"/>
    <w:rsid w:val="00CE096C"/>
    <w:rsid w:val="00CE0A58"/>
    <w:rsid w:val="00CE0B8F"/>
    <w:rsid w:val="00CE0B9E"/>
    <w:rsid w:val="00CE0D09"/>
    <w:rsid w:val="00CE0DE0"/>
    <w:rsid w:val="00CE0DE9"/>
    <w:rsid w:val="00CE0DEB"/>
    <w:rsid w:val="00CE1087"/>
    <w:rsid w:val="00CE10D6"/>
    <w:rsid w:val="00CE1109"/>
    <w:rsid w:val="00CE117D"/>
    <w:rsid w:val="00CE1247"/>
    <w:rsid w:val="00CE137D"/>
    <w:rsid w:val="00CE13EA"/>
    <w:rsid w:val="00CE1834"/>
    <w:rsid w:val="00CE18D7"/>
    <w:rsid w:val="00CE18F3"/>
    <w:rsid w:val="00CE1939"/>
    <w:rsid w:val="00CE193B"/>
    <w:rsid w:val="00CE1B7A"/>
    <w:rsid w:val="00CE1BE7"/>
    <w:rsid w:val="00CE1C44"/>
    <w:rsid w:val="00CE1CCC"/>
    <w:rsid w:val="00CE200B"/>
    <w:rsid w:val="00CE204A"/>
    <w:rsid w:val="00CE2069"/>
    <w:rsid w:val="00CE22D3"/>
    <w:rsid w:val="00CE2333"/>
    <w:rsid w:val="00CE2528"/>
    <w:rsid w:val="00CE2563"/>
    <w:rsid w:val="00CE256C"/>
    <w:rsid w:val="00CE25BF"/>
    <w:rsid w:val="00CE25F1"/>
    <w:rsid w:val="00CE264B"/>
    <w:rsid w:val="00CE26B5"/>
    <w:rsid w:val="00CE27C2"/>
    <w:rsid w:val="00CE2CB3"/>
    <w:rsid w:val="00CE2E16"/>
    <w:rsid w:val="00CE3235"/>
    <w:rsid w:val="00CE3386"/>
    <w:rsid w:val="00CE3434"/>
    <w:rsid w:val="00CE3437"/>
    <w:rsid w:val="00CE367D"/>
    <w:rsid w:val="00CE3799"/>
    <w:rsid w:val="00CE3816"/>
    <w:rsid w:val="00CE398A"/>
    <w:rsid w:val="00CE399D"/>
    <w:rsid w:val="00CE39F6"/>
    <w:rsid w:val="00CE3C4F"/>
    <w:rsid w:val="00CE3C7C"/>
    <w:rsid w:val="00CE3DD1"/>
    <w:rsid w:val="00CE3E8A"/>
    <w:rsid w:val="00CE3F8D"/>
    <w:rsid w:val="00CE3F9F"/>
    <w:rsid w:val="00CE407B"/>
    <w:rsid w:val="00CE40D5"/>
    <w:rsid w:val="00CE42CF"/>
    <w:rsid w:val="00CE44CB"/>
    <w:rsid w:val="00CE45FC"/>
    <w:rsid w:val="00CE479A"/>
    <w:rsid w:val="00CE47A9"/>
    <w:rsid w:val="00CE499C"/>
    <w:rsid w:val="00CE4A24"/>
    <w:rsid w:val="00CE4B53"/>
    <w:rsid w:val="00CE4B66"/>
    <w:rsid w:val="00CE4B7D"/>
    <w:rsid w:val="00CE4E8C"/>
    <w:rsid w:val="00CE4FFC"/>
    <w:rsid w:val="00CE500B"/>
    <w:rsid w:val="00CE52B4"/>
    <w:rsid w:val="00CE52FD"/>
    <w:rsid w:val="00CE540E"/>
    <w:rsid w:val="00CE57AA"/>
    <w:rsid w:val="00CE57C4"/>
    <w:rsid w:val="00CE57C8"/>
    <w:rsid w:val="00CE5997"/>
    <w:rsid w:val="00CE59DC"/>
    <w:rsid w:val="00CE5A02"/>
    <w:rsid w:val="00CE5A5A"/>
    <w:rsid w:val="00CE5BCC"/>
    <w:rsid w:val="00CE5C01"/>
    <w:rsid w:val="00CE5C3F"/>
    <w:rsid w:val="00CE5DEA"/>
    <w:rsid w:val="00CE5E0A"/>
    <w:rsid w:val="00CE5EA5"/>
    <w:rsid w:val="00CE5F27"/>
    <w:rsid w:val="00CE600C"/>
    <w:rsid w:val="00CE614C"/>
    <w:rsid w:val="00CE61F5"/>
    <w:rsid w:val="00CE6577"/>
    <w:rsid w:val="00CE665B"/>
    <w:rsid w:val="00CE66CE"/>
    <w:rsid w:val="00CE680C"/>
    <w:rsid w:val="00CE6846"/>
    <w:rsid w:val="00CE69D7"/>
    <w:rsid w:val="00CE6A9A"/>
    <w:rsid w:val="00CE6AC9"/>
    <w:rsid w:val="00CE6BBF"/>
    <w:rsid w:val="00CE6D13"/>
    <w:rsid w:val="00CE6E3D"/>
    <w:rsid w:val="00CE70AE"/>
    <w:rsid w:val="00CE70C4"/>
    <w:rsid w:val="00CE70D2"/>
    <w:rsid w:val="00CE71C7"/>
    <w:rsid w:val="00CE7229"/>
    <w:rsid w:val="00CE7282"/>
    <w:rsid w:val="00CE73B2"/>
    <w:rsid w:val="00CE73B5"/>
    <w:rsid w:val="00CE757F"/>
    <w:rsid w:val="00CE76E5"/>
    <w:rsid w:val="00CE7715"/>
    <w:rsid w:val="00CE77F1"/>
    <w:rsid w:val="00CE78E4"/>
    <w:rsid w:val="00CE7A3C"/>
    <w:rsid w:val="00CE7BB7"/>
    <w:rsid w:val="00CE7BC4"/>
    <w:rsid w:val="00CE7D3A"/>
    <w:rsid w:val="00CE7D9F"/>
    <w:rsid w:val="00CE7DB5"/>
    <w:rsid w:val="00CE7DC9"/>
    <w:rsid w:val="00CF010F"/>
    <w:rsid w:val="00CF0151"/>
    <w:rsid w:val="00CF0254"/>
    <w:rsid w:val="00CF02EB"/>
    <w:rsid w:val="00CF038A"/>
    <w:rsid w:val="00CF0393"/>
    <w:rsid w:val="00CF04B9"/>
    <w:rsid w:val="00CF050A"/>
    <w:rsid w:val="00CF05D5"/>
    <w:rsid w:val="00CF061B"/>
    <w:rsid w:val="00CF0640"/>
    <w:rsid w:val="00CF064A"/>
    <w:rsid w:val="00CF0792"/>
    <w:rsid w:val="00CF07CB"/>
    <w:rsid w:val="00CF0984"/>
    <w:rsid w:val="00CF09A4"/>
    <w:rsid w:val="00CF0BF2"/>
    <w:rsid w:val="00CF0BFD"/>
    <w:rsid w:val="00CF0CE3"/>
    <w:rsid w:val="00CF0F12"/>
    <w:rsid w:val="00CF12B9"/>
    <w:rsid w:val="00CF12EB"/>
    <w:rsid w:val="00CF13FB"/>
    <w:rsid w:val="00CF1504"/>
    <w:rsid w:val="00CF15A8"/>
    <w:rsid w:val="00CF15FE"/>
    <w:rsid w:val="00CF1801"/>
    <w:rsid w:val="00CF180D"/>
    <w:rsid w:val="00CF1856"/>
    <w:rsid w:val="00CF186C"/>
    <w:rsid w:val="00CF18BB"/>
    <w:rsid w:val="00CF18D7"/>
    <w:rsid w:val="00CF191F"/>
    <w:rsid w:val="00CF194B"/>
    <w:rsid w:val="00CF1D1C"/>
    <w:rsid w:val="00CF1EC2"/>
    <w:rsid w:val="00CF1ECC"/>
    <w:rsid w:val="00CF1F45"/>
    <w:rsid w:val="00CF1FAD"/>
    <w:rsid w:val="00CF2468"/>
    <w:rsid w:val="00CF24A2"/>
    <w:rsid w:val="00CF2506"/>
    <w:rsid w:val="00CF2606"/>
    <w:rsid w:val="00CF263B"/>
    <w:rsid w:val="00CF27FE"/>
    <w:rsid w:val="00CF2835"/>
    <w:rsid w:val="00CF2AAD"/>
    <w:rsid w:val="00CF2B8F"/>
    <w:rsid w:val="00CF2C27"/>
    <w:rsid w:val="00CF2E77"/>
    <w:rsid w:val="00CF2EFF"/>
    <w:rsid w:val="00CF315D"/>
    <w:rsid w:val="00CF31CB"/>
    <w:rsid w:val="00CF3393"/>
    <w:rsid w:val="00CF33B2"/>
    <w:rsid w:val="00CF35D8"/>
    <w:rsid w:val="00CF36F9"/>
    <w:rsid w:val="00CF383B"/>
    <w:rsid w:val="00CF3868"/>
    <w:rsid w:val="00CF3B08"/>
    <w:rsid w:val="00CF3B69"/>
    <w:rsid w:val="00CF3B7C"/>
    <w:rsid w:val="00CF3B94"/>
    <w:rsid w:val="00CF3D03"/>
    <w:rsid w:val="00CF3DAA"/>
    <w:rsid w:val="00CF3E0D"/>
    <w:rsid w:val="00CF3FB9"/>
    <w:rsid w:val="00CF4085"/>
    <w:rsid w:val="00CF409F"/>
    <w:rsid w:val="00CF41D6"/>
    <w:rsid w:val="00CF4203"/>
    <w:rsid w:val="00CF43C8"/>
    <w:rsid w:val="00CF4409"/>
    <w:rsid w:val="00CF44F9"/>
    <w:rsid w:val="00CF450C"/>
    <w:rsid w:val="00CF4555"/>
    <w:rsid w:val="00CF45CC"/>
    <w:rsid w:val="00CF47C1"/>
    <w:rsid w:val="00CF4968"/>
    <w:rsid w:val="00CF4ADD"/>
    <w:rsid w:val="00CF4B91"/>
    <w:rsid w:val="00CF4DF5"/>
    <w:rsid w:val="00CF4E7B"/>
    <w:rsid w:val="00CF4F50"/>
    <w:rsid w:val="00CF51BC"/>
    <w:rsid w:val="00CF522D"/>
    <w:rsid w:val="00CF5322"/>
    <w:rsid w:val="00CF5455"/>
    <w:rsid w:val="00CF5493"/>
    <w:rsid w:val="00CF58AF"/>
    <w:rsid w:val="00CF593D"/>
    <w:rsid w:val="00CF59ED"/>
    <w:rsid w:val="00CF5B7C"/>
    <w:rsid w:val="00CF5F60"/>
    <w:rsid w:val="00CF5FD1"/>
    <w:rsid w:val="00CF6004"/>
    <w:rsid w:val="00CF607A"/>
    <w:rsid w:val="00CF60AF"/>
    <w:rsid w:val="00CF6184"/>
    <w:rsid w:val="00CF62EA"/>
    <w:rsid w:val="00CF631E"/>
    <w:rsid w:val="00CF648F"/>
    <w:rsid w:val="00CF65AC"/>
    <w:rsid w:val="00CF6692"/>
    <w:rsid w:val="00CF673E"/>
    <w:rsid w:val="00CF68BF"/>
    <w:rsid w:val="00CF6952"/>
    <w:rsid w:val="00CF697F"/>
    <w:rsid w:val="00CF6A24"/>
    <w:rsid w:val="00CF6ED9"/>
    <w:rsid w:val="00CF6F90"/>
    <w:rsid w:val="00CF707D"/>
    <w:rsid w:val="00CF7091"/>
    <w:rsid w:val="00CF7112"/>
    <w:rsid w:val="00CF7134"/>
    <w:rsid w:val="00CF71CC"/>
    <w:rsid w:val="00CF7323"/>
    <w:rsid w:val="00CF7409"/>
    <w:rsid w:val="00CF7530"/>
    <w:rsid w:val="00CF7575"/>
    <w:rsid w:val="00CF768F"/>
    <w:rsid w:val="00CF78BE"/>
    <w:rsid w:val="00CF7910"/>
    <w:rsid w:val="00CF7957"/>
    <w:rsid w:val="00CF7B6A"/>
    <w:rsid w:val="00CF7B72"/>
    <w:rsid w:val="00CF7B74"/>
    <w:rsid w:val="00CF7D4E"/>
    <w:rsid w:val="00CF7DCC"/>
    <w:rsid w:val="00CF7E2D"/>
    <w:rsid w:val="00CF7EA8"/>
    <w:rsid w:val="00D001F4"/>
    <w:rsid w:val="00D0022F"/>
    <w:rsid w:val="00D00264"/>
    <w:rsid w:val="00D0026E"/>
    <w:rsid w:val="00D004F6"/>
    <w:rsid w:val="00D00508"/>
    <w:rsid w:val="00D00552"/>
    <w:rsid w:val="00D00895"/>
    <w:rsid w:val="00D00D0F"/>
    <w:rsid w:val="00D00EC9"/>
    <w:rsid w:val="00D00FE4"/>
    <w:rsid w:val="00D0100A"/>
    <w:rsid w:val="00D0110E"/>
    <w:rsid w:val="00D01159"/>
    <w:rsid w:val="00D01412"/>
    <w:rsid w:val="00D0159D"/>
    <w:rsid w:val="00D0166B"/>
    <w:rsid w:val="00D01990"/>
    <w:rsid w:val="00D01AD1"/>
    <w:rsid w:val="00D01CBF"/>
    <w:rsid w:val="00D01DDB"/>
    <w:rsid w:val="00D01E4A"/>
    <w:rsid w:val="00D01F16"/>
    <w:rsid w:val="00D0201C"/>
    <w:rsid w:val="00D021AE"/>
    <w:rsid w:val="00D021D8"/>
    <w:rsid w:val="00D0234A"/>
    <w:rsid w:val="00D0234B"/>
    <w:rsid w:val="00D023AF"/>
    <w:rsid w:val="00D02471"/>
    <w:rsid w:val="00D02676"/>
    <w:rsid w:val="00D02693"/>
    <w:rsid w:val="00D02846"/>
    <w:rsid w:val="00D02970"/>
    <w:rsid w:val="00D02B16"/>
    <w:rsid w:val="00D02BAA"/>
    <w:rsid w:val="00D02D63"/>
    <w:rsid w:val="00D02EEB"/>
    <w:rsid w:val="00D02FFF"/>
    <w:rsid w:val="00D030E8"/>
    <w:rsid w:val="00D03180"/>
    <w:rsid w:val="00D0366C"/>
    <w:rsid w:val="00D03B3C"/>
    <w:rsid w:val="00D03C00"/>
    <w:rsid w:val="00D03CB8"/>
    <w:rsid w:val="00D03D0D"/>
    <w:rsid w:val="00D03D16"/>
    <w:rsid w:val="00D03DF2"/>
    <w:rsid w:val="00D03F0A"/>
    <w:rsid w:val="00D03FD5"/>
    <w:rsid w:val="00D03FF0"/>
    <w:rsid w:val="00D040A3"/>
    <w:rsid w:val="00D04397"/>
    <w:rsid w:val="00D043B2"/>
    <w:rsid w:val="00D04483"/>
    <w:rsid w:val="00D044CE"/>
    <w:rsid w:val="00D044DB"/>
    <w:rsid w:val="00D04727"/>
    <w:rsid w:val="00D04B71"/>
    <w:rsid w:val="00D04BEF"/>
    <w:rsid w:val="00D04D33"/>
    <w:rsid w:val="00D04DE8"/>
    <w:rsid w:val="00D04E53"/>
    <w:rsid w:val="00D04F43"/>
    <w:rsid w:val="00D05021"/>
    <w:rsid w:val="00D050F1"/>
    <w:rsid w:val="00D054B4"/>
    <w:rsid w:val="00D0550F"/>
    <w:rsid w:val="00D0554C"/>
    <w:rsid w:val="00D0559D"/>
    <w:rsid w:val="00D05675"/>
    <w:rsid w:val="00D056AA"/>
    <w:rsid w:val="00D056B1"/>
    <w:rsid w:val="00D057CD"/>
    <w:rsid w:val="00D057DB"/>
    <w:rsid w:val="00D05983"/>
    <w:rsid w:val="00D05C62"/>
    <w:rsid w:val="00D05D37"/>
    <w:rsid w:val="00D05E65"/>
    <w:rsid w:val="00D05E7E"/>
    <w:rsid w:val="00D05F44"/>
    <w:rsid w:val="00D05FA5"/>
    <w:rsid w:val="00D061B0"/>
    <w:rsid w:val="00D063B6"/>
    <w:rsid w:val="00D066D1"/>
    <w:rsid w:val="00D06A7B"/>
    <w:rsid w:val="00D06ABC"/>
    <w:rsid w:val="00D06B79"/>
    <w:rsid w:val="00D06CDD"/>
    <w:rsid w:val="00D06D1E"/>
    <w:rsid w:val="00D06DD0"/>
    <w:rsid w:val="00D06E54"/>
    <w:rsid w:val="00D06E9A"/>
    <w:rsid w:val="00D06EAD"/>
    <w:rsid w:val="00D06F0E"/>
    <w:rsid w:val="00D06F27"/>
    <w:rsid w:val="00D0703C"/>
    <w:rsid w:val="00D07157"/>
    <w:rsid w:val="00D071EF"/>
    <w:rsid w:val="00D074B7"/>
    <w:rsid w:val="00D0757B"/>
    <w:rsid w:val="00D077B9"/>
    <w:rsid w:val="00D077C0"/>
    <w:rsid w:val="00D078BB"/>
    <w:rsid w:val="00D07A91"/>
    <w:rsid w:val="00D07BFE"/>
    <w:rsid w:val="00D07D11"/>
    <w:rsid w:val="00D07E30"/>
    <w:rsid w:val="00D07E42"/>
    <w:rsid w:val="00D102E1"/>
    <w:rsid w:val="00D1065E"/>
    <w:rsid w:val="00D106A3"/>
    <w:rsid w:val="00D107CA"/>
    <w:rsid w:val="00D109C3"/>
    <w:rsid w:val="00D10B9A"/>
    <w:rsid w:val="00D10D37"/>
    <w:rsid w:val="00D10F95"/>
    <w:rsid w:val="00D1113C"/>
    <w:rsid w:val="00D111C4"/>
    <w:rsid w:val="00D112E4"/>
    <w:rsid w:val="00D113D1"/>
    <w:rsid w:val="00D115B2"/>
    <w:rsid w:val="00D11608"/>
    <w:rsid w:val="00D116BA"/>
    <w:rsid w:val="00D116DD"/>
    <w:rsid w:val="00D11990"/>
    <w:rsid w:val="00D119CA"/>
    <w:rsid w:val="00D11A58"/>
    <w:rsid w:val="00D11ACA"/>
    <w:rsid w:val="00D11B2F"/>
    <w:rsid w:val="00D11B9E"/>
    <w:rsid w:val="00D11C95"/>
    <w:rsid w:val="00D11CED"/>
    <w:rsid w:val="00D11D7A"/>
    <w:rsid w:val="00D11E4C"/>
    <w:rsid w:val="00D11F87"/>
    <w:rsid w:val="00D1203B"/>
    <w:rsid w:val="00D121C5"/>
    <w:rsid w:val="00D12296"/>
    <w:rsid w:val="00D122F6"/>
    <w:rsid w:val="00D12342"/>
    <w:rsid w:val="00D125E1"/>
    <w:rsid w:val="00D1262A"/>
    <w:rsid w:val="00D12696"/>
    <w:rsid w:val="00D126C1"/>
    <w:rsid w:val="00D12712"/>
    <w:rsid w:val="00D127A4"/>
    <w:rsid w:val="00D128B8"/>
    <w:rsid w:val="00D12973"/>
    <w:rsid w:val="00D129F9"/>
    <w:rsid w:val="00D12A6F"/>
    <w:rsid w:val="00D12B50"/>
    <w:rsid w:val="00D12E84"/>
    <w:rsid w:val="00D12F59"/>
    <w:rsid w:val="00D1306C"/>
    <w:rsid w:val="00D1308F"/>
    <w:rsid w:val="00D13291"/>
    <w:rsid w:val="00D132EE"/>
    <w:rsid w:val="00D1332C"/>
    <w:rsid w:val="00D135BB"/>
    <w:rsid w:val="00D13655"/>
    <w:rsid w:val="00D137A0"/>
    <w:rsid w:val="00D13C3D"/>
    <w:rsid w:val="00D13DD8"/>
    <w:rsid w:val="00D13E31"/>
    <w:rsid w:val="00D13E6C"/>
    <w:rsid w:val="00D13EF7"/>
    <w:rsid w:val="00D1406A"/>
    <w:rsid w:val="00D14222"/>
    <w:rsid w:val="00D142C4"/>
    <w:rsid w:val="00D14579"/>
    <w:rsid w:val="00D14633"/>
    <w:rsid w:val="00D148F7"/>
    <w:rsid w:val="00D14A1C"/>
    <w:rsid w:val="00D14A7C"/>
    <w:rsid w:val="00D14BF2"/>
    <w:rsid w:val="00D14D2B"/>
    <w:rsid w:val="00D14D94"/>
    <w:rsid w:val="00D14DFB"/>
    <w:rsid w:val="00D14F63"/>
    <w:rsid w:val="00D14FB0"/>
    <w:rsid w:val="00D14FFF"/>
    <w:rsid w:val="00D15055"/>
    <w:rsid w:val="00D15188"/>
    <w:rsid w:val="00D1528A"/>
    <w:rsid w:val="00D15550"/>
    <w:rsid w:val="00D15594"/>
    <w:rsid w:val="00D15679"/>
    <w:rsid w:val="00D15793"/>
    <w:rsid w:val="00D15A16"/>
    <w:rsid w:val="00D15AC9"/>
    <w:rsid w:val="00D15AF5"/>
    <w:rsid w:val="00D15BDD"/>
    <w:rsid w:val="00D15D33"/>
    <w:rsid w:val="00D15D8C"/>
    <w:rsid w:val="00D15F83"/>
    <w:rsid w:val="00D15F8C"/>
    <w:rsid w:val="00D16144"/>
    <w:rsid w:val="00D1626F"/>
    <w:rsid w:val="00D163D0"/>
    <w:rsid w:val="00D16430"/>
    <w:rsid w:val="00D165B0"/>
    <w:rsid w:val="00D165D2"/>
    <w:rsid w:val="00D1667C"/>
    <w:rsid w:val="00D166D0"/>
    <w:rsid w:val="00D16761"/>
    <w:rsid w:val="00D16787"/>
    <w:rsid w:val="00D167AA"/>
    <w:rsid w:val="00D168B1"/>
    <w:rsid w:val="00D168B9"/>
    <w:rsid w:val="00D169ED"/>
    <w:rsid w:val="00D16A50"/>
    <w:rsid w:val="00D16CA6"/>
    <w:rsid w:val="00D16E93"/>
    <w:rsid w:val="00D16EC2"/>
    <w:rsid w:val="00D16FF1"/>
    <w:rsid w:val="00D17220"/>
    <w:rsid w:val="00D17319"/>
    <w:rsid w:val="00D17515"/>
    <w:rsid w:val="00D17577"/>
    <w:rsid w:val="00D175BF"/>
    <w:rsid w:val="00D17611"/>
    <w:rsid w:val="00D1784D"/>
    <w:rsid w:val="00D1797B"/>
    <w:rsid w:val="00D17B87"/>
    <w:rsid w:val="00D17F56"/>
    <w:rsid w:val="00D20105"/>
    <w:rsid w:val="00D20159"/>
    <w:rsid w:val="00D20197"/>
    <w:rsid w:val="00D2032C"/>
    <w:rsid w:val="00D204D0"/>
    <w:rsid w:val="00D206D1"/>
    <w:rsid w:val="00D2084C"/>
    <w:rsid w:val="00D20947"/>
    <w:rsid w:val="00D20B3B"/>
    <w:rsid w:val="00D20BF4"/>
    <w:rsid w:val="00D20C0D"/>
    <w:rsid w:val="00D20C2E"/>
    <w:rsid w:val="00D20C3A"/>
    <w:rsid w:val="00D20C66"/>
    <w:rsid w:val="00D20C89"/>
    <w:rsid w:val="00D20EAA"/>
    <w:rsid w:val="00D20F6A"/>
    <w:rsid w:val="00D20FC8"/>
    <w:rsid w:val="00D20FC9"/>
    <w:rsid w:val="00D2105E"/>
    <w:rsid w:val="00D210CB"/>
    <w:rsid w:val="00D210E4"/>
    <w:rsid w:val="00D210FE"/>
    <w:rsid w:val="00D2121E"/>
    <w:rsid w:val="00D21315"/>
    <w:rsid w:val="00D215A8"/>
    <w:rsid w:val="00D215C3"/>
    <w:rsid w:val="00D215EA"/>
    <w:rsid w:val="00D21722"/>
    <w:rsid w:val="00D218C3"/>
    <w:rsid w:val="00D2196C"/>
    <w:rsid w:val="00D2197F"/>
    <w:rsid w:val="00D21B24"/>
    <w:rsid w:val="00D21BAE"/>
    <w:rsid w:val="00D21BDC"/>
    <w:rsid w:val="00D21D08"/>
    <w:rsid w:val="00D21DAE"/>
    <w:rsid w:val="00D21DE0"/>
    <w:rsid w:val="00D21F68"/>
    <w:rsid w:val="00D21F77"/>
    <w:rsid w:val="00D22024"/>
    <w:rsid w:val="00D22393"/>
    <w:rsid w:val="00D22435"/>
    <w:rsid w:val="00D22464"/>
    <w:rsid w:val="00D22513"/>
    <w:rsid w:val="00D22656"/>
    <w:rsid w:val="00D22867"/>
    <w:rsid w:val="00D22870"/>
    <w:rsid w:val="00D22974"/>
    <w:rsid w:val="00D22D2E"/>
    <w:rsid w:val="00D22E8E"/>
    <w:rsid w:val="00D22EC9"/>
    <w:rsid w:val="00D22F13"/>
    <w:rsid w:val="00D22F45"/>
    <w:rsid w:val="00D22F7C"/>
    <w:rsid w:val="00D230E7"/>
    <w:rsid w:val="00D231F6"/>
    <w:rsid w:val="00D23341"/>
    <w:rsid w:val="00D23460"/>
    <w:rsid w:val="00D236FB"/>
    <w:rsid w:val="00D2375A"/>
    <w:rsid w:val="00D2379A"/>
    <w:rsid w:val="00D23977"/>
    <w:rsid w:val="00D239C7"/>
    <w:rsid w:val="00D23DB1"/>
    <w:rsid w:val="00D24037"/>
    <w:rsid w:val="00D24184"/>
    <w:rsid w:val="00D2419F"/>
    <w:rsid w:val="00D242FC"/>
    <w:rsid w:val="00D2434D"/>
    <w:rsid w:val="00D24545"/>
    <w:rsid w:val="00D24574"/>
    <w:rsid w:val="00D24577"/>
    <w:rsid w:val="00D245CF"/>
    <w:rsid w:val="00D2486E"/>
    <w:rsid w:val="00D24972"/>
    <w:rsid w:val="00D24B1F"/>
    <w:rsid w:val="00D24B8E"/>
    <w:rsid w:val="00D24C9E"/>
    <w:rsid w:val="00D24CD5"/>
    <w:rsid w:val="00D24D1E"/>
    <w:rsid w:val="00D24EFA"/>
    <w:rsid w:val="00D24F54"/>
    <w:rsid w:val="00D24F56"/>
    <w:rsid w:val="00D25066"/>
    <w:rsid w:val="00D25246"/>
    <w:rsid w:val="00D2540F"/>
    <w:rsid w:val="00D25420"/>
    <w:rsid w:val="00D254A7"/>
    <w:rsid w:val="00D254E4"/>
    <w:rsid w:val="00D25586"/>
    <w:rsid w:val="00D2560A"/>
    <w:rsid w:val="00D25702"/>
    <w:rsid w:val="00D25CDE"/>
    <w:rsid w:val="00D25E6E"/>
    <w:rsid w:val="00D25ED6"/>
    <w:rsid w:val="00D25FD9"/>
    <w:rsid w:val="00D2603B"/>
    <w:rsid w:val="00D260F4"/>
    <w:rsid w:val="00D26133"/>
    <w:rsid w:val="00D261A1"/>
    <w:rsid w:val="00D262FE"/>
    <w:rsid w:val="00D26366"/>
    <w:rsid w:val="00D26405"/>
    <w:rsid w:val="00D2642C"/>
    <w:rsid w:val="00D264DC"/>
    <w:rsid w:val="00D265A3"/>
    <w:rsid w:val="00D2666A"/>
    <w:rsid w:val="00D266B5"/>
    <w:rsid w:val="00D266D0"/>
    <w:rsid w:val="00D268C7"/>
    <w:rsid w:val="00D26920"/>
    <w:rsid w:val="00D2695C"/>
    <w:rsid w:val="00D26A51"/>
    <w:rsid w:val="00D26AA9"/>
    <w:rsid w:val="00D26B4C"/>
    <w:rsid w:val="00D26B65"/>
    <w:rsid w:val="00D26EC5"/>
    <w:rsid w:val="00D26F73"/>
    <w:rsid w:val="00D271C4"/>
    <w:rsid w:val="00D27211"/>
    <w:rsid w:val="00D2744A"/>
    <w:rsid w:val="00D27472"/>
    <w:rsid w:val="00D274FF"/>
    <w:rsid w:val="00D27636"/>
    <w:rsid w:val="00D2768E"/>
    <w:rsid w:val="00D278A6"/>
    <w:rsid w:val="00D27903"/>
    <w:rsid w:val="00D2797B"/>
    <w:rsid w:val="00D279D7"/>
    <w:rsid w:val="00D27A76"/>
    <w:rsid w:val="00D27B82"/>
    <w:rsid w:val="00D27C7C"/>
    <w:rsid w:val="00D27C99"/>
    <w:rsid w:val="00D27D9A"/>
    <w:rsid w:val="00D27DDF"/>
    <w:rsid w:val="00D27E91"/>
    <w:rsid w:val="00D27EE3"/>
    <w:rsid w:val="00D27F10"/>
    <w:rsid w:val="00D301EA"/>
    <w:rsid w:val="00D30333"/>
    <w:rsid w:val="00D304D4"/>
    <w:rsid w:val="00D30999"/>
    <w:rsid w:val="00D309F7"/>
    <w:rsid w:val="00D30A3A"/>
    <w:rsid w:val="00D30A3B"/>
    <w:rsid w:val="00D30A61"/>
    <w:rsid w:val="00D30DD8"/>
    <w:rsid w:val="00D30DE9"/>
    <w:rsid w:val="00D30E11"/>
    <w:rsid w:val="00D30E2D"/>
    <w:rsid w:val="00D30E4C"/>
    <w:rsid w:val="00D30FFD"/>
    <w:rsid w:val="00D31069"/>
    <w:rsid w:val="00D310C5"/>
    <w:rsid w:val="00D310D3"/>
    <w:rsid w:val="00D3110D"/>
    <w:rsid w:val="00D3160E"/>
    <w:rsid w:val="00D3177F"/>
    <w:rsid w:val="00D3182C"/>
    <w:rsid w:val="00D3188A"/>
    <w:rsid w:val="00D318D1"/>
    <w:rsid w:val="00D3195B"/>
    <w:rsid w:val="00D31AF8"/>
    <w:rsid w:val="00D31CEF"/>
    <w:rsid w:val="00D31FCA"/>
    <w:rsid w:val="00D31FE6"/>
    <w:rsid w:val="00D32035"/>
    <w:rsid w:val="00D320FC"/>
    <w:rsid w:val="00D3214B"/>
    <w:rsid w:val="00D321A7"/>
    <w:rsid w:val="00D323FF"/>
    <w:rsid w:val="00D324BA"/>
    <w:rsid w:val="00D328AA"/>
    <w:rsid w:val="00D32A30"/>
    <w:rsid w:val="00D32ABF"/>
    <w:rsid w:val="00D32E7A"/>
    <w:rsid w:val="00D32EB6"/>
    <w:rsid w:val="00D33021"/>
    <w:rsid w:val="00D3328F"/>
    <w:rsid w:val="00D33366"/>
    <w:rsid w:val="00D33523"/>
    <w:rsid w:val="00D33575"/>
    <w:rsid w:val="00D33705"/>
    <w:rsid w:val="00D33783"/>
    <w:rsid w:val="00D339A8"/>
    <w:rsid w:val="00D33A07"/>
    <w:rsid w:val="00D33A94"/>
    <w:rsid w:val="00D33E74"/>
    <w:rsid w:val="00D33F01"/>
    <w:rsid w:val="00D33F9B"/>
    <w:rsid w:val="00D33FF4"/>
    <w:rsid w:val="00D34026"/>
    <w:rsid w:val="00D3414A"/>
    <w:rsid w:val="00D341EE"/>
    <w:rsid w:val="00D3428C"/>
    <w:rsid w:val="00D343CD"/>
    <w:rsid w:val="00D3448F"/>
    <w:rsid w:val="00D344C4"/>
    <w:rsid w:val="00D344C9"/>
    <w:rsid w:val="00D344ED"/>
    <w:rsid w:val="00D34576"/>
    <w:rsid w:val="00D345AA"/>
    <w:rsid w:val="00D345DD"/>
    <w:rsid w:val="00D34646"/>
    <w:rsid w:val="00D346F9"/>
    <w:rsid w:val="00D347EE"/>
    <w:rsid w:val="00D348C6"/>
    <w:rsid w:val="00D348FA"/>
    <w:rsid w:val="00D34AD4"/>
    <w:rsid w:val="00D34AE9"/>
    <w:rsid w:val="00D34B17"/>
    <w:rsid w:val="00D34CF2"/>
    <w:rsid w:val="00D34EAC"/>
    <w:rsid w:val="00D34EAD"/>
    <w:rsid w:val="00D34EC6"/>
    <w:rsid w:val="00D34ED4"/>
    <w:rsid w:val="00D3505B"/>
    <w:rsid w:val="00D350BD"/>
    <w:rsid w:val="00D35142"/>
    <w:rsid w:val="00D351A1"/>
    <w:rsid w:val="00D351AE"/>
    <w:rsid w:val="00D351F3"/>
    <w:rsid w:val="00D35245"/>
    <w:rsid w:val="00D352E0"/>
    <w:rsid w:val="00D3550E"/>
    <w:rsid w:val="00D35551"/>
    <w:rsid w:val="00D35570"/>
    <w:rsid w:val="00D3571B"/>
    <w:rsid w:val="00D3577C"/>
    <w:rsid w:val="00D357EF"/>
    <w:rsid w:val="00D358D8"/>
    <w:rsid w:val="00D35990"/>
    <w:rsid w:val="00D35AB4"/>
    <w:rsid w:val="00D35B46"/>
    <w:rsid w:val="00D35D4D"/>
    <w:rsid w:val="00D35D5B"/>
    <w:rsid w:val="00D35E44"/>
    <w:rsid w:val="00D35EE9"/>
    <w:rsid w:val="00D35F12"/>
    <w:rsid w:val="00D36075"/>
    <w:rsid w:val="00D360DC"/>
    <w:rsid w:val="00D36115"/>
    <w:rsid w:val="00D36200"/>
    <w:rsid w:val="00D36258"/>
    <w:rsid w:val="00D363EC"/>
    <w:rsid w:val="00D36672"/>
    <w:rsid w:val="00D366B5"/>
    <w:rsid w:val="00D36703"/>
    <w:rsid w:val="00D3685F"/>
    <w:rsid w:val="00D36A1C"/>
    <w:rsid w:val="00D36A27"/>
    <w:rsid w:val="00D36ACC"/>
    <w:rsid w:val="00D36C59"/>
    <w:rsid w:val="00D36C9D"/>
    <w:rsid w:val="00D372A1"/>
    <w:rsid w:val="00D37405"/>
    <w:rsid w:val="00D37582"/>
    <w:rsid w:val="00D3768D"/>
    <w:rsid w:val="00D376F2"/>
    <w:rsid w:val="00D377F8"/>
    <w:rsid w:val="00D3789C"/>
    <w:rsid w:val="00D37A22"/>
    <w:rsid w:val="00D37A3E"/>
    <w:rsid w:val="00D37B05"/>
    <w:rsid w:val="00D37C8F"/>
    <w:rsid w:val="00D37DA0"/>
    <w:rsid w:val="00D37E77"/>
    <w:rsid w:val="00D37F32"/>
    <w:rsid w:val="00D37FEC"/>
    <w:rsid w:val="00D401C1"/>
    <w:rsid w:val="00D401CE"/>
    <w:rsid w:val="00D40208"/>
    <w:rsid w:val="00D4021A"/>
    <w:rsid w:val="00D402B7"/>
    <w:rsid w:val="00D403F3"/>
    <w:rsid w:val="00D4056A"/>
    <w:rsid w:val="00D40668"/>
    <w:rsid w:val="00D409C5"/>
    <w:rsid w:val="00D40A69"/>
    <w:rsid w:val="00D40E91"/>
    <w:rsid w:val="00D40F03"/>
    <w:rsid w:val="00D40F0A"/>
    <w:rsid w:val="00D41049"/>
    <w:rsid w:val="00D41051"/>
    <w:rsid w:val="00D4107B"/>
    <w:rsid w:val="00D4132A"/>
    <w:rsid w:val="00D4144D"/>
    <w:rsid w:val="00D4154D"/>
    <w:rsid w:val="00D41643"/>
    <w:rsid w:val="00D416A8"/>
    <w:rsid w:val="00D416EC"/>
    <w:rsid w:val="00D417BA"/>
    <w:rsid w:val="00D41820"/>
    <w:rsid w:val="00D4183F"/>
    <w:rsid w:val="00D4184C"/>
    <w:rsid w:val="00D418EB"/>
    <w:rsid w:val="00D4198E"/>
    <w:rsid w:val="00D419E7"/>
    <w:rsid w:val="00D41A80"/>
    <w:rsid w:val="00D41B00"/>
    <w:rsid w:val="00D41BFD"/>
    <w:rsid w:val="00D41D27"/>
    <w:rsid w:val="00D41D4B"/>
    <w:rsid w:val="00D41E4A"/>
    <w:rsid w:val="00D41E9E"/>
    <w:rsid w:val="00D41F3A"/>
    <w:rsid w:val="00D41F50"/>
    <w:rsid w:val="00D4211E"/>
    <w:rsid w:val="00D42259"/>
    <w:rsid w:val="00D42270"/>
    <w:rsid w:val="00D422DB"/>
    <w:rsid w:val="00D4231C"/>
    <w:rsid w:val="00D4231D"/>
    <w:rsid w:val="00D423F4"/>
    <w:rsid w:val="00D424BC"/>
    <w:rsid w:val="00D424F0"/>
    <w:rsid w:val="00D42905"/>
    <w:rsid w:val="00D42B0E"/>
    <w:rsid w:val="00D42C1F"/>
    <w:rsid w:val="00D42C59"/>
    <w:rsid w:val="00D42CF3"/>
    <w:rsid w:val="00D42D11"/>
    <w:rsid w:val="00D42EF4"/>
    <w:rsid w:val="00D42F89"/>
    <w:rsid w:val="00D43186"/>
    <w:rsid w:val="00D4355F"/>
    <w:rsid w:val="00D435A0"/>
    <w:rsid w:val="00D43705"/>
    <w:rsid w:val="00D437EF"/>
    <w:rsid w:val="00D4381A"/>
    <w:rsid w:val="00D43832"/>
    <w:rsid w:val="00D438A9"/>
    <w:rsid w:val="00D438C0"/>
    <w:rsid w:val="00D43A21"/>
    <w:rsid w:val="00D43C97"/>
    <w:rsid w:val="00D43E16"/>
    <w:rsid w:val="00D43E5B"/>
    <w:rsid w:val="00D440F3"/>
    <w:rsid w:val="00D44302"/>
    <w:rsid w:val="00D443F2"/>
    <w:rsid w:val="00D445F6"/>
    <w:rsid w:val="00D446F0"/>
    <w:rsid w:val="00D449EE"/>
    <w:rsid w:val="00D44A38"/>
    <w:rsid w:val="00D44D36"/>
    <w:rsid w:val="00D44D74"/>
    <w:rsid w:val="00D44E6D"/>
    <w:rsid w:val="00D44EB1"/>
    <w:rsid w:val="00D44ED6"/>
    <w:rsid w:val="00D45040"/>
    <w:rsid w:val="00D45066"/>
    <w:rsid w:val="00D451D8"/>
    <w:rsid w:val="00D4527A"/>
    <w:rsid w:val="00D453D2"/>
    <w:rsid w:val="00D45495"/>
    <w:rsid w:val="00D45619"/>
    <w:rsid w:val="00D45659"/>
    <w:rsid w:val="00D456EF"/>
    <w:rsid w:val="00D4576C"/>
    <w:rsid w:val="00D457B8"/>
    <w:rsid w:val="00D458B7"/>
    <w:rsid w:val="00D459E9"/>
    <w:rsid w:val="00D45B6E"/>
    <w:rsid w:val="00D45E12"/>
    <w:rsid w:val="00D45E2C"/>
    <w:rsid w:val="00D45E8E"/>
    <w:rsid w:val="00D4617D"/>
    <w:rsid w:val="00D461F9"/>
    <w:rsid w:val="00D46257"/>
    <w:rsid w:val="00D46538"/>
    <w:rsid w:val="00D46689"/>
    <w:rsid w:val="00D46780"/>
    <w:rsid w:val="00D467D0"/>
    <w:rsid w:val="00D467FD"/>
    <w:rsid w:val="00D468B8"/>
    <w:rsid w:val="00D46B15"/>
    <w:rsid w:val="00D46C79"/>
    <w:rsid w:val="00D46DD0"/>
    <w:rsid w:val="00D474C1"/>
    <w:rsid w:val="00D47551"/>
    <w:rsid w:val="00D477F9"/>
    <w:rsid w:val="00D47943"/>
    <w:rsid w:val="00D479D7"/>
    <w:rsid w:val="00D479E9"/>
    <w:rsid w:val="00D47C4B"/>
    <w:rsid w:val="00D47D1E"/>
    <w:rsid w:val="00D47DFE"/>
    <w:rsid w:val="00D47E67"/>
    <w:rsid w:val="00D47F70"/>
    <w:rsid w:val="00D47FB2"/>
    <w:rsid w:val="00D500B3"/>
    <w:rsid w:val="00D50224"/>
    <w:rsid w:val="00D506D1"/>
    <w:rsid w:val="00D506D2"/>
    <w:rsid w:val="00D5094E"/>
    <w:rsid w:val="00D50AAC"/>
    <w:rsid w:val="00D50B7F"/>
    <w:rsid w:val="00D50BC4"/>
    <w:rsid w:val="00D50E4E"/>
    <w:rsid w:val="00D51025"/>
    <w:rsid w:val="00D51278"/>
    <w:rsid w:val="00D513FA"/>
    <w:rsid w:val="00D5157E"/>
    <w:rsid w:val="00D515AF"/>
    <w:rsid w:val="00D5163B"/>
    <w:rsid w:val="00D5165D"/>
    <w:rsid w:val="00D51788"/>
    <w:rsid w:val="00D51821"/>
    <w:rsid w:val="00D51869"/>
    <w:rsid w:val="00D518EC"/>
    <w:rsid w:val="00D51919"/>
    <w:rsid w:val="00D5192F"/>
    <w:rsid w:val="00D519D6"/>
    <w:rsid w:val="00D51AA7"/>
    <w:rsid w:val="00D51AAC"/>
    <w:rsid w:val="00D51B0D"/>
    <w:rsid w:val="00D51D1C"/>
    <w:rsid w:val="00D51DD7"/>
    <w:rsid w:val="00D52072"/>
    <w:rsid w:val="00D520AC"/>
    <w:rsid w:val="00D521D1"/>
    <w:rsid w:val="00D5230A"/>
    <w:rsid w:val="00D52325"/>
    <w:rsid w:val="00D523C9"/>
    <w:rsid w:val="00D525ED"/>
    <w:rsid w:val="00D52711"/>
    <w:rsid w:val="00D528D7"/>
    <w:rsid w:val="00D5298A"/>
    <w:rsid w:val="00D52AB3"/>
    <w:rsid w:val="00D52ACA"/>
    <w:rsid w:val="00D52C76"/>
    <w:rsid w:val="00D52D30"/>
    <w:rsid w:val="00D52D82"/>
    <w:rsid w:val="00D52E33"/>
    <w:rsid w:val="00D52E46"/>
    <w:rsid w:val="00D52ECA"/>
    <w:rsid w:val="00D52FE4"/>
    <w:rsid w:val="00D52FFF"/>
    <w:rsid w:val="00D530F2"/>
    <w:rsid w:val="00D53120"/>
    <w:rsid w:val="00D5324F"/>
    <w:rsid w:val="00D532FD"/>
    <w:rsid w:val="00D5346D"/>
    <w:rsid w:val="00D5351B"/>
    <w:rsid w:val="00D535BE"/>
    <w:rsid w:val="00D536B8"/>
    <w:rsid w:val="00D536FB"/>
    <w:rsid w:val="00D53738"/>
    <w:rsid w:val="00D539DB"/>
    <w:rsid w:val="00D539DE"/>
    <w:rsid w:val="00D53ADC"/>
    <w:rsid w:val="00D53BCF"/>
    <w:rsid w:val="00D53BD3"/>
    <w:rsid w:val="00D53D47"/>
    <w:rsid w:val="00D53ECA"/>
    <w:rsid w:val="00D53EF6"/>
    <w:rsid w:val="00D54159"/>
    <w:rsid w:val="00D5454A"/>
    <w:rsid w:val="00D545AB"/>
    <w:rsid w:val="00D546C4"/>
    <w:rsid w:val="00D54705"/>
    <w:rsid w:val="00D5470F"/>
    <w:rsid w:val="00D54773"/>
    <w:rsid w:val="00D54939"/>
    <w:rsid w:val="00D5494C"/>
    <w:rsid w:val="00D54B35"/>
    <w:rsid w:val="00D54E0E"/>
    <w:rsid w:val="00D54F80"/>
    <w:rsid w:val="00D5518A"/>
    <w:rsid w:val="00D551C4"/>
    <w:rsid w:val="00D55213"/>
    <w:rsid w:val="00D556A1"/>
    <w:rsid w:val="00D55729"/>
    <w:rsid w:val="00D55755"/>
    <w:rsid w:val="00D55898"/>
    <w:rsid w:val="00D558CB"/>
    <w:rsid w:val="00D55912"/>
    <w:rsid w:val="00D55B71"/>
    <w:rsid w:val="00D55E45"/>
    <w:rsid w:val="00D55E94"/>
    <w:rsid w:val="00D55EDA"/>
    <w:rsid w:val="00D55F42"/>
    <w:rsid w:val="00D55FA9"/>
    <w:rsid w:val="00D55FBF"/>
    <w:rsid w:val="00D560CB"/>
    <w:rsid w:val="00D560D0"/>
    <w:rsid w:val="00D561B8"/>
    <w:rsid w:val="00D561E4"/>
    <w:rsid w:val="00D56216"/>
    <w:rsid w:val="00D5646C"/>
    <w:rsid w:val="00D564E8"/>
    <w:rsid w:val="00D56507"/>
    <w:rsid w:val="00D5664E"/>
    <w:rsid w:val="00D5666F"/>
    <w:rsid w:val="00D56752"/>
    <w:rsid w:val="00D56796"/>
    <w:rsid w:val="00D56857"/>
    <w:rsid w:val="00D568B7"/>
    <w:rsid w:val="00D56C1C"/>
    <w:rsid w:val="00D56F36"/>
    <w:rsid w:val="00D570F0"/>
    <w:rsid w:val="00D57113"/>
    <w:rsid w:val="00D5723C"/>
    <w:rsid w:val="00D57369"/>
    <w:rsid w:val="00D5739D"/>
    <w:rsid w:val="00D575BD"/>
    <w:rsid w:val="00D5766E"/>
    <w:rsid w:val="00D5767D"/>
    <w:rsid w:val="00D576C3"/>
    <w:rsid w:val="00D576D4"/>
    <w:rsid w:val="00D577AA"/>
    <w:rsid w:val="00D57873"/>
    <w:rsid w:val="00D578DB"/>
    <w:rsid w:val="00D57A15"/>
    <w:rsid w:val="00D57A7A"/>
    <w:rsid w:val="00D57ACB"/>
    <w:rsid w:val="00D57D8A"/>
    <w:rsid w:val="00D57EB9"/>
    <w:rsid w:val="00D57F76"/>
    <w:rsid w:val="00D57FE0"/>
    <w:rsid w:val="00D60179"/>
    <w:rsid w:val="00D60292"/>
    <w:rsid w:val="00D602D7"/>
    <w:rsid w:val="00D602EC"/>
    <w:rsid w:val="00D6035C"/>
    <w:rsid w:val="00D604AC"/>
    <w:rsid w:val="00D60536"/>
    <w:rsid w:val="00D60634"/>
    <w:rsid w:val="00D6079C"/>
    <w:rsid w:val="00D60803"/>
    <w:rsid w:val="00D608F9"/>
    <w:rsid w:val="00D60A40"/>
    <w:rsid w:val="00D60AEF"/>
    <w:rsid w:val="00D60CE0"/>
    <w:rsid w:val="00D60D4C"/>
    <w:rsid w:val="00D60E22"/>
    <w:rsid w:val="00D60FA4"/>
    <w:rsid w:val="00D60FB7"/>
    <w:rsid w:val="00D610A9"/>
    <w:rsid w:val="00D61546"/>
    <w:rsid w:val="00D61570"/>
    <w:rsid w:val="00D61661"/>
    <w:rsid w:val="00D616A3"/>
    <w:rsid w:val="00D616D8"/>
    <w:rsid w:val="00D61956"/>
    <w:rsid w:val="00D61D7F"/>
    <w:rsid w:val="00D61EBB"/>
    <w:rsid w:val="00D61ED4"/>
    <w:rsid w:val="00D623C3"/>
    <w:rsid w:val="00D62436"/>
    <w:rsid w:val="00D624EE"/>
    <w:rsid w:val="00D6258E"/>
    <w:rsid w:val="00D625B5"/>
    <w:rsid w:val="00D62615"/>
    <w:rsid w:val="00D626C3"/>
    <w:rsid w:val="00D626D0"/>
    <w:rsid w:val="00D62749"/>
    <w:rsid w:val="00D6278B"/>
    <w:rsid w:val="00D627A3"/>
    <w:rsid w:val="00D627B7"/>
    <w:rsid w:val="00D62883"/>
    <w:rsid w:val="00D62AEE"/>
    <w:rsid w:val="00D62C0E"/>
    <w:rsid w:val="00D62D1D"/>
    <w:rsid w:val="00D62D43"/>
    <w:rsid w:val="00D62F06"/>
    <w:rsid w:val="00D634F8"/>
    <w:rsid w:val="00D6357D"/>
    <w:rsid w:val="00D63843"/>
    <w:rsid w:val="00D63982"/>
    <w:rsid w:val="00D639F7"/>
    <w:rsid w:val="00D63A55"/>
    <w:rsid w:val="00D63A87"/>
    <w:rsid w:val="00D63ADA"/>
    <w:rsid w:val="00D63B99"/>
    <w:rsid w:val="00D63BF1"/>
    <w:rsid w:val="00D63DF0"/>
    <w:rsid w:val="00D63E9E"/>
    <w:rsid w:val="00D64003"/>
    <w:rsid w:val="00D640E9"/>
    <w:rsid w:val="00D641CB"/>
    <w:rsid w:val="00D64252"/>
    <w:rsid w:val="00D6456C"/>
    <w:rsid w:val="00D646FB"/>
    <w:rsid w:val="00D64725"/>
    <w:rsid w:val="00D64863"/>
    <w:rsid w:val="00D64A0D"/>
    <w:rsid w:val="00D64B37"/>
    <w:rsid w:val="00D64C7D"/>
    <w:rsid w:val="00D6522D"/>
    <w:rsid w:val="00D652AC"/>
    <w:rsid w:val="00D6539E"/>
    <w:rsid w:val="00D65523"/>
    <w:rsid w:val="00D657E3"/>
    <w:rsid w:val="00D6582D"/>
    <w:rsid w:val="00D658E1"/>
    <w:rsid w:val="00D659A7"/>
    <w:rsid w:val="00D65B44"/>
    <w:rsid w:val="00D65B63"/>
    <w:rsid w:val="00D65B95"/>
    <w:rsid w:val="00D65CC6"/>
    <w:rsid w:val="00D65DB1"/>
    <w:rsid w:val="00D65E05"/>
    <w:rsid w:val="00D65E8F"/>
    <w:rsid w:val="00D660AC"/>
    <w:rsid w:val="00D660D9"/>
    <w:rsid w:val="00D6618F"/>
    <w:rsid w:val="00D66206"/>
    <w:rsid w:val="00D662CB"/>
    <w:rsid w:val="00D66322"/>
    <w:rsid w:val="00D66436"/>
    <w:rsid w:val="00D664E4"/>
    <w:rsid w:val="00D6652E"/>
    <w:rsid w:val="00D66547"/>
    <w:rsid w:val="00D66568"/>
    <w:rsid w:val="00D6668E"/>
    <w:rsid w:val="00D66715"/>
    <w:rsid w:val="00D6676C"/>
    <w:rsid w:val="00D667CD"/>
    <w:rsid w:val="00D667F8"/>
    <w:rsid w:val="00D66888"/>
    <w:rsid w:val="00D668ED"/>
    <w:rsid w:val="00D669F3"/>
    <w:rsid w:val="00D66A86"/>
    <w:rsid w:val="00D66A9B"/>
    <w:rsid w:val="00D66AD1"/>
    <w:rsid w:val="00D66C55"/>
    <w:rsid w:val="00D66D15"/>
    <w:rsid w:val="00D66DA8"/>
    <w:rsid w:val="00D66E51"/>
    <w:rsid w:val="00D66F80"/>
    <w:rsid w:val="00D6702A"/>
    <w:rsid w:val="00D67049"/>
    <w:rsid w:val="00D67325"/>
    <w:rsid w:val="00D67328"/>
    <w:rsid w:val="00D6736D"/>
    <w:rsid w:val="00D6762A"/>
    <w:rsid w:val="00D67649"/>
    <w:rsid w:val="00D676D8"/>
    <w:rsid w:val="00D676F4"/>
    <w:rsid w:val="00D678D5"/>
    <w:rsid w:val="00D6799D"/>
    <w:rsid w:val="00D67A28"/>
    <w:rsid w:val="00D67AC9"/>
    <w:rsid w:val="00D67B32"/>
    <w:rsid w:val="00D67C26"/>
    <w:rsid w:val="00D67EC3"/>
    <w:rsid w:val="00D7010A"/>
    <w:rsid w:val="00D70268"/>
    <w:rsid w:val="00D70327"/>
    <w:rsid w:val="00D70358"/>
    <w:rsid w:val="00D703B3"/>
    <w:rsid w:val="00D703F1"/>
    <w:rsid w:val="00D70469"/>
    <w:rsid w:val="00D704CF"/>
    <w:rsid w:val="00D70578"/>
    <w:rsid w:val="00D705C6"/>
    <w:rsid w:val="00D708FD"/>
    <w:rsid w:val="00D70914"/>
    <w:rsid w:val="00D709A0"/>
    <w:rsid w:val="00D70A39"/>
    <w:rsid w:val="00D70BAB"/>
    <w:rsid w:val="00D70D10"/>
    <w:rsid w:val="00D70F16"/>
    <w:rsid w:val="00D70F29"/>
    <w:rsid w:val="00D7115B"/>
    <w:rsid w:val="00D71180"/>
    <w:rsid w:val="00D712A8"/>
    <w:rsid w:val="00D71505"/>
    <w:rsid w:val="00D715A0"/>
    <w:rsid w:val="00D71787"/>
    <w:rsid w:val="00D71820"/>
    <w:rsid w:val="00D71928"/>
    <w:rsid w:val="00D71934"/>
    <w:rsid w:val="00D7199B"/>
    <w:rsid w:val="00D71B44"/>
    <w:rsid w:val="00D71C36"/>
    <w:rsid w:val="00D71DDC"/>
    <w:rsid w:val="00D71FF2"/>
    <w:rsid w:val="00D720DE"/>
    <w:rsid w:val="00D72151"/>
    <w:rsid w:val="00D721ED"/>
    <w:rsid w:val="00D723C2"/>
    <w:rsid w:val="00D724FE"/>
    <w:rsid w:val="00D7257C"/>
    <w:rsid w:val="00D726F6"/>
    <w:rsid w:val="00D727DC"/>
    <w:rsid w:val="00D7289A"/>
    <w:rsid w:val="00D7299C"/>
    <w:rsid w:val="00D729E4"/>
    <w:rsid w:val="00D72A57"/>
    <w:rsid w:val="00D72B1F"/>
    <w:rsid w:val="00D72BA9"/>
    <w:rsid w:val="00D72CEF"/>
    <w:rsid w:val="00D72D5A"/>
    <w:rsid w:val="00D72D89"/>
    <w:rsid w:val="00D73079"/>
    <w:rsid w:val="00D73267"/>
    <w:rsid w:val="00D733C2"/>
    <w:rsid w:val="00D733D8"/>
    <w:rsid w:val="00D734CB"/>
    <w:rsid w:val="00D73586"/>
    <w:rsid w:val="00D736A2"/>
    <w:rsid w:val="00D73878"/>
    <w:rsid w:val="00D73983"/>
    <w:rsid w:val="00D73AD1"/>
    <w:rsid w:val="00D73C56"/>
    <w:rsid w:val="00D73C77"/>
    <w:rsid w:val="00D73D4A"/>
    <w:rsid w:val="00D73EDB"/>
    <w:rsid w:val="00D73F17"/>
    <w:rsid w:val="00D73F22"/>
    <w:rsid w:val="00D74003"/>
    <w:rsid w:val="00D74031"/>
    <w:rsid w:val="00D7406E"/>
    <w:rsid w:val="00D7417D"/>
    <w:rsid w:val="00D7438C"/>
    <w:rsid w:val="00D743AE"/>
    <w:rsid w:val="00D7447D"/>
    <w:rsid w:val="00D746FC"/>
    <w:rsid w:val="00D74957"/>
    <w:rsid w:val="00D74BE2"/>
    <w:rsid w:val="00D74C3D"/>
    <w:rsid w:val="00D74D3F"/>
    <w:rsid w:val="00D74E0B"/>
    <w:rsid w:val="00D74E51"/>
    <w:rsid w:val="00D74F2B"/>
    <w:rsid w:val="00D7502B"/>
    <w:rsid w:val="00D75131"/>
    <w:rsid w:val="00D751E6"/>
    <w:rsid w:val="00D7537C"/>
    <w:rsid w:val="00D75624"/>
    <w:rsid w:val="00D756E5"/>
    <w:rsid w:val="00D75719"/>
    <w:rsid w:val="00D75884"/>
    <w:rsid w:val="00D7588C"/>
    <w:rsid w:val="00D75DA8"/>
    <w:rsid w:val="00D75DB8"/>
    <w:rsid w:val="00D7600E"/>
    <w:rsid w:val="00D761EC"/>
    <w:rsid w:val="00D761FC"/>
    <w:rsid w:val="00D762D3"/>
    <w:rsid w:val="00D76346"/>
    <w:rsid w:val="00D763B3"/>
    <w:rsid w:val="00D763E1"/>
    <w:rsid w:val="00D76411"/>
    <w:rsid w:val="00D76429"/>
    <w:rsid w:val="00D764B0"/>
    <w:rsid w:val="00D764C7"/>
    <w:rsid w:val="00D767A0"/>
    <w:rsid w:val="00D76995"/>
    <w:rsid w:val="00D769D0"/>
    <w:rsid w:val="00D76B85"/>
    <w:rsid w:val="00D76BA5"/>
    <w:rsid w:val="00D76BD6"/>
    <w:rsid w:val="00D76E7A"/>
    <w:rsid w:val="00D76E7E"/>
    <w:rsid w:val="00D76E9C"/>
    <w:rsid w:val="00D77085"/>
    <w:rsid w:val="00D770D5"/>
    <w:rsid w:val="00D7712B"/>
    <w:rsid w:val="00D772F0"/>
    <w:rsid w:val="00D7736F"/>
    <w:rsid w:val="00D774A9"/>
    <w:rsid w:val="00D774D7"/>
    <w:rsid w:val="00D77507"/>
    <w:rsid w:val="00D77725"/>
    <w:rsid w:val="00D7779B"/>
    <w:rsid w:val="00D778B9"/>
    <w:rsid w:val="00D778F8"/>
    <w:rsid w:val="00D7790C"/>
    <w:rsid w:val="00D77935"/>
    <w:rsid w:val="00D77944"/>
    <w:rsid w:val="00D779C5"/>
    <w:rsid w:val="00D779CB"/>
    <w:rsid w:val="00D779E8"/>
    <w:rsid w:val="00D77AC9"/>
    <w:rsid w:val="00D77B99"/>
    <w:rsid w:val="00D77BEF"/>
    <w:rsid w:val="00D77CB7"/>
    <w:rsid w:val="00D77D88"/>
    <w:rsid w:val="00D77EBB"/>
    <w:rsid w:val="00D77F0D"/>
    <w:rsid w:val="00D77F21"/>
    <w:rsid w:val="00D77FA2"/>
    <w:rsid w:val="00D77FAD"/>
    <w:rsid w:val="00D77FF4"/>
    <w:rsid w:val="00D80002"/>
    <w:rsid w:val="00D80034"/>
    <w:rsid w:val="00D800E1"/>
    <w:rsid w:val="00D80210"/>
    <w:rsid w:val="00D804D0"/>
    <w:rsid w:val="00D809BF"/>
    <w:rsid w:val="00D80B71"/>
    <w:rsid w:val="00D80CF0"/>
    <w:rsid w:val="00D80DE7"/>
    <w:rsid w:val="00D80E18"/>
    <w:rsid w:val="00D80F01"/>
    <w:rsid w:val="00D80FDE"/>
    <w:rsid w:val="00D811AA"/>
    <w:rsid w:val="00D811CE"/>
    <w:rsid w:val="00D81360"/>
    <w:rsid w:val="00D815D4"/>
    <w:rsid w:val="00D81747"/>
    <w:rsid w:val="00D81794"/>
    <w:rsid w:val="00D818CE"/>
    <w:rsid w:val="00D81AAC"/>
    <w:rsid w:val="00D81B78"/>
    <w:rsid w:val="00D81F4D"/>
    <w:rsid w:val="00D82079"/>
    <w:rsid w:val="00D82279"/>
    <w:rsid w:val="00D82396"/>
    <w:rsid w:val="00D824F4"/>
    <w:rsid w:val="00D82694"/>
    <w:rsid w:val="00D82718"/>
    <w:rsid w:val="00D828EB"/>
    <w:rsid w:val="00D82B0D"/>
    <w:rsid w:val="00D82B16"/>
    <w:rsid w:val="00D82B82"/>
    <w:rsid w:val="00D82EDA"/>
    <w:rsid w:val="00D83033"/>
    <w:rsid w:val="00D8334E"/>
    <w:rsid w:val="00D8336F"/>
    <w:rsid w:val="00D834CB"/>
    <w:rsid w:val="00D835F2"/>
    <w:rsid w:val="00D83601"/>
    <w:rsid w:val="00D8364E"/>
    <w:rsid w:val="00D8368A"/>
    <w:rsid w:val="00D83849"/>
    <w:rsid w:val="00D8391B"/>
    <w:rsid w:val="00D83A6D"/>
    <w:rsid w:val="00D83B4F"/>
    <w:rsid w:val="00D83CCC"/>
    <w:rsid w:val="00D83EF4"/>
    <w:rsid w:val="00D83EF5"/>
    <w:rsid w:val="00D842ED"/>
    <w:rsid w:val="00D84352"/>
    <w:rsid w:val="00D847C1"/>
    <w:rsid w:val="00D84893"/>
    <w:rsid w:val="00D848B6"/>
    <w:rsid w:val="00D8490B"/>
    <w:rsid w:val="00D84A56"/>
    <w:rsid w:val="00D84B7C"/>
    <w:rsid w:val="00D84B80"/>
    <w:rsid w:val="00D84C5C"/>
    <w:rsid w:val="00D84CBC"/>
    <w:rsid w:val="00D84E6B"/>
    <w:rsid w:val="00D84ED8"/>
    <w:rsid w:val="00D8502A"/>
    <w:rsid w:val="00D85063"/>
    <w:rsid w:val="00D850B0"/>
    <w:rsid w:val="00D85439"/>
    <w:rsid w:val="00D85463"/>
    <w:rsid w:val="00D854E3"/>
    <w:rsid w:val="00D8551D"/>
    <w:rsid w:val="00D8572A"/>
    <w:rsid w:val="00D8575A"/>
    <w:rsid w:val="00D85797"/>
    <w:rsid w:val="00D8582D"/>
    <w:rsid w:val="00D85832"/>
    <w:rsid w:val="00D85B8C"/>
    <w:rsid w:val="00D85D99"/>
    <w:rsid w:val="00D85DC2"/>
    <w:rsid w:val="00D85DD0"/>
    <w:rsid w:val="00D85E71"/>
    <w:rsid w:val="00D85EA8"/>
    <w:rsid w:val="00D86171"/>
    <w:rsid w:val="00D86285"/>
    <w:rsid w:val="00D862B9"/>
    <w:rsid w:val="00D865D3"/>
    <w:rsid w:val="00D86640"/>
    <w:rsid w:val="00D866A0"/>
    <w:rsid w:val="00D8678D"/>
    <w:rsid w:val="00D86798"/>
    <w:rsid w:val="00D86A14"/>
    <w:rsid w:val="00D86ADA"/>
    <w:rsid w:val="00D86AEC"/>
    <w:rsid w:val="00D86C6D"/>
    <w:rsid w:val="00D86CF3"/>
    <w:rsid w:val="00D86ED8"/>
    <w:rsid w:val="00D86FD0"/>
    <w:rsid w:val="00D8709E"/>
    <w:rsid w:val="00D870A7"/>
    <w:rsid w:val="00D871C8"/>
    <w:rsid w:val="00D87325"/>
    <w:rsid w:val="00D87334"/>
    <w:rsid w:val="00D87951"/>
    <w:rsid w:val="00D87ABF"/>
    <w:rsid w:val="00D87B73"/>
    <w:rsid w:val="00D87C6D"/>
    <w:rsid w:val="00D87C89"/>
    <w:rsid w:val="00D87DA0"/>
    <w:rsid w:val="00D87DFA"/>
    <w:rsid w:val="00D87ED9"/>
    <w:rsid w:val="00D9006B"/>
    <w:rsid w:val="00D900F9"/>
    <w:rsid w:val="00D900FC"/>
    <w:rsid w:val="00D90135"/>
    <w:rsid w:val="00D902A1"/>
    <w:rsid w:val="00D9055C"/>
    <w:rsid w:val="00D9071C"/>
    <w:rsid w:val="00D9073F"/>
    <w:rsid w:val="00D907A8"/>
    <w:rsid w:val="00D908F6"/>
    <w:rsid w:val="00D90C07"/>
    <w:rsid w:val="00D90C38"/>
    <w:rsid w:val="00D90C9A"/>
    <w:rsid w:val="00D90DD4"/>
    <w:rsid w:val="00D9110A"/>
    <w:rsid w:val="00D912BB"/>
    <w:rsid w:val="00D9132D"/>
    <w:rsid w:val="00D91443"/>
    <w:rsid w:val="00D914C7"/>
    <w:rsid w:val="00D91751"/>
    <w:rsid w:val="00D918A4"/>
    <w:rsid w:val="00D91943"/>
    <w:rsid w:val="00D91A50"/>
    <w:rsid w:val="00D91A99"/>
    <w:rsid w:val="00D91B69"/>
    <w:rsid w:val="00D91BD3"/>
    <w:rsid w:val="00D91BDC"/>
    <w:rsid w:val="00D91C32"/>
    <w:rsid w:val="00D91C33"/>
    <w:rsid w:val="00D91E4F"/>
    <w:rsid w:val="00D91F2E"/>
    <w:rsid w:val="00D9210A"/>
    <w:rsid w:val="00D92140"/>
    <w:rsid w:val="00D922CD"/>
    <w:rsid w:val="00D92456"/>
    <w:rsid w:val="00D92578"/>
    <w:rsid w:val="00D926FB"/>
    <w:rsid w:val="00D92812"/>
    <w:rsid w:val="00D9285B"/>
    <w:rsid w:val="00D92880"/>
    <w:rsid w:val="00D92A07"/>
    <w:rsid w:val="00D92A4C"/>
    <w:rsid w:val="00D92C5A"/>
    <w:rsid w:val="00D92D15"/>
    <w:rsid w:val="00D92D4D"/>
    <w:rsid w:val="00D92E22"/>
    <w:rsid w:val="00D92E76"/>
    <w:rsid w:val="00D92FF5"/>
    <w:rsid w:val="00D92FFC"/>
    <w:rsid w:val="00D9304F"/>
    <w:rsid w:val="00D931BE"/>
    <w:rsid w:val="00D931EE"/>
    <w:rsid w:val="00D932CE"/>
    <w:rsid w:val="00D9334B"/>
    <w:rsid w:val="00D93646"/>
    <w:rsid w:val="00D9380D"/>
    <w:rsid w:val="00D9399B"/>
    <w:rsid w:val="00D93B30"/>
    <w:rsid w:val="00D93CD5"/>
    <w:rsid w:val="00D93EF4"/>
    <w:rsid w:val="00D93F39"/>
    <w:rsid w:val="00D94030"/>
    <w:rsid w:val="00D941A7"/>
    <w:rsid w:val="00D944E4"/>
    <w:rsid w:val="00D9459C"/>
    <w:rsid w:val="00D945F6"/>
    <w:rsid w:val="00D94735"/>
    <w:rsid w:val="00D948F5"/>
    <w:rsid w:val="00D94A4C"/>
    <w:rsid w:val="00D94A71"/>
    <w:rsid w:val="00D94AB5"/>
    <w:rsid w:val="00D94E0B"/>
    <w:rsid w:val="00D94E6F"/>
    <w:rsid w:val="00D94E9F"/>
    <w:rsid w:val="00D950BE"/>
    <w:rsid w:val="00D950FA"/>
    <w:rsid w:val="00D95212"/>
    <w:rsid w:val="00D95539"/>
    <w:rsid w:val="00D95548"/>
    <w:rsid w:val="00D955A2"/>
    <w:rsid w:val="00D95649"/>
    <w:rsid w:val="00D95667"/>
    <w:rsid w:val="00D95689"/>
    <w:rsid w:val="00D9581F"/>
    <w:rsid w:val="00D9585A"/>
    <w:rsid w:val="00D95AE9"/>
    <w:rsid w:val="00D95C84"/>
    <w:rsid w:val="00D95DCC"/>
    <w:rsid w:val="00D95DFC"/>
    <w:rsid w:val="00D95F40"/>
    <w:rsid w:val="00D95F78"/>
    <w:rsid w:val="00D96028"/>
    <w:rsid w:val="00D96305"/>
    <w:rsid w:val="00D96349"/>
    <w:rsid w:val="00D96481"/>
    <w:rsid w:val="00D96517"/>
    <w:rsid w:val="00D965D8"/>
    <w:rsid w:val="00D967A9"/>
    <w:rsid w:val="00D968CC"/>
    <w:rsid w:val="00D96A81"/>
    <w:rsid w:val="00D96CB7"/>
    <w:rsid w:val="00D96E6E"/>
    <w:rsid w:val="00D96EF7"/>
    <w:rsid w:val="00D96F33"/>
    <w:rsid w:val="00D96FEC"/>
    <w:rsid w:val="00D97317"/>
    <w:rsid w:val="00D973E4"/>
    <w:rsid w:val="00D9745D"/>
    <w:rsid w:val="00D974F6"/>
    <w:rsid w:val="00D9767E"/>
    <w:rsid w:val="00D977CA"/>
    <w:rsid w:val="00D97845"/>
    <w:rsid w:val="00D97B48"/>
    <w:rsid w:val="00D97C6F"/>
    <w:rsid w:val="00D97D51"/>
    <w:rsid w:val="00D97FE3"/>
    <w:rsid w:val="00DA00F2"/>
    <w:rsid w:val="00DA02E5"/>
    <w:rsid w:val="00DA02FE"/>
    <w:rsid w:val="00DA03BF"/>
    <w:rsid w:val="00DA04BB"/>
    <w:rsid w:val="00DA0656"/>
    <w:rsid w:val="00DA0661"/>
    <w:rsid w:val="00DA0812"/>
    <w:rsid w:val="00DA0822"/>
    <w:rsid w:val="00DA08A4"/>
    <w:rsid w:val="00DA09EA"/>
    <w:rsid w:val="00DA0C86"/>
    <w:rsid w:val="00DA0CCD"/>
    <w:rsid w:val="00DA0F53"/>
    <w:rsid w:val="00DA1090"/>
    <w:rsid w:val="00DA10E1"/>
    <w:rsid w:val="00DA1168"/>
    <w:rsid w:val="00DA1216"/>
    <w:rsid w:val="00DA12F5"/>
    <w:rsid w:val="00DA1391"/>
    <w:rsid w:val="00DA13FD"/>
    <w:rsid w:val="00DA172B"/>
    <w:rsid w:val="00DA176C"/>
    <w:rsid w:val="00DA1887"/>
    <w:rsid w:val="00DA199A"/>
    <w:rsid w:val="00DA1BC3"/>
    <w:rsid w:val="00DA1ECB"/>
    <w:rsid w:val="00DA1EEA"/>
    <w:rsid w:val="00DA1F80"/>
    <w:rsid w:val="00DA20E5"/>
    <w:rsid w:val="00DA20F2"/>
    <w:rsid w:val="00DA2260"/>
    <w:rsid w:val="00DA2294"/>
    <w:rsid w:val="00DA2404"/>
    <w:rsid w:val="00DA2515"/>
    <w:rsid w:val="00DA2522"/>
    <w:rsid w:val="00DA2669"/>
    <w:rsid w:val="00DA28D2"/>
    <w:rsid w:val="00DA29B9"/>
    <w:rsid w:val="00DA2B94"/>
    <w:rsid w:val="00DA2C09"/>
    <w:rsid w:val="00DA2F02"/>
    <w:rsid w:val="00DA2FD0"/>
    <w:rsid w:val="00DA3058"/>
    <w:rsid w:val="00DA3114"/>
    <w:rsid w:val="00DA3293"/>
    <w:rsid w:val="00DA359B"/>
    <w:rsid w:val="00DA3680"/>
    <w:rsid w:val="00DA373D"/>
    <w:rsid w:val="00DA3765"/>
    <w:rsid w:val="00DA38BB"/>
    <w:rsid w:val="00DA38DC"/>
    <w:rsid w:val="00DA39C0"/>
    <w:rsid w:val="00DA39EC"/>
    <w:rsid w:val="00DA3A6C"/>
    <w:rsid w:val="00DA3AE5"/>
    <w:rsid w:val="00DA3AF0"/>
    <w:rsid w:val="00DA3BD3"/>
    <w:rsid w:val="00DA3F82"/>
    <w:rsid w:val="00DA40E1"/>
    <w:rsid w:val="00DA4169"/>
    <w:rsid w:val="00DA4282"/>
    <w:rsid w:val="00DA42C4"/>
    <w:rsid w:val="00DA447A"/>
    <w:rsid w:val="00DA4920"/>
    <w:rsid w:val="00DA4A3B"/>
    <w:rsid w:val="00DA4B8A"/>
    <w:rsid w:val="00DA4B93"/>
    <w:rsid w:val="00DA4BBC"/>
    <w:rsid w:val="00DA4C1C"/>
    <w:rsid w:val="00DA4EB8"/>
    <w:rsid w:val="00DA50B3"/>
    <w:rsid w:val="00DA51B6"/>
    <w:rsid w:val="00DA51D5"/>
    <w:rsid w:val="00DA51D6"/>
    <w:rsid w:val="00DA548F"/>
    <w:rsid w:val="00DA549F"/>
    <w:rsid w:val="00DA5514"/>
    <w:rsid w:val="00DA55B8"/>
    <w:rsid w:val="00DA55DA"/>
    <w:rsid w:val="00DA5788"/>
    <w:rsid w:val="00DA58D0"/>
    <w:rsid w:val="00DA58FD"/>
    <w:rsid w:val="00DA5B9A"/>
    <w:rsid w:val="00DA5CCB"/>
    <w:rsid w:val="00DA5DCB"/>
    <w:rsid w:val="00DA5DCF"/>
    <w:rsid w:val="00DA5EAB"/>
    <w:rsid w:val="00DA5F0F"/>
    <w:rsid w:val="00DA6093"/>
    <w:rsid w:val="00DA6510"/>
    <w:rsid w:val="00DA6681"/>
    <w:rsid w:val="00DA6688"/>
    <w:rsid w:val="00DA6737"/>
    <w:rsid w:val="00DA6812"/>
    <w:rsid w:val="00DA695D"/>
    <w:rsid w:val="00DA696A"/>
    <w:rsid w:val="00DA6AE9"/>
    <w:rsid w:val="00DA6F9C"/>
    <w:rsid w:val="00DA6FE4"/>
    <w:rsid w:val="00DA706A"/>
    <w:rsid w:val="00DA7094"/>
    <w:rsid w:val="00DA71B7"/>
    <w:rsid w:val="00DA7303"/>
    <w:rsid w:val="00DA738E"/>
    <w:rsid w:val="00DA7478"/>
    <w:rsid w:val="00DA76F3"/>
    <w:rsid w:val="00DA77A5"/>
    <w:rsid w:val="00DA795C"/>
    <w:rsid w:val="00DA797E"/>
    <w:rsid w:val="00DA79EB"/>
    <w:rsid w:val="00DA79F3"/>
    <w:rsid w:val="00DA7E35"/>
    <w:rsid w:val="00DA7FB3"/>
    <w:rsid w:val="00DA7FE5"/>
    <w:rsid w:val="00DB00CC"/>
    <w:rsid w:val="00DB027C"/>
    <w:rsid w:val="00DB034A"/>
    <w:rsid w:val="00DB03B3"/>
    <w:rsid w:val="00DB03E7"/>
    <w:rsid w:val="00DB0473"/>
    <w:rsid w:val="00DB056D"/>
    <w:rsid w:val="00DB083F"/>
    <w:rsid w:val="00DB09B4"/>
    <w:rsid w:val="00DB0A1F"/>
    <w:rsid w:val="00DB0ADD"/>
    <w:rsid w:val="00DB1223"/>
    <w:rsid w:val="00DB1310"/>
    <w:rsid w:val="00DB13D2"/>
    <w:rsid w:val="00DB1417"/>
    <w:rsid w:val="00DB1447"/>
    <w:rsid w:val="00DB192A"/>
    <w:rsid w:val="00DB1986"/>
    <w:rsid w:val="00DB1A56"/>
    <w:rsid w:val="00DB1BF5"/>
    <w:rsid w:val="00DB1C3B"/>
    <w:rsid w:val="00DB1EF1"/>
    <w:rsid w:val="00DB20F9"/>
    <w:rsid w:val="00DB242D"/>
    <w:rsid w:val="00DB257B"/>
    <w:rsid w:val="00DB258A"/>
    <w:rsid w:val="00DB26AF"/>
    <w:rsid w:val="00DB2878"/>
    <w:rsid w:val="00DB2996"/>
    <w:rsid w:val="00DB2CA6"/>
    <w:rsid w:val="00DB2D29"/>
    <w:rsid w:val="00DB2DDF"/>
    <w:rsid w:val="00DB2ECC"/>
    <w:rsid w:val="00DB2F78"/>
    <w:rsid w:val="00DB2FE8"/>
    <w:rsid w:val="00DB3171"/>
    <w:rsid w:val="00DB3468"/>
    <w:rsid w:val="00DB36A6"/>
    <w:rsid w:val="00DB37BD"/>
    <w:rsid w:val="00DB3829"/>
    <w:rsid w:val="00DB3939"/>
    <w:rsid w:val="00DB3AB6"/>
    <w:rsid w:val="00DB3B70"/>
    <w:rsid w:val="00DB3D71"/>
    <w:rsid w:val="00DB3EC1"/>
    <w:rsid w:val="00DB3FC0"/>
    <w:rsid w:val="00DB413F"/>
    <w:rsid w:val="00DB43C3"/>
    <w:rsid w:val="00DB442A"/>
    <w:rsid w:val="00DB46CD"/>
    <w:rsid w:val="00DB4705"/>
    <w:rsid w:val="00DB495E"/>
    <w:rsid w:val="00DB4BD9"/>
    <w:rsid w:val="00DB4EAA"/>
    <w:rsid w:val="00DB4EAE"/>
    <w:rsid w:val="00DB4EB7"/>
    <w:rsid w:val="00DB4FEF"/>
    <w:rsid w:val="00DB50BB"/>
    <w:rsid w:val="00DB5190"/>
    <w:rsid w:val="00DB52CF"/>
    <w:rsid w:val="00DB52DE"/>
    <w:rsid w:val="00DB53C9"/>
    <w:rsid w:val="00DB5452"/>
    <w:rsid w:val="00DB545C"/>
    <w:rsid w:val="00DB54CB"/>
    <w:rsid w:val="00DB581E"/>
    <w:rsid w:val="00DB58AB"/>
    <w:rsid w:val="00DB58BA"/>
    <w:rsid w:val="00DB5951"/>
    <w:rsid w:val="00DB5998"/>
    <w:rsid w:val="00DB59ED"/>
    <w:rsid w:val="00DB5ADA"/>
    <w:rsid w:val="00DB5B54"/>
    <w:rsid w:val="00DB5B5B"/>
    <w:rsid w:val="00DB5C30"/>
    <w:rsid w:val="00DB5CE9"/>
    <w:rsid w:val="00DB5E99"/>
    <w:rsid w:val="00DB5FC8"/>
    <w:rsid w:val="00DB60A1"/>
    <w:rsid w:val="00DB6259"/>
    <w:rsid w:val="00DB64A4"/>
    <w:rsid w:val="00DB6503"/>
    <w:rsid w:val="00DB6567"/>
    <w:rsid w:val="00DB6792"/>
    <w:rsid w:val="00DB6AB1"/>
    <w:rsid w:val="00DB6B54"/>
    <w:rsid w:val="00DB6E4F"/>
    <w:rsid w:val="00DB6F59"/>
    <w:rsid w:val="00DB6FAE"/>
    <w:rsid w:val="00DB70EA"/>
    <w:rsid w:val="00DB70ED"/>
    <w:rsid w:val="00DB7169"/>
    <w:rsid w:val="00DB722C"/>
    <w:rsid w:val="00DB72BB"/>
    <w:rsid w:val="00DB72EF"/>
    <w:rsid w:val="00DB7474"/>
    <w:rsid w:val="00DB7606"/>
    <w:rsid w:val="00DB774D"/>
    <w:rsid w:val="00DB77CE"/>
    <w:rsid w:val="00DB78A6"/>
    <w:rsid w:val="00DB7D7F"/>
    <w:rsid w:val="00DB7DEF"/>
    <w:rsid w:val="00DB7EF1"/>
    <w:rsid w:val="00DC0003"/>
    <w:rsid w:val="00DC0017"/>
    <w:rsid w:val="00DC02A0"/>
    <w:rsid w:val="00DC02A3"/>
    <w:rsid w:val="00DC0303"/>
    <w:rsid w:val="00DC0354"/>
    <w:rsid w:val="00DC03FC"/>
    <w:rsid w:val="00DC0418"/>
    <w:rsid w:val="00DC04FC"/>
    <w:rsid w:val="00DC057C"/>
    <w:rsid w:val="00DC05CA"/>
    <w:rsid w:val="00DC0803"/>
    <w:rsid w:val="00DC0972"/>
    <w:rsid w:val="00DC0B1E"/>
    <w:rsid w:val="00DC0BAE"/>
    <w:rsid w:val="00DC0D72"/>
    <w:rsid w:val="00DC0E9E"/>
    <w:rsid w:val="00DC0EED"/>
    <w:rsid w:val="00DC0F54"/>
    <w:rsid w:val="00DC0FC8"/>
    <w:rsid w:val="00DC101F"/>
    <w:rsid w:val="00DC1082"/>
    <w:rsid w:val="00DC1451"/>
    <w:rsid w:val="00DC1470"/>
    <w:rsid w:val="00DC14EC"/>
    <w:rsid w:val="00DC1616"/>
    <w:rsid w:val="00DC1657"/>
    <w:rsid w:val="00DC176C"/>
    <w:rsid w:val="00DC1A87"/>
    <w:rsid w:val="00DC1BA8"/>
    <w:rsid w:val="00DC1BF3"/>
    <w:rsid w:val="00DC1C42"/>
    <w:rsid w:val="00DC1E11"/>
    <w:rsid w:val="00DC204C"/>
    <w:rsid w:val="00DC2188"/>
    <w:rsid w:val="00DC2302"/>
    <w:rsid w:val="00DC233C"/>
    <w:rsid w:val="00DC24BA"/>
    <w:rsid w:val="00DC2589"/>
    <w:rsid w:val="00DC25F4"/>
    <w:rsid w:val="00DC26AB"/>
    <w:rsid w:val="00DC290B"/>
    <w:rsid w:val="00DC2963"/>
    <w:rsid w:val="00DC297D"/>
    <w:rsid w:val="00DC2CA2"/>
    <w:rsid w:val="00DC2CC3"/>
    <w:rsid w:val="00DC2DA4"/>
    <w:rsid w:val="00DC2E24"/>
    <w:rsid w:val="00DC2EB6"/>
    <w:rsid w:val="00DC2F3A"/>
    <w:rsid w:val="00DC34C0"/>
    <w:rsid w:val="00DC3620"/>
    <w:rsid w:val="00DC36B5"/>
    <w:rsid w:val="00DC37E1"/>
    <w:rsid w:val="00DC38A3"/>
    <w:rsid w:val="00DC38FA"/>
    <w:rsid w:val="00DC3987"/>
    <w:rsid w:val="00DC3A58"/>
    <w:rsid w:val="00DC3B0F"/>
    <w:rsid w:val="00DC3D20"/>
    <w:rsid w:val="00DC3D69"/>
    <w:rsid w:val="00DC40E0"/>
    <w:rsid w:val="00DC40E7"/>
    <w:rsid w:val="00DC4421"/>
    <w:rsid w:val="00DC449C"/>
    <w:rsid w:val="00DC44D0"/>
    <w:rsid w:val="00DC452F"/>
    <w:rsid w:val="00DC45F7"/>
    <w:rsid w:val="00DC47FE"/>
    <w:rsid w:val="00DC4890"/>
    <w:rsid w:val="00DC4F8B"/>
    <w:rsid w:val="00DC505E"/>
    <w:rsid w:val="00DC5090"/>
    <w:rsid w:val="00DC50FB"/>
    <w:rsid w:val="00DC5253"/>
    <w:rsid w:val="00DC52BD"/>
    <w:rsid w:val="00DC52F0"/>
    <w:rsid w:val="00DC590A"/>
    <w:rsid w:val="00DC5C01"/>
    <w:rsid w:val="00DC5C13"/>
    <w:rsid w:val="00DC5C93"/>
    <w:rsid w:val="00DC5CBB"/>
    <w:rsid w:val="00DC5CEE"/>
    <w:rsid w:val="00DC5D37"/>
    <w:rsid w:val="00DC5D4B"/>
    <w:rsid w:val="00DC5DFC"/>
    <w:rsid w:val="00DC60DB"/>
    <w:rsid w:val="00DC612E"/>
    <w:rsid w:val="00DC64C1"/>
    <w:rsid w:val="00DC64F9"/>
    <w:rsid w:val="00DC6589"/>
    <w:rsid w:val="00DC65E6"/>
    <w:rsid w:val="00DC6650"/>
    <w:rsid w:val="00DC6671"/>
    <w:rsid w:val="00DC66F5"/>
    <w:rsid w:val="00DC678E"/>
    <w:rsid w:val="00DC67B8"/>
    <w:rsid w:val="00DC6803"/>
    <w:rsid w:val="00DC6821"/>
    <w:rsid w:val="00DC68A9"/>
    <w:rsid w:val="00DC68B1"/>
    <w:rsid w:val="00DC6AB8"/>
    <w:rsid w:val="00DC6C93"/>
    <w:rsid w:val="00DC6F9A"/>
    <w:rsid w:val="00DC707D"/>
    <w:rsid w:val="00DC71C5"/>
    <w:rsid w:val="00DC7260"/>
    <w:rsid w:val="00DC7470"/>
    <w:rsid w:val="00DC7591"/>
    <w:rsid w:val="00DC7A16"/>
    <w:rsid w:val="00DC7AA8"/>
    <w:rsid w:val="00DC7C07"/>
    <w:rsid w:val="00DD007C"/>
    <w:rsid w:val="00DD00E0"/>
    <w:rsid w:val="00DD00EE"/>
    <w:rsid w:val="00DD0336"/>
    <w:rsid w:val="00DD0515"/>
    <w:rsid w:val="00DD05D4"/>
    <w:rsid w:val="00DD06B6"/>
    <w:rsid w:val="00DD06D8"/>
    <w:rsid w:val="00DD084B"/>
    <w:rsid w:val="00DD0873"/>
    <w:rsid w:val="00DD094A"/>
    <w:rsid w:val="00DD0C4E"/>
    <w:rsid w:val="00DD0D74"/>
    <w:rsid w:val="00DD0E57"/>
    <w:rsid w:val="00DD0EF8"/>
    <w:rsid w:val="00DD1083"/>
    <w:rsid w:val="00DD1144"/>
    <w:rsid w:val="00DD1238"/>
    <w:rsid w:val="00DD12FE"/>
    <w:rsid w:val="00DD138E"/>
    <w:rsid w:val="00DD1394"/>
    <w:rsid w:val="00DD14F7"/>
    <w:rsid w:val="00DD17A4"/>
    <w:rsid w:val="00DD1819"/>
    <w:rsid w:val="00DD19E5"/>
    <w:rsid w:val="00DD1AA2"/>
    <w:rsid w:val="00DD1AD9"/>
    <w:rsid w:val="00DD1C79"/>
    <w:rsid w:val="00DD1C94"/>
    <w:rsid w:val="00DD1D0C"/>
    <w:rsid w:val="00DD1D70"/>
    <w:rsid w:val="00DD1F23"/>
    <w:rsid w:val="00DD1F62"/>
    <w:rsid w:val="00DD218D"/>
    <w:rsid w:val="00DD2483"/>
    <w:rsid w:val="00DD2704"/>
    <w:rsid w:val="00DD298C"/>
    <w:rsid w:val="00DD2AA2"/>
    <w:rsid w:val="00DD2D29"/>
    <w:rsid w:val="00DD2D39"/>
    <w:rsid w:val="00DD2EE9"/>
    <w:rsid w:val="00DD30D6"/>
    <w:rsid w:val="00DD3179"/>
    <w:rsid w:val="00DD32A5"/>
    <w:rsid w:val="00DD3381"/>
    <w:rsid w:val="00DD33C6"/>
    <w:rsid w:val="00DD3479"/>
    <w:rsid w:val="00DD34F1"/>
    <w:rsid w:val="00DD362C"/>
    <w:rsid w:val="00DD371F"/>
    <w:rsid w:val="00DD37A0"/>
    <w:rsid w:val="00DD3AA4"/>
    <w:rsid w:val="00DD3C8E"/>
    <w:rsid w:val="00DD3DB2"/>
    <w:rsid w:val="00DD3E08"/>
    <w:rsid w:val="00DD3E2D"/>
    <w:rsid w:val="00DD3E94"/>
    <w:rsid w:val="00DD3FA3"/>
    <w:rsid w:val="00DD4005"/>
    <w:rsid w:val="00DD4070"/>
    <w:rsid w:val="00DD40FE"/>
    <w:rsid w:val="00DD4344"/>
    <w:rsid w:val="00DD4524"/>
    <w:rsid w:val="00DD45C7"/>
    <w:rsid w:val="00DD461C"/>
    <w:rsid w:val="00DD46FE"/>
    <w:rsid w:val="00DD48AD"/>
    <w:rsid w:val="00DD48EC"/>
    <w:rsid w:val="00DD4904"/>
    <w:rsid w:val="00DD49BA"/>
    <w:rsid w:val="00DD4A19"/>
    <w:rsid w:val="00DD4B75"/>
    <w:rsid w:val="00DD4BD7"/>
    <w:rsid w:val="00DD4CE4"/>
    <w:rsid w:val="00DD4E20"/>
    <w:rsid w:val="00DD5015"/>
    <w:rsid w:val="00DD5056"/>
    <w:rsid w:val="00DD51A7"/>
    <w:rsid w:val="00DD52C1"/>
    <w:rsid w:val="00DD5530"/>
    <w:rsid w:val="00DD560C"/>
    <w:rsid w:val="00DD5651"/>
    <w:rsid w:val="00DD56F0"/>
    <w:rsid w:val="00DD577D"/>
    <w:rsid w:val="00DD58B7"/>
    <w:rsid w:val="00DD5C0B"/>
    <w:rsid w:val="00DD5F5B"/>
    <w:rsid w:val="00DD6505"/>
    <w:rsid w:val="00DD66E1"/>
    <w:rsid w:val="00DD6893"/>
    <w:rsid w:val="00DD6985"/>
    <w:rsid w:val="00DD6BCF"/>
    <w:rsid w:val="00DD6D69"/>
    <w:rsid w:val="00DD6DAA"/>
    <w:rsid w:val="00DD7053"/>
    <w:rsid w:val="00DD7489"/>
    <w:rsid w:val="00DD74BF"/>
    <w:rsid w:val="00DD7742"/>
    <w:rsid w:val="00DD7746"/>
    <w:rsid w:val="00DD7BAA"/>
    <w:rsid w:val="00DD7D1B"/>
    <w:rsid w:val="00DD7D72"/>
    <w:rsid w:val="00DE013A"/>
    <w:rsid w:val="00DE04CB"/>
    <w:rsid w:val="00DE0541"/>
    <w:rsid w:val="00DE067D"/>
    <w:rsid w:val="00DE0862"/>
    <w:rsid w:val="00DE0880"/>
    <w:rsid w:val="00DE08C0"/>
    <w:rsid w:val="00DE0954"/>
    <w:rsid w:val="00DE0BA7"/>
    <w:rsid w:val="00DE0CB2"/>
    <w:rsid w:val="00DE0D27"/>
    <w:rsid w:val="00DE10F2"/>
    <w:rsid w:val="00DE1291"/>
    <w:rsid w:val="00DE1350"/>
    <w:rsid w:val="00DE1696"/>
    <w:rsid w:val="00DE16C3"/>
    <w:rsid w:val="00DE16E1"/>
    <w:rsid w:val="00DE1A4F"/>
    <w:rsid w:val="00DE1C85"/>
    <w:rsid w:val="00DE1F38"/>
    <w:rsid w:val="00DE1F5E"/>
    <w:rsid w:val="00DE207A"/>
    <w:rsid w:val="00DE2166"/>
    <w:rsid w:val="00DE2840"/>
    <w:rsid w:val="00DE2974"/>
    <w:rsid w:val="00DE2A2B"/>
    <w:rsid w:val="00DE2BB7"/>
    <w:rsid w:val="00DE2C04"/>
    <w:rsid w:val="00DE2D14"/>
    <w:rsid w:val="00DE2E5B"/>
    <w:rsid w:val="00DE2ECA"/>
    <w:rsid w:val="00DE2FD9"/>
    <w:rsid w:val="00DE31E9"/>
    <w:rsid w:val="00DE328B"/>
    <w:rsid w:val="00DE332D"/>
    <w:rsid w:val="00DE3384"/>
    <w:rsid w:val="00DE33BE"/>
    <w:rsid w:val="00DE3505"/>
    <w:rsid w:val="00DE355E"/>
    <w:rsid w:val="00DE3654"/>
    <w:rsid w:val="00DE3696"/>
    <w:rsid w:val="00DE3779"/>
    <w:rsid w:val="00DE37D5"/>
    <w:rsid w:val="00DE3987"/>
    <w:rsid w:val="00DE3AC7"/>
    <w:rsid w:val="00DE3B49"/>
    <w:rsid w:val="00DE3BF8"/>
    <w:rsid w:val="00DE3C0B"/>
    <w:rsid w:val="00DE3C0F"/>
    <w:rsid w:val="00DE3C83"/>
    <w:rsid w:val="00DE3D6B"/>
    <w:rsid w:val="00DE3DB9"/>
    <w:rsid w:val="00DE3ED1"/>
    <w:rsid w:val="00DE3F56"/>
    <w:rsid w:val="00DE4017"/>
    <w:rsid w:val="00DE406A"/>
    <w:rsid w:val="00DE409D"/>
    <w:rsid w:val="00DE4111"/>
    <w:rsid w:val="00DE4166"/>
    <w:rsid w:val="00DE4183"/>
    <w:rsid w:val="00DE425E"/>
    <w:rsid w:val="00DE4379"/>
    <w:rsid w:val="00DE443A"/>
    <w:rsid w:val="00DE44BA"/>
    <w:rsid w:val="00DE4597"/>
    <w:rsid w:val="00DE475F"/>
    <w:rsid w:val="00DE4808"/>
    <w:rsid w:val="00DE4934"/>
    <w:rsid w:val="00DE4A6D"/>
    <w:rsid w:val="00DE4B5E"/>
    <w:rsid w:val="00DE4CDB"/>
    <w:rsid w:val="00DE4E72"/>
    <w:rsid w:val="00DE5058"/>
    <w:rsid w:val="00DE50F1"/>
    <w:rsid w:val="00DE510F"/>
    <w:rsid w:val="00DE54D1"/>
    <w:rsid w:val="00DE55AC"/>
    <w:rsid w:val="00DE56FA"/>
    <w:rsid w:val="00DE57A0"/>
    <w:rsid w:val="00DE588F"/>
    <w:rsid w:val="00DE5ACB"/>
    <w:rsid w:val="00DE5E2B"/>
    <w:rsid w:val="00DE5F32"/>
    <w:rsid w:val="00DE6054"/>
    <w:rsid w:val="00DE606F"/>
    <w:rsid w:val="00DE607E"/>
    <w:rsid w:val="00DE62DB"/>
    <w:rsid w:val="00DE63FD"/>
    <w:rsid w:val="00DE641B"/>
    <w:rsid w:val="00DE6450"/>
    <w:rsid w:val="00DE6510"/>
    <w:rsid w:val="00DE667F"/>
    <w:rsid w:val="00DE686D"/>
    <w:rsid w:val="00DE6C62"/>
    <w:rsid w:val="00DE6D1C"/>
    <w:rsid w:val="00DE6D94"/>
    <w:rsid w:val="00DE70A3"/>
    <w:rsid w:val="00DE734B"/>
    <w:rsid w:val="00DE752C"/>
    <w:rsid w:val="00DE76EF"/>
    <w:rsid w:val="00DE7728"/>
    <w:rsid w:val="00DE781A"/>
    <w:rsid w:val="00DE7827"/>
    <w:rsid w:val="00DE78DC"/>
    <w:rsid w:val="00DE78FF"/>
    <w:rsid w:val="00DE7905"/>
    <w:rsid w:val="00DE7962"/>
    <w:rsid w:val="00DE7A10"/>
    <w:rsid w:val="00DE7A51"/>
    <w:rsid w:val="00DE7BFB"/>
    <w:rsid w:val="00DE7CDE"/>
    <w:rsid w:val="00DE7D52"/>
    <w:rsid w:val="00DE7DFE"/>
    <w:rsid w:val="00DF00A8"/>
    <w:rsid w:val="00DF019D"/>
    <w:rsid w:val="00DF01F3"/>
    <w:rsid w:val="00DF0315"/>
    <w:rsid w:val="00DF03EE"/>
    <w:rsid w:val="00DF0494"/>
    <w:rsid w:val="00DF051F"/>
    <w:rsid w:val="00DF0534"/>
    <w:rsid w:val="00DF07E0"/>
    <w:rsid w:val="00DF0812"/>
    <w:rsid w:val="00DF087F"/>
    <w:rsid w:val="00DF0953"/>
    <w:rsid w:val="00DF0BF0"/>
    <w:rsid w:val="00DF0CCA"/>
    <w:rsid w:val="00DF0E97"/>
    <w:rsid w:val="00DF1078"/>
    <w:rsid w:val="00DF11C2"/>
    <w:rsid w:val="00DF12F9"/>
    <w:rsid w:val="00DF130A"/>
    <w:rsid w:val="00DF145C"/>
    <w:rsid w:val="00DF152B"/>
    <w:rsid w:val="00DF16CC"/>
    <w:rsid w:val="00DF1925"/>
    <w:rsid w:val="00DF19F2"/>
    <w:rsid w:val="00DF1A1E"/>
    <w:rsid w:val="00DF1B68"/>
    <w:rsid w:val="00DF1CBA"/>
    <w:rsid w:val="00DF1DF7"/>
    <w:rsid w:val="00DF1E3F"/>
    <w:rsid w:val="00DF209C"/>
    <w:rsid w:val="00DF212F"/>
    <w:rsid w:val="00DF2155"/>
    <w:rsid w:val="00DF2289"/>
    <w:rsid w:val="00DF249B"/>
    <w:rsid w:val="00DF25C0"/>
    <w:rsid w:val="00DF263E"/>
    <w:rsid w:val="00DF26ED"/>
    <w:rsid w:val="00DF294F"/>
    <w:rsid w:val="00DF29D0"/>
    <w:rsid w:val="00DF2C84"/>
    <w:rsid w:val="00DF2DBA"/>
    <w:rsid w:val="00DF2DF3"/>
    <w:rsid w:val="00DF2E6A"/>
    <w:rsid w:val="00DF2F3B"/>
    <w:rsid w:val="00DF2F93"/>
    <w:rsid w:val="00DF3218"/>
    <w:rsid w:val="00DF3294"/>
    <w:rsid w:val="00DF330A"/>
    <w:rsid w:val="00DF3344"/>
    <w:rsid w:val="00DF3418"/>
    <w:rsid w:val="00DF3716"/>
    <w:rsid w:val="00DF3862"/>
    <w:rsid w:val="00DF39A2"/>
    <w:rsid w:val="00DF39E1"/>
    <w:rsid w:val="00DF3ACC"/>
    <w:rsid w:val="00DF3BC5"/>
    <w:rsid w:val="00DF3DDB"/>
    <w:rsid w:val="00DF3E1D"/>
    <w:rsid w:val="00DF4312"/>
    <w:rsid w:val="00DF4480"/>
    <w:rsid w:val="00DF4590"/>
    <w:rsid w:val="00DF471A"/>
    <w:rsid w:val="00DF4827"/>
    <w:rsid w:val="00DF488C"/>
    <w:rsid w:val="00DF4C12"/>
    <w:rsid w:val="00DF4C98"/>
    <w:rsid w:val="00DF4F7D"/>
    <w:rsid w:val="00DF5301"/>
    <w:rsid w:val="00DF54BE"/>
    <w:rsid w:val="00DF580F"/>
    <w:rsid w:val="00DF5CCB"/>
    <w:rsid w:val="00DF5CCD"/>
    <w:rsid w:val="00DF5CD0"/>
    <w:rsid w:val="00DF5D78"/>
    <w:rsid w:val="00DF5F08"/>
    <w:rsid w:val="00DF5F51"/>
    <w:rsid w:val="00DF604F"/>
    <w:rsid w:val="00DF60A7"/>
    <w:rsid w:val="00DF6154"/>
    <w:rsid w:val="00DF635C"/>
    <w:rsid w:val="00DF65AB"/>
    <w:rsid w:val="00DF65C1"/>
    <w:rsid w:val="00DF67E5"/>
    <w:rsid w:val="00DF688E"/>
    <w:rsid w:val="00DF6928"/>
    <w:rsid w:val="00DF6A38"/>
    <w:rsid w:val="00DF6B1A"/>
    <w:rsid w:val="00DF6D12"/>
    <w:rsid w:val="00DF6D72"/>
    <w:rsid w:val="00DF6DA5"/>
    <w:rsid w:val="00DF71F3"/>
    <w:rsid w:val="00DF7298"/>
    <w:rsid w:val="00DF7738"/>
    <w:rsid w:val="00DF782B"/>
    <w:rsid w:val="00DF7844"/>
    <w:rsid w:val="00DF78F5"/>
    <w:rsid w:val="00DF7967"/>
    <w:rsid w:val="00DF7AB4"/>
    <w:rsid w:val="00DF7AF4"/>
    <w:rsid w:val="00DF7BEC"/>
    <w:rsid w:val="00DF7CB3"/>
    <w:rsid w:val="00E0017B"/>
    <w:rsid w:val="00E00189"/>
    <w:rsid w:val="00E00245"/>
    <w:rsid w:val="00E0029E"/>
    <w:rsid w:val="00E005E1"/>
    <w:rsid w:val="00E006B5"/>
    <w:rsid w:val="00E00765"/>
    <w:rsid w:val="00E00830"/>
    <w:rsid w:val="00E00943"/>
    <w:rsid w:val="00E00A5B"/>
    <w:rsid w:val="00E00A91"/>
    <w:rsid w:val="00E00BCD"/>
    <w:rsid w:val="00E00F55"/>
    <w:rsid w:val="00E00F6B"/>
    <w:rsid w:val="00E0116E"/>
    <w:rsid w:val="00E01359"/>
    <w:rsid w:val="00E01426"/>
    <w:rsid w:val="00E01493"/>
    <w:rsid w:val="00E01535"/>
    <w:rsid w:val="00E01635"/>
    <w:rsid w:val="00E0176C"/>
    <w:rsid w:val="00E018EB"/>
    <w:rsid w:val="00E01933"/>
    <w:rsid w:val="00E01A2A"/>
    <w:rsid w:val="00E01B6B"/>
    <w:rsid w:val="00E01C36"/>
    <w:rsid w:val="00E01CA2"/>
    <w:rsid w:val="00E01F1E"/>
    <w:rsid w:val="00E02049"/>
    <w:rsid w:val="00E02120"/>
    <w:rsid w:val="00E02222"/>
    <w:rsid w:val="00E022B7"/>
    <w:rsid w:val="00E022D2"/>
    <w:rsid w:val="00E02368"/>
    <w:rsid w:val="00E02514"/>
    <w:rsid w:val="00E02571"/>
    <w:rsid w:val="00E02670"/>
    <w:rsid w:val="00E0279F"/>
    <w:rsid w:val="00E027CA"/>
    <w:rsid w:val="00E02877"/>
    <w:rsid w:val="00E02896"/>
    <w:rsid w:val="00E029EF"/>
    <w:rsid w:val="00E02AB1"/>
    <w:rsid w:val="00E02C0E"/>
    <w:rsid w:val="00E02C2E"/>
    <w:rsid w:val="00E02CD7"/>
    <w:rsid w:val="00E02D69"/>
    <w:rsid w:val="00E02F0C"/>
    <w:rsid w:val="00E02FCC"/>
    <w:rsid w:val="00E030B3"/>
    <w:rsid w:val="00E030EB"/>
    <w:rsid w:val="00E03134"/>
    <w:rsid w:val="00E031E4"/>
    <w:rsid w:val="00E031F2"/>
    <w:rsid w:val="00E032B8"/>
    <w:rsid w:val="00E0341B"/>
    <w:rsid w:val="00E035E9"/>
    <w:rsid w:val="00E035F6"/>
    <w:rsid w:val="00E036D6"/>
    <w:rsid w:val="00E038A5"/>
    <w:rsid w:val="00E03A85"/>
    <w:rsid w:val="00E03B74"/>
    <w:rsid w:val="00E03D83"/>
    <w:rsid w:val="00E03EBD"/>
    <w:rsid w:val="00E040A1"/>
    <w:rsid w:val="00E040D4"/>
    <w:rsid w:val="00E0414F"/>
    <w:rsid w:val="00E04271"/>
    <w:rsid w:val="00E04355"/>
    <w:rsid w:val="00E044D1"/>
    <w:rsid w:val="00E0461E"/>
    <w:rsid w:val="00E0462A"/>
    <w:rsid w:val="00E04718"/>
    <w:rsid w:val="00E04863"/>
    <w:rsid w:val="00E048E7"/>
    <w:rsid w:val="00E048F9"/>
    <w:rsid w:val="00E04917"/>
    <w:rsid w:val="00E04D8E"/>
    <w:rsid w:val="00E04EFE"/>
    <w:rsid w:val="00E04F65"/>
    <w:rsid w:val="00E050E9"/>
    <w:rsid w:val="00E05100"/>
    <w:rsid w:val="00E05226"/>
    <w:rsid w:val="00E05661"/>
    <w:rsid w:val="00E056CB"/>
    <w:rsid w:val="00E05719"/>
    <w:rsid w:val="00E058C9"/>
    <w:rsid w:val="00E058F1"/>
    <w:rsid w:val="00E05B88"/>
    <w:rsid w:val="00E05CA0"/>
    <w:rsid w:val="00E05D28"/>
    <w:rsid w:val="00E05E50"/>
    <w:rsid w:val="00E05EC8"/>
    <w:rsid w:val="00E05F48"/>
    <w:rsid w:val="00E0600F"/>
    <w:rsid w:val="00E0603E"/>
    <w:rsid w:val="00E06047"/>
    <w:rsid w:val="00E06131"/>
    <w:rsid w:val="00E06257"/>
    <w:rsid w:val="00E0625B"/>
    <w:rsid w:val="00E063F8"/>
    <w:rsid w:val="00E06403"/>
    <w:rsid w:val="00E06421"/>
    <w:rsid w:val="00E0646A"/>
    <w:rsid w:val="00E06673"/>
    <w:rsid w:val="00E066A5"/>
    <w:rsid w:val="00E068AB"/>
    <w:rsid w:val="00E068E4"/>
    <w:rsid w:val="00E068F0"/>
    <w:rsid w:val="00E06C21"/>
    <w:rsid w:val="00E06F1F"/>
    <w:rsid w:val="00E0717B"/>
    <w:rsid w:val="00E071AF"/>
    <w:rsid w:val="00E072C7"/>
    <w:rsid w:val="00E073E0"/>
    <w:rsid w:val="00E076EC"/>
    <w:rsid w:val="00E0782D"/>
    <w:rsid w:val="00E0787D"/>
    <w:rsid w:val="00E079BD"/>
    <w:rsid w:val="00E07AD6"/>
    <w:rsid w:val="00E07BC7"/>
    <w:rsid w:val="00E07E27"/>
    <w:rsid w:val="00E07EB5"/>
    <w:rsid w:val="00E07F9A"/>
    <w:rsid w:val="00E10052"/>
    <w:rsid w:val="00E10097"/>
    <w:rsid w:val="00E1012B"/>
    <w:rsid w:val="00E10188"/>
    <w:rsid w:val="00E101D0"/>
    <w:rsid w:val="00E10462"/>
    <w:rsid w:val="00E104BB"/>
    <w:rsid w:val="00E104F3"/>
    <w:rsid w:val="00E10668"/>
    <w:rsid w:val="00E10721"/>
    <w:rsid w:val="00E1082A"/>
    <w:rsid w:val="00E10AC9"/>
    <w:rsid w:val="00E10CC0"/>
    <w:rsid w:val="00E10E4E"/>
    <w:rsid w:val="00E10F67"/>
    <w:rsid w:val="00E111C7"/>
    <w:rsid w:val="00E112CB"/>
    <w:rsid w:val="00E115B8"/>
    <w:rsid w:val="00E1167F"/>
    <w:rsid w:val="00E1175D"/>
    <w:rsid w:val="00E1176C"/>
    <w:rsid w:val="00E1179E"/>
    <w:rsid w:val="00E118AF"/>
    <w:rsid w:val="00E11924"/>
    <w:rsid w:val="00E11B20"/>
    <w:rsid w:val="00E11BE6"/>
    <w:rsid w:val="00E11E41"/>
    <w:rsid w:val="00E12139"/>
    <w:rsid w:val="00E121BD"/>
    <w:rsid w:val="00E1228A"/>
    <w:rsid w:val="00E122CF"/>
    <w:rsid w:val="00E12432"/>
    <w:rsid w:val="00E1256F"/>
    <w:rsid w:val="00E1259D"/>
    <w:rsid w:val="00E12886"/>
    <w:rsid w:val="00E129A1"/>
    <w:rsid w:val="00E12CAD"/>
    <w:rsid w:val="00E12E60"/>
    <w:rsid w:val="00E12FCC"/>
    <w:rsid w:val="00E13016"/>
    <w:rsid w:val="00E13162"/>
    <w:rsid w:val="00E131AC"/>
    <w:rsid w:val="00E13554"/>
    <w:rsid w:val="00E135BF"/>
    <w:rsid w:val="00E1374D"/>
    <w:rsid w:val="00E1381D"/>
    <w:rsid w:val="00E13A3C"/>
    <w:rsid w:val="00E13B3F"/>
    <w:rsid w:val="00E13B62"/>
    <w:rsid w:val="00E13B65"/>
    <w:rsid w:val="00E13BB5"/>
    <w:rsid w:val="00E13D37"/>
    <w:rsid w:val="00E13D60"/>
    <w:rsid w:val="00E13DD5"/>
    <w:rsid w:val="00E14153"/>
    <w:rsid w:val="00E14295"/>
    <w:rsid w:val="00E1429F"/>
    <w:rsid w:val="00E1430E"/>
    <w:rsid w:val="00E143A4"/>
    <w:rsid w:val="00E1455C"/>
    <w:rsid w:val="00E14568"/>
    <w:rsid w:val="00E145DF"/>
    <w:rsid w:val="00E14744"/>
    <w:rsid w:val="00E147BF"/>
    <w:rsid w:val="00E14862"/>
    <w:rsid w:val="00E1499D"/>
    <w:rsid w:val="00E14C8D"/>
    <w:rsid w:val="00E14CB0"/>
    <w:rsid w:val="00E1500D"/>
    <w:rsid w:val="00E1501B"/>
    <w:rsid w:val="00E1506E"/>
    <w:rsid w:val="00E151E8"/>
    <w:rsid w:val="00E154BE"/>
    <w:rsid w:val="00E15541"/>
    <w:rsid w:val="00E1556A"/>
    <w:rsid w:val="00E155C2"/>
    <w:rsid w:val="00E155EA"/>
    <w:rsid w:val="00E156DC"/>
    <w:rsid w:val="00E157B4"/>
    <w:rsid w:val="00E1590D"/>
    <w:rsid w:val="00E15CC4"/>
    <w:rsid w:val="00E15D07"/>
    <w:rsid w:val="00E15D3D"/>
    <w:rsid w:val="00E15E52"/>
    <w:rsid w:val="00E15F96"/>
    <w:rsid w:val="00E160FA"/>
    <w:rsid w:val="00E16127"/>
    <w:rsid w:val="00E1614D"/>
    <w:rsid w:val="00E16406"/>
    <w:rsid w:val="00E1641A"/>
    <w:rsid w:val="00E16454"/>
    <w:rsid w:val="00E16553"/>
    <w:rsid w:val="00E166DC"/>
    <w:rsid w:val="00E16746"/>
    <w:rsid w:val="00E16780"/>
    <w:rsid w:val="00E1685E"/>
    <w:rsid w:val="00E16A72"/>
    <w:rsid w:val="00E16C18"/>
    <w:rsid w:val="00E16C7F"/>
    <w:rsid w:val="00E16EC1"/>
    <w:rsid w:val="00E16FC7"/>
    <w:rsid w:val="00E1701C"/>
    <w:rsid w:val="00E17151"/>
    <w:rsid w:val="00E174EC"/>
    <w:rsid w:val="00E174EF"/>
    <w:rsid w:val="00E1765F"/>
    <w:rsid w:val="00E176F4"/>
    <w:rsid w:val="00E177C6"/>
    <w:rsid w:val="00E17953"/>
    <w:rsid w:val="00E17B81"/>
    <w:rsid w:val="00E17BEA"/>
    <w:rsid w:val="00E17BF4"/>
    <w:rsid w:val="00E17C43"/>
    <w:rsid w:val="00E17D92"/>
    <w:rsid w:val="00E17E48"/>
    <w:rsid w:val="00E17F1D"/>
    <w:rsid w:val="00E17F81"/>
    <w:rsid w:val="00E17FF5"/>
    <w:rsid w:val="00E201EF"/>
    <w:rsid w:val="00E20495"/>
    <w:rsid w:val="00E204C7"/>
    <w:rsid w:val="00E20679"/>
    <w:rsid w:val="00E20853"/>
    <w:rsid w:val="00E20952"/>
    <w:rsid w:val="00E20A5E"/>
    <w:rsid w:val="00E20B70"/>
    <w:rsid w:val="00E20B8E"/>
    <w:rsid w:val="00E20BC3"/>
    <w:rsid w:val="00E20C59"/>
    <w:rsid w:val="00E20CC9"/>
    <w:rsid w:val="00E20E9C"/>
    <w:rsid w:val="00E20FB3"/>
    <w:rsid w:val="00E2109B"/>
    <w:rsid w:val="00E21361"/>
    <w:rsid w:val="00E21533"/>
    <w:rsid w:val="00E215B5"/>
    <w:rsid w:val="00E21683"/>
    <w:rsid w:val="00E218A8"/>
    <w:rsid w:val="00E2190C"/>
    <w:rsid w:val="00E21927"/>
    <w:rsid w:val="00E21B5B"/>
    <w:rsid w:val="00E21BC4"/>
    <w:rsid w:val="00E21D52"/>
    <w:rsid w:val="00E21E52"/>
    <w:rsid w:val="00E21FA7"/>
    <w:rsid w:val="00E22167"/>
    <w:rsid w:val="00E221C7"/>
    <w:rsid w:val="00E22263"/>
    <w:rsid w:val="00E2233A"/>
    <w:rsid w:val="00E226A3"/>
    <w:rsid w:val="00E22928"/>
    <w:rsid w:val="00E22944"/>
    <w:rsid w:val="00E22B4A"/>
    <w:rsid w:val="00E22DD3"/>
    <w:rsid w:val="00E230FF"/>
    <w:rsid w:val="00E23336"/>
    <w:rsid w:val="00E2334A"/>
    <w:rsid w:val="00E233CD"/>
    <w:rsid w:val="00E2345C"/>
    <w:rsid w:val="00E235D9"/>
    <w:rsid w:val="00E235E0"/>
    <w:rsid w:val="00E2363E"/>
    <w:rsid w:val="00E2369F"/>
    <w:rsid w:val="00E23985"/>
    <w:rsid w:val="00E23A3D"/>
    <w:rsid w:val="00E23B9A"/>
    <w:rsid w:val="00E23C09"/>
    <w:rsid w:val="00E23D3D"/>
    <w:rsid w:val="00E23EB1"/>
    <w:rsid w:val="00E23FE1"/>
    <w:rsid w:val="00E24042"/>
    <w:rsid w:val="00E240D5"/>
    <w:rsid w:val="00E24429"/>
    <w:rsid w:val="00E245A8"/>
    <w:rsid w:val="00E24707"/>
    <w:rsid w:val="00E24BAC"/>
    <w:rsid w:val="00E24D5C"/>
    <w:rsid w:val="00E24DA0"/>
    <w:rsid w:val="00E24DAC"/>
    <w:rsid w:val="00E24DCC"/>
    <w:rsid w:val="00E24EDA"/>
    <w:rsid w:val="00E24F33"/>
    <w:rsid w:val="00E24F9B"/>
    <w:rsid w:val="00E24FDE"/>
    <w:rsid w:val="00E250FA"/>
    <w:rsid w:val="00E251D2"/>
    <w:rsid w:val="00E2532E"/>
    <w:rsid w:val="00E25407"/>
    <w:rsid w:val="00E2541F"/>
    <w:rsid w:val="00E25501"/>
    <w:rsid w:val="00E25524"/>
    <w:rsid w:val="00E2555E"/>
    <w:rsid w:val="00E2576A"/>
    <w:rsid w:val="00E25786"/>
    <w:rsid w:val="00E2594C"/>
    <w:rsid w:val="00E25B4E"/>
    <w:rsid w:val="00E25B60"/>
    <w:rsid w:val="00E25B6E"/>
    <w:rsid w:val="00E25BAD"/>
    <w:rsid w:val="00E25C88"/>
    <w:rsid w:val="00E25CDF"/>
    <w:rsid w:val="00E25E55"/>
    <w:rsid w:val="00E2603D"/>
    <w:rsid w:val="00E261CD"/>
    <w:rsid w:val="00E262F3"/>
    <w:rsid w:val="00E26339"/>
    <w:rsid w:val="00E26416"/>
    <w:rsid w:val="00E26467"/>
    <w:rsid w:val="00E264D0"/>
    <w:rsid w:val="00E26584"/>
    <w:rsid w:val="00E266A8"/>
    <w:rsid w:val="00E26779"/>
    <w:rsid w:val="00E26CBD"/>
    <w:rsid w:val="00E26DA7"/>
    <w:rsid w:val="00E2702A"/>
    <w:rsid w:val="00E27080"/>
    <w:rsid w:val="00E2708D"/>
    <w:rsid w:val="00E27243"/>
    <w:rsid w:val="00E2745A"/>
    <w:rsid w:val="00E275F2"/>
    <w:rsid w:val="00E27758"/>
    <w:rsid w:val="00E277CC"/>
    <w:rsid w:val="00E2782F"/>
    <w:rsid w:val="00E27947"/>
    <w:rsid w:val="00E279AC"/>
    <w:rsid w:val="00E279ED"/>
    <w:rsid w:val="00E27B0B"/>
    <w:rsid w:val="00E27BDB"/>
    <w:rsid w:val="00E27C11"/>
    <w:rsid w:val="00E27C33"/>
    <w:rsid w:val="00E27EB8"/>
    <w:rsid w:val="00E27EBD"/>
    <w:rsid w:val="00E30191"/>
    <w:rsid w:val="00E30193"/>
    <w:rsid w:val="00E302A2"/>
    <w:rsid w:val="00E303EA"/>
    <w:rsid w:val="00E304E1"/>
    <w:rsid w:val="00E30682"/>
    <w:rsid w:val="00E306D8"/>
    <w:rsid w:val="00E30736"/>
    <w:rsid w:val="00E307C7"/>
    <w:rsid w:val="00E307D4"/>
    <w:rsid w:val="00E30A09"/>
    <w:rsid w:val="00E30AF8"/>
    <w:rsid w:val="00E30B49"/>
    <w:rsid w:val="00E30B5B"/>
    <w:rsid w:val="00E30CE3"/>
    <w:rsid w:val="00E30D19"/>
    <w:rsid w:val="00E30FC2"/>
    <w:rsid w:val="00E3109F"/>
    <w:rsid w:val="00E31100"/>
    <w:rsid w:val="00E31101"/>
    <w:rsid w:val="00E311ED"/>
    <w:rsid w:val="00E31338"/>
    <w:rsid w:val="00E3141C"/>
    <w:rsid w:val="00E31614"/>
    <w:rsid w:val="00E31647"/>
    <w:rsid w:val="00E3167C"/>
    <w:rsid w:val="00E3170F"/>
    <w:rsid w:val="00E3178B"/>
    <w:rsid w:val="00E317C5"/>
    <w:rsid w:val="00E317E0"/>
    <w:rsid w:val="00E31832"/>
    <w:rsid w:val="00E318E7"/>
    <w:rsid w:val="00E31A59"/>
    <w:rsid w:val="00E31B07"/>
    <w:rsid w:val="00E31C22"/>
    <w:rsid w:val="00E31C5A"/>
    <w:rsid w:val="00E31C77"/>
    <w:rsid w:val="00E31E20"/>
    <w:rsid w:val="00E31EA0"/>
    <w:rsid w:val="00E31F37"/>
    <w:rsid w:val="00E31FEF"/>
    <w:rsid w:val="00E31FF0"/>
    <w:rsid w:val="00E32092"/>
    <w:rsid w:val="00E320A3"/>
    <w:rsid w:val="00E322EA"/>
    <w:rsid w:val="00E3252F"/>
    <w:rsid w:val="00E3263A"/>
    <w:rsid w:val="00E326D4"/>
    <w:rsid w:val="00E32740"/>
    <w:rsid w:val="00E328ED"/>
    <w:rsid w:val="00E32B61"/>
    <w:rsid w:val="00E32B7B"/>
    <w:rsid w:val="00E32BFA"/>
    <w:rsid w:val="00E32C9C"/>
    <w:rsid w:val="00E32ECA"/>
    <w:rsid w:val="00E32F85"/>
    <w:rsid w:val="00E331BA"/>
    <w:rsid w:val="00E33395"/>
    <w:rsid w:val="00E333D1"/>
    <w:rsid w:val="00E33539"/>
    <w:rsid w:val="00E3357F"/>
    <w:rsid w:val="00E33598"/>
    <w:rsid w:val="00E3359D"/>
    <w:rsid w:val="00E335A5"/>
    <w:rsid w:val="00E33641"/>
    <w:rsid w:val="00E33AA8"/>
    <w:rsid w:val="00E33CA9"/>
    <w:rsid w:val="00E33F35"/>
    <w:rsid w:val="00E33FE4"/>
    <w:rsid w:val="00E34007"/>
    <w:rsid w:val="00E34104"/>
    <w:rsid w:val="00E3418D"/>
    <w:rsid w:val="00E3427E"/>
    <w:rsid w:val="00E34318"/>
    <w:rsid w:val="00E34503"/>
    <w:rsid w:val="00E34533"/>
    <w:rsid w:val="00E345E9"/>
    <w:rsid w:val="00E346A1"/>
    <w:rsid w:val="00E348AA"/>
    <w:rsid w:val="00E34AA1"/>
    <w:rsid w:val="00E34C4D"/>
    <w:rsid w:val="00E34CB3"/>
    <w:rsid w:val="00E35073"/>
    <w:rsid w:val="00E350F6"/>
    <w:rsid w:val="00E35200"/>
    <w:rsid w:val="00E352A2"/>
    <w:rsid w:val="00E352F4"/>
    <w:rsid w:val="00E355B2"/>
    <w:rsid w:val="00E355CA"/>
    <w:rsid w:val="00E3563D"/>
    <w:rsid w:val="00E35739"/>
    <w:rsid w:val="00E357BF"/>
    <w:rsid w:val="00E357D8"/>
    <w:rsid w:val="00E3593B"/>
    <w:rsid w:val="00E359A4"/>
    <w:rsid w:val="00E359B5"/>
    <w:rsid w:val="00E35AA2"/>
    <w:rsid w:val="00E35DFF"/>
    <w:rsid w:val="00E360EC"/>
    <w:rsid w:val="00E36199"/>
    <w:rsid w:val="00E36279"/>
    <w:rsid w:val="00E362B8"/>
    <w:rsid w:val="00E365E9"/>
    <w:rsid w:val="00E36633"/>
    <w:rsid w:val="00E369A1"/>
    <w:rsid w:val="00E369FF"/>
    <w:rsid w:val="00E36A20"/>
    <w:rsid w:val="00E36B21"/>
    <w:rsid w:val="00E36B45"/>
    <w:rsid w:val="00E36B81"/>
    <w:rsid w:val="00E36BE3"/>
    <w:rsid w:val="00E36C4D"/>
    <w:rsid w:val="00E36C57"/>
    <w:rsid w:val="00E36CB5"/>
    <w:rsid w:val="00E36CBB"/>
    <w:rsid w:val="00E36F0F"/>
    <w:rsid w:val="00E36F82"/>
    <w:rsid w:val="00E371D9"/>
    <w:rsid w:val="00E372FD"/>
    <w:rsid w:val="00E373EA"/>
    <w:rsid w:val="00E376F9"/>
    <w:rsid w:val="00E379BF"/>
    <w:rsid w:val="00E37A6A"/>
    <w:rsid w:val="00E37BF9"/>
    <w:rsid w:val="00E37EB3"/>
    <w:rsid w:val="00E37EDF"/>
    <w:rsid w:val="00E37F47"/>
    <w:rsid w:val="00E37FD0"/>
    <w:rsid w:val="00E402F0"/>
    <w:rsid w:val="00E40408"/>
    <w:rsid w:val="00E404A7"/>
    <w:rsid w:val="00E4059C"/>
    <w:rsid w:val="00E405D5"/>
    <w:rsid w:val="00E407AA"/>
    <w:rsid w:val="00E4080B"/>
    <w:rsid w:val="00E408DE"/>
    <w:rsid w:val="00E40930"/>
    <w:rsid w:val="00E40B52"/>
    <w:rsid w:val="00E40C74"/>
    <w:rsid w:val="00E41192"/>
    <w:rsid w:val="00E411FB"/>
    <w:rsid w:val="00E412E1"/>
    <w:rsid w:val="00E413EA"/>
    <w:rsid w:val="00E41475"/>
    <w:rsid w:val="00E414DC"/>
    <w:rsid w:val="00E41522"/>
    <w:rsid w:val="00E415FC"/>
    <w:rsid w:val="00E41632"/>
    <w:rsid w:val="00E41725"/>
    <w:rsid w:val="00E41953"/>
    <w:rsid w:val="00E41AEF"/>
    <w:rsid w:val="00E41BA1"/>
    <w:rsid w:val="00E41C8B"/>
    <w:rsid w:val="00E41CFA"/>
    <w:rsid w:val="00E41D44"/>
    <w:rsid w:val="00E4222B"/>
    <w:rsid w:val="00E424D9"/>
    <w:rsid w:val="00E425F6"/>
    <w:rsid w:val="00E427F7"/>
    <w:rsid w:val="00E4280B"/>
    <w:rsid w:val="00E42964"/>
    <w:rsid w:val="00E429A5"/>
    <w:rsid w:val="00E42AAF"/>
    <w:rsid w:val="00E42B9A"/>
    <w:rsid w:val="00E42D39"/>
    <w:rsid w:val="00E42E68"/>
    <w:rsid w:val="00E42FCC"/>
    <w:rsid w:val="00E431B6"/>
    <w:rsid w:val="00E431D9"/>
    <w:rsid w:val="00E4331A"/>
    <w:rsid w:val="00E43619"/>
    <w:rsid w:val="00E43736"/>
    <w:rsid w:val="00E437D9"/>
    <w:rsid w:val="00E437E1"/>
    <w:rsid w:val="00E43900"/>
    <w:rsid w:val="00E43963"/>
    <w:rsid w:val="00E43B2A"/>
    <w:rsid w:val="00E43BB2"/>
    <w:rsid w:val="00E43C0C"/>
    <w:rsid w:val="00E43C29"/>
    <w:rsid w:val="00E43CBC"/>
    <w:rsid w:val="00E43F85"/>
    <w:rsid w:val="00E43FB9"/>
    <w:rsid w:val="00E442F1"/>
    <w:rsid w:val="00E4435F"/>
    <w:rsid w:val="00E44600"/>
    <w:rsid w:val="00E4461D"/>
    <w:rsid w:val="00E44687"/>
    <w:rsid w:val="00E44743"/>
    <w:rsid w:val="00E44788"/>
    <w:rsid w:val="00E448B4"/>
    <w:rsid w:val="00E44983"/>
    <w:rsid w:val="00E44A26"/>
    <w:rsid w:val="00E44A6C"/>
    <w:rsid w:val="00E44C5A"/>
    <w:rsid w:val="00E44C99"/>
    <w:rsid w:val="00E44D85"/>
    <w:rsid w:val="00E44DB9"/>
    <w:rsid w:val="00E44E29"/>
    <w:rsid w:val="00E44F8D"/>
    <w:rsid w:val="00E4500C"/>
    <w:rsid w:val="00E4504D"/>
    <w:rsid w:val="00E4507A"/>
    <w:rsid w:val="00E45353"/>
    <w:rsid w:val="00E4535D"/>
    <w:rsid w:val="00E454A8"/>
    <w:rsid w:val="00E454B8"/>
    <w:rsid w:val="00E4569F"/>
    <w:rsid w:val="00E4570D"/>
    <w:rsid w:val="00E457F0"/>
    <w:rsid w:val="00E45A59"/>
    <w:rsid w:val="00E45B5D"/>
    <w:rsid w:val="00E45C64"/>
    <w:rsid w:val="00E45C6D"/>
    <w:rsid w:val="00E45C73"/>
    <w:rsid w:val="00E45D58"/>
    <w:rsid w:val="00E45E7D"/>
    <w:rsid w:val="00E45F71"/>
    <w:rsid w:val="00E46120"/>
    <w:rsid w:val="00E463A6"/>
    <w:rsid w:val="00E4660E"/>
    <w:rsid w:val="00E46967"/>
    <w:rsid w:val="00E469C6"/>
    <w:rsid w:val="00E46B78"/>
    <w:rsid w:val="00E46B8F"/>
    <w:rsid w:val="00E46BBA"/>
    <w:rsid w:val="00E46C11"/>
    <w:rsid w:val="00E46C1C"/>
    <w:rsid w:val="00E46CED"/>
    <w:rsid w:val="00E46EA2"/>
    <w:rsid w:val="00E47039"/>
    <w:rsid w:val="00E47139"/>
    <w:rsid w:val="00E47172"/>
    <w:rsid w:val="00E47198"/>
    <w:rsid w:val="00E47358"/>
    <w:rsid w:val="00E47397"/>
    <w:rsid w:val="00E47623"/>
    <w:rsid w:val="00E47630"/>
    <w:rsid w:val="00E47664"/>
    <w:rsid w:val="00E47730"/>
    <w:rsid w:val="00E47750"/>
    <w:rsid w:val="00E478ED"/>
    <w:rsid w:val="00E479AD"/>
    <w:rsid w:val="00E47C79"/>
    <w:rsid w:val="00E47CB9"/>
    <w:rsid w:val="00E47F9C"/>
    <w:rsid w:val="00E47FFE"/>
    <w:rsid w:val="00E5012E"/>
    <w:rsid w:val="00E501F6"/>
    <w:rsid w:val="00E504A8"/>
    <w:rsid w:val="00E504E3"/>
    <w:rsid w:val="00E504F3"/>
    <w:rsid w:val="00E50589"/>
    <w:rsid w:val="00E506D4"/>
    <w:rsid w:val="00E507A3"/>
    <w:rsid w:val="00E508A3"/>
    <w:rsid w:val="00E509C5"/>
    <w:rsid w:val="00E50A5A"/>
    <w:rsid w:val="00E50CC5"/>
    <w:rsid w:val="00E50E96"/>
    <w:rsid w:val="00E50F63"/>
    <w:rsid w:val="00E51012"/>
    <w:rsid w:val="00E5101D"/>
    <w:rsid w:val="00E5110E"/>
    <w:rsid w:val="00E51174"/>
    <w:rsid w:val="00E512FB"/>
    <w:rsid w:val="00E51474"/>
    <w:rsid w:val="00E51715"/>
    <w:rsid w:val="00E5182D"/>
    <w:rsid w:val="00E518C4"/>
    <w:rsid w:val="00E51A6F"/>
    <w:rsid w:val="00E51C27"/>
    <w:rsid w:val="00E51F30"/>
    <w:rsid w:val="00E51F8F"/>
    <w:rsid w:val="00E51FEF"/>
    <w:rsid w:val="00E52061"/>
    <w:rsid w:val="00E521FE"/>
    <w:rsid w:val="00E522B4"/>
    <w:rsid w:val="00E52325"/>
    <w:rsid w:val="00E5233C"/>
    <w:rsid w:val="00E52357"/>
    <w:rsid w:val="00E52371"/>
    <w:rsid w:val="00E525C0"/>
    <w:rsid w:val="00E525CA"/>
    <w:rsid w:val="00E526EE"/>
    <w:rsid w:val="00E5274A"/>
    <w:rsid w:val="00E527A7"/>
    <w:rsid w:val="00E527FF"/>
    <w:rsid w:val="00E5285B"/>
    <w:rsid w:val="00E52916"/>
    <w:rsid w:val="00E52997"/>
    <w:rsid w:val="00E52A95"/>
    <w:rsid w:val="00E52B59"/>
    <w:rsid w:val="00E5310F"/>
    <w:rsid w:val="00E53395"/>
    <w:rsid w:val="00E533F4"/>
    <w:rsid w:val="00E53448"/>
    <w:rsid w:val="00E53562"/>
    <w:rsid w:val="00E5372C"/>
    <w:rsid w:val="00E537EC"/>
    <w:rsid w:val="00E5387F"/>
    <w:rsid w:val="00E5394B"/>
    <w:rsid w:val="00E53BEF"/>
    <w:rsid w:val="00E53CC1"/>
    <w:rsid w:val="00E53D30"/>
    <w:rsid w:val="00E53D49"/>
    <w:rsid w:val="00E53FD3"/>
    <w:rsid w:val="00E54033"/>
    <w:rsid w:val="00E5417E"/>
    <w:rsid w:val="00E5433A"/>
    <w:rsid w:val="00E54498"/>
    <w:rsid w:val="00E54867"/>
    <w:rsid w:val="00E54B44"/>
    <w:rsid w:val="00E54CA0"/>
    <w:rsid w:val="00E54D0E"/>
    <w:rsid w:val="00E54D9A"/>
    <w:rsid w:val="00E54EF2"/>
    <w:rsid w:val="00E55056"/>
    <w:rsid w:val="00E555E1"/>
    <w:rsid w:val="00E55600"/>
    <w:rsid w:val="00E55618"/>
    <w:rsid w:val="00E556A8"/>
    <w:rsid w:val="00E556F6"/>
    <w:rsid w:val="00E55992"/>
    <w:rsid w:val="00E559F9"/>
    <w:rsid w:val="00E55A99"/>
    <w:rsid w:val="00E55AF4"/>
    <w:rsid w:val="00E55B0A"/>
    <w:rsid w:val="00E55B43"/>
    <w:rsid w:val="00E55B56"/>
    <w:rsid w:val="00E55B95"/>
    <w:rsid w:val="00E55BE3"/>
    <w:rsid w:val="00E55C6C"/>
    <w:rsid w:val="00E55D5A"/>
    <w:rsid w:val="00E55F0A"/>
    <w:rsid w:val="00E55F36"/>
    <w:rsid w:val="00E55FA9"/>
    <w:rsid w:val="00E561C7"/>
    <w:rsid w:val="00E56263"/>
    <w:rsid w:val="00E5629C"/>
    <w:rsid w:val="00E56445"/>
    <w:rsid w:val="00E56576"/>
    <w:rsid w:val="00E56698"/>
    <w:rsid w:val="00E5671E"/>
    <w:rsid w:val="00E56797"/>
    <w:rsid w:val="00E568D6"/>
    <w:rsid w:val="00E5692B"/>
    <w:rsid w:val="00E56995"/>
    <w:rsid w:val="00E56AA5"/>
    <w:rsid w:val="00E56AD3"/>
    <w:rsid w:val="00E56AE1"/>
    <w:rsid w:val="00E56D4C"/>
    <w:rsid w:val="00E56E16"/>
    <w:rsid w:val="00E56E57"/>
    <w:rsid w:val="00E56E5B"/>
    <w:rsid w:val="00E56E90"/>
    <w:rsid w:val="00E56F19"/>
    <w:rsid w:val="00E56F6D"/>
    <w:rsid w:val="00E570CE"/>
    <w:rsid w:val="00E57122"/>
    <w:rsid w:val="00E57145"/>
    <w:rsid w:val="00E571D4"/>
    <w:rsid w:val="00E572A3"/>
    <w:rsid w:val="00E572D6"/>
    <w:rsid w:val="00E572E6"/>
    <w:rsid w:val="00E572F4"/>
    <w:rsid w:val="00E5734E"/>
    <w:rsid w:val="00E573C0"/>
    <w:rsid w:val="00E57562"/>
    <w:rsid w:val="00E576E0"/>
    <w:rsid w:val="00E576EC"/>
    <w:rsid w:val="00E57734"/>
    <w:rsid w:val="00E5773A"/>
    <w:rsid w:val="00E57A70"/>
    <w:rsid w:val="00E57B42"/>
    <w:rsid w:val="00E57B45"/>
    <w:rsid w:val="00E57B4E"/>
    <w:rsid w:val="00E57CEC"/>
    <w:rsid w:val="00E57DDB"/>
    <w:rsid w:val="00E57E76"/>
    <w:rsid w:val="00E601F7"/>
    <w:rsid w:val="00E60265"/>
    <w:rsid w:val="00E6048D"/>
    <w:rsid w:val="00E604A0"/>
    <w:rsid w:val="00E605D1"/>
    <w:rsid w:val="00E606AE"/>
    <w:rsid w:val="00E6070B"/>
    <w:rsid w:val="00E607E2"/>
    <w:rsid w:val="00E608C5"/>
    <w:rsid w:val="00E60AE7"/>
    <w:rsid w:val="00E60B12"/>
    <w:rsid w:val="00E60B34"/>
    <w:rsid w:val="00E60C19"/>
    <w:rsid w:val="00E60C3A"/>
    <w:rsid w:val="00E60E9A"/>
    <w:rsid w:val="00E60F10"/>
    <w:rsid w:val="00E60F30"/>
    <w:rsid w:val="00E60FDB"/>
    <w:rsid w:val="00E61295"/>
    <w:rsid w:val="00E6139D"/>
    <w:rsid w:val="00E613A6"/>
    <w:rsid w:val="00E613E7"/>
    <w:rsid w:val="00E6143D"/>
    <w:rsid w:val="00E615EA"/>
    <w:rsid w:val="00E6182A"/>
    <w:rsid w:val="00E6186A"/>
    <w:rsid w:val="00E61875"/>
    <w:rsid w:val="00E61965"/>
    <w:rsid w:val="00E61BC0"/>
    <w:rsid w:val="00E61CCE"/>
    <w:rsid w:val="00E61DAC"/>
    <w:rsid w:val="00E620ED"/>
    <w:rsid w:val="00E6211E"/>
    <w:rsid w:val="00E62425"/>
    <w:rsid w:val="00E62539"/>
    <w:rsid w:val="00E62577"/>
    <w:rsid w:val="00E62871"/>
    <w:rsid w:val="00E6291C"/>
    <w:rsid w:val="00E62A29"/>
    <w:rsid w:val="00E62A3D"/>
    <w:rsid w:val="00E62ADD"/>
    <w:rsid w:val="00E62DC0"/>
    <w:rsid w:val="00E62DDA"/>
    <w:rsid w:val="00E62E5B"/>
    <w:rsid w:val="00E62F13"/>
    <w:rsid w:val="00E62F87"/>
    <w:rsid w:val="00E63000"/>
    <w:rsid w:val="00E6323A"/>
    <w:rsid w:val="00E63290"/>
    <w:rsid w:val="00E6329E"/>
    <w:rsid w:val="00E6340C"/>
    <w:rsid w:val="00E63516"/>
    <w:rsid w:val="00E63563"/>
    <w:rsid w:val="00E63638"/>
    <w:rsid w:val="00E63727"/>
    <w:rsid w:val="00E63838"/>
    <w:rsid w:val="00E6385D"/>
    <w:rsid w:val="00E63BE3"/>
    <w:rsid w:val="00E63CE9"/>
    <w:rsid w:val="00E63FB6"/>
    <w:rsid w:val="00E64001"/>
    <w:rsid w:val="00E64161"/>
    <w:rsid w:val="00E64273"/>
    <w:rsid w:val="00E644E1"/>
    <w:rsid w:val="00E6454A"/>
    <w:rsid w:val="00E64677"/>
    <w:rsid w:val="00E647B9"/>
    <w:rsid w:val="00E648EC"/>
    <w:rsid w:val="00E64A18"/>
    <w:rsid w:val="00E64C90"/>
    <w:rsid w:val="00E64D30"/>
    <w:rsid w:val="00E64E5D"/>
    <w:rsid w:val="00E64F4C"/>
    <w:rsid w:val="00E65092"/>
    <w:rsid w:val="00E650B7"/>
    <w:rsid w:val="00E65100"/>
    <w:rsid w:val="00E651E5"/>
    <w:rsid w:val="00E6521C"/>
    <w:rsid w:val="00E652F7"/>
    <w:rsid w:val="00E65342"/>
    <w:rsid w:val="00E6541A"/>
    <w:rsid w:val="00E65536"/>
    <w:rsid w:val="00E655B7"/>
    <w:rsid w:val="00E65811"/>
    <w:rsid w:val="00E65AAE"/>
    <w:rsid w:val="00E65ABB"/>
    <w:rsid w:val="00E65BB6"/>
    <w:rsid w:val="00E65FB8"/>
    <w:rsid w:val="00E66300"/>
    <w:rsid w:val="00E66363"/>
    <w:rsid w:val="00E66421"/>
    <w:rsid w:val="00E66428"/>
    <w:rsid w:val="00E66551"/>
    <w:rsid w:val="00E66631"/>
    <w:rsid w:val="00E66793"/>
    <w:rsid w:val="00E66819"/>
    <w:rsid w:val="00E668D1"/>
    <w:rsid w:val="00E66CDA"/>
    <w:rsid w:val="00E66E40"/>
    <w:rsid w:val="00E66FA3"/>
    <w:rsid w:val="00E66FD1"/>
    <w:rsid w:val="00E66FEA"/>
    <w:rsid w:val="00E670C6"/>
    <w:rsid w:val="00E675FF"/>
    <w:rsid w:val="00E6778A"/>
    <w:rsid w:val="00E67814"/>
    <w:rsid w:val="00E6782A"/>
    <w:rsid w:val="00E67878"/>
    <w:rsid w:val="00E6791F"/>
    <w:rsid w:val="00E679A6"/>
    <w:rsid w:val="00E67AEF"/>
    <w:rsid w:val="00E67B3C"/>
    <w:rsid w:val="00E67F38"/>
    <w:rsid w:val="00E67F50"/>
    <w:rsid w:val="00E67F78"/>
    <w:rsid w:val="00E67FF8"/>
    <w:rsid w:val="00E67FFB"/>
    <w:rsid w:val="00E7026C"/>
    <w:rsid w:val="00E7035E"/>
    <w:rsid w:val="00E704D9"/>
    <w:rsid w:val="00E70598"/>
    <w:rsid w:val="00E7061A"/>
    <w:rsid w:val="00E70877"/>
    <w:rsid w:val="00E708E5"/>
    <w:rsid w:val="00E708F5"/>
    <w:rsid w:val="00E70AE4"/>
    <w:rsid w:val="00E70B42"/>
    <w:rsid w:val="00E70C28"/>
    <w:rsid w:val="00E70C3E"/>
    <w:rsid w:val="00E70CFD"/>
    <w:rsid w:val="00E70FB9"/>
    <w:rsid w:val="00E7105E"/>
    <w:rsid w:val="00E711A5"/>
    <w:rsid w:val="00E711BD"/>
    <w:rsid w:val="00E71374"/>
    <w:rsid w:val="00E71583"/>
    <w:rsid w:val="00E715A7"/>
    <w:rsid w:val="00E71665"/>
    <w:rsid w:val="00E717CE"/>
    <w:rsid w:val="00E7187D"/>
    <w:rsid w:val="00E71948"/>
    <w:rsid w:val="00E71A7F"/>
    <w:rsid w:val="00E71D6A"/>
    <w:rsid w:val="00E71D8E"/>
    <w:rsid w:val="00E71DA2"/>
    <w:rsid w:val="00E71EA0"/>
    <w:rsid w:val="00E72004"/>
    <w:rsid w:val="00E720F5"/>
    <w:rsid w:val="00E720FF"/>
    <w:rsid w:val="00E7213D"/>
    <w:rsid w:val="00E7232B"/>
    <w:rsid w:val="00E723BC"/>
    <w:rsid w:val="00E72564"/>
    <w:rsid w:val="00E725E7"/>
    <w:rsid w:val="00E72694"/>
    <w:rsid w:val="00E727C6"/>
    <w:rsid w:val="00E72801"/>
    <w:rsid w:val="00E729E3"/>
    <w:rsid w:val="00E72B0C"/>
    <w:rsid w:val="00E72B62"/>
    <w:rsid w:val="00E72BB4"/>
    <w:rsid w:val="00E72CCF"/>
    <w:rsid w:val="00E72F26"/>
    <w:rsid w:val="00E72FB2"/>
    <w:rsid w:val="00E72FEB"/>
    <w:rsid w:val="00E7301A"/>
    <w:rsid w:val="00E730CE"/>
    <w:rsid w:val="00E731F4"/>
    <w:rsid w:val="00E732C9"/>
    <w:rsid w:val="00E73339"/>
    <w:rsid w:val="00E7333F"/>
    <w:rsid w:val="00E7347C"/>
    <w:rsid w:val="00E7350E"/>
    <w:rsid w:val="00E73736"/>
    <w:rsid w:val="00E73951"/>
    <w:rsid w:val="00E739B9"/>
    <w:rsid w:val="00E739EE"/>
    <w:rsid w:val="00E73A53"/>
    <w:rsid w:val="00E73AF5"/>
    <w:rsid w:val="00E73B69"/>
    <w:rsid w:val="00E73BA1"/>
    <w:rsid w:val="00E73C82"/>
    <w:rsid w:val="00E73E4B"/>
    <w:rsid w:val="00E740A9"/>
    <w:rsid w:val="00E7453F"/>
    <w:rsid w:val="00E74555"/>
    <w:rsid w:val="00E745AB"/>
    <w:rsid w:val="00E7463A"/>
    <w:rsid w:val="00E746AD"/>
    <w:rsid w:val="00E74790"/>
    <w:rsid w:val="00E74809"/>
    <w:rsid w:val="00E74861"/>
    <w:rsid w:val="00E748B6"/>
    <w:rsid w:val="00E748DB"/>
    <w:rsid w:val="00E74946"/>
    <w:rsid w:val="00E74A6D"/>
    <w:rsid w:val="00E74ABE"/>
    <w:rsid w:val="00E74BD3"/>
    <w:rsid w:val="00E74BDC"/>
    <w:rsid w:val="00E74C67"/>
    <w:rsid w:val="00E74D0A"/>
    <w:rsid w:val="00E74F2A"/>
    <w:rsid w:val="00E74F2C"/>
    <w:rsid w:val="00E74F9D"/>
    <w:rsid w:val="00E74FFF"/>
    <w:rsid w:val="00E75085"/>
    <w:rsid w:val="00E7514F"/>
    <w:rsid w:val="00E75154"/>
    <w:rsid w:val="00E752D3"/>
    <w:rsid w:val="00E755CE"/>
    <w:rsid w:val="00E756EA"/>
    <w:rsid w:val="00E75ACA"/>
    <w:rsid w:val="00E75B89"/>
    <w:rsid w:val="00E75C0C"/>
    <w:rsid w:val="00E75C3E"/>
    <w:rsid w:val="00E75D7E"/>
    <w:rsid w:val="00E75DA1"/>
    <w:rsid w:val="00E75E0E"/>
    <w:rsid w:val="00E7610E"/>
    <w:rsid w:val="00E7611A"/>
    <w:rsid w:val="00E7625F"/>
    <w:rsid w:val="00E76377"/>
    <w:rsid w:val="00E764C0"/>
    <w:rsid w:val="00E764E9"/>
    <w:rsid w:val="00E764FF"/>
    <w:rsid w:val="00E765B8"/>
    <w:rsid w:val="00E76626"/>
    <w:rsid w:val="00E7663B"/>
    <w:rsid w:val="00E76709"/>
    <w:rsid w:val="00E76878"/>
    <w:rsid w:val="00E76907"/>
    <w:rsid w:val="00E76938"/>
    <w:rsid w:val="00E76B67"/>
    <w:rsid w:val="00E76C85"/>
    <w:rsid w:val="00E76DA2"/>
    <w:rsid w:val="00E76FE8"/>
    <w:rsid w:val="00E77126"/>
    <w:rsid w:val="00E7719F"/>
    <w:rsid w:val="00E7738B"/>
    <w:rsid w:val="00E774CD"/>
    <w:rsid w:val="00E775E7"/>
    <w:rsid w:val="00E77866"/>
    <w:rsid w:val="00E778F8"/>
    <w:rsid w:val="00E7791D"/>
    <w:rsid w:val="00E7794B"/>
    <w:rsid w:val="00E77B7A"/>
    <w:rsid w:val="00E77C5B"/>
    <w:rsid w:val="00E77CF4"/>
    <w:rsid w:val="00E77DAF"/>
    <w:rsid w:val="00E77FBC"/>
    <w:rsid w:val="00E80014"/>
    <w:rsid w:val="00E80153"/>
    <w:rsid w:val="00E80291"/>
    <w:rsid w:val="00E8036F"/>
    <w:rsid w:val="00E803B0"/>
    <w:rsid w:val="00E80446"/>
    <w:rsid w:val="00E80589"/>
    <w:rsid w:val="00E805F9"/>
    <w:rsid w:val="00E80641"/>
    <w:rsid w:val="00E8067F"/>
    <w:rsid w:val="00E80779"/>
    <w:rsid w:val="00E80804"/>
    <w:rsid w:val="00E80863"/>
    <w:rsid w:val="00E808AC"/>
    <w:rsid w:val="00E808E4"/>
    <w:rsid w:val="00E809B8"/>
    <w:rsid w:val="00E80C3A"/>
    <w:rsid w:val="00E80DD4"/>
    <w:rsid w:val="00E80E7E"/>
    <w:rsid w:val="00E810AE"/>
    <w:rsid w:val="00E81140"/>
    <w:rsid w:val="00E81363"/>
    <w:rsid w:val="00E81468"/>
    <w:rsid w:val="00E81666"/>
    <w:rsid w:val="00E81691"/>
    <w:rsid w:val="00E816B7"/>
    <w:rsid w:val="00E817F4"/>
    <w:rsid w:val="00E817FC"/>
    <w:rsid w:val="00E81807"/>
    <w:rsid w:val="00E819B0"/>
    <w:rsid w:val="00E81C20"/>
    <w:rsid w:val="00E81ED1"/>
    <w:rsid w:val="00E81EDA"/>
    <w:rsid w:val="00E81F20"/>
    <w:rsid w:val="00E82294"/>
    <w:rsid w:val="00E82459"/>
    <w:rsid w:val="00E824AD"/>
    <w:rsid w:val="00E82546"/>
    <w:rsid w:val="00E825C5"/>
    <w:rsid w:val="00E825CA"/>
    <w:rsid w:val="00E82648"/>
    <w:rsid w:val="00E82748"/>
    <w:rsid w:val="00E8277E"/>
    <w:rsid w:val="00E82B58"/>
    <w:rsid w:val="00E82CE3"/>
    <w:rsid w:val="00E82DC7"/>
    <w:rsid w:val="00E82F34"/>
    <w:rsid w:val="00E83062"/>
    <w:rsid w:val="00E830B7"/>
    <w:rsid w:val="00E830D2"/>
    <w:rsid w:val="00E83107"/>
    <w:rsid w:val="00E83119"/>
    <w:rsid w:val="00E8332C"/>
    <w:rsid w:val="00E83367"/>
    <w:rsid w:val="00E83478"/>
    <w:rsid w:val="00E83566"/>
    <w:rsid w:val="00E836D5"/>
    <w:rsid w:val="00E837A4"/>
    <w:rsid w:val="00E8384F"/>
    <w:rsid w:val="00E83898"/>
    <w:rsid w:val="00E83905"/>
    <w:rsid w:val="00E83976"/>
    <w:rsid w:val="00E83A78"/>
    <w:rsid w:val="00E83AFB"/>
    <w:rsid w:val="00E83B2A"/>
    <w:rsid w:val="00E83C02"/>
    <w:rsid w:val="00E83C29"/>
    <w:rsid w:val="00E83C9F"/>
    <w:rsid w:val="00E83CC1"/>
    <w:rsid w:val="00E83F64"/>
    <w:rsid w:val="00E84129"/>
    <w:rsid w:val="00E84203"/>
    <w:rsid w:val="00E842E6"/>
    <w:rsid w:val="00E84367"/>
    <w:rsid w:val="00E843EA"/>
    <w:rsid w:val="00E844C3"/>
    <w:rsid w:val="00E84558"/>
    <w:rsid w:val="00E847B9"/>
    <w:rsid w:val="00E848F0"/>
    <w:rsid w:val="00E84A47"/>
    <w:rsid w:val="00E84B9A"/>
    <w:rsid w:val="00E84BBC"/>
    <w:rsid w:val="00E84FC4"/>
    <w:rsid w:val="00E85000"/>
    <w:rsid w:val="00E854DE"/>
    <w:rsid w:val="00E855C9"/>
    <w:rsid w:val="00E8561E"/>
    <w:rsid w:val="00E856DB"/>
    <w:rsid w:val="00E85771"/>
    <w:rsid w:val="00E8578F"/>
    <w:rsid w:val="00E859BC"/>
    <w:rsid w:val="00E859FC"/>
    <w:rsid w:val="00E85A8E"/>
    <w:rsid w:val="00E85E37"/>
    <w:rsid w:val="00E85EE9"/>
    <w:rsid w:val="00E8602B"/>
    <w:rsid w:val="00E8603F"/>
    <w:rsid w:val="00E86058"/>
    <w:rsid w:val="00E86197"/>
    <w:rsid w:val="00E862AA"/>
    <w:rsid w:val="00E86343"/>
    <w:rsid w:val="00E86639"/>
    <w:rsid w:val="00E86669"/>
    <w:rsid w:val="00E86710"/>
    <w:rsid w:val="00E867C6"/>
    <w:rsid w:val="00E867DF"/>
    <w:rsid w:val="00E867EE"/>
    <w:rsid w:val="00E868D9"/>
    <w:rsid w:val="00E86937"/>
    <w:rsid w:val="00E8696F"/>
    <w:rsid w:val="00E86AB4"/>
    <w:rsid w:val="00E86C2C"/>
    <w:rsid w:val="00E86FD1"/>
    <w:rsid w:val="00E87123"/>
    <w:rsid w:val="00E8718F"/>
    <w:rsid w:val="00E871EA"/>
    <w:rsid w:val="00E8727A"/>
    <w:rsid w:val="00E8733C"/>
    <w:rsid w:val="00E8734A"/>
    <w:rsid w:val="00E873CA"/>
    <w:rsid w:val="00E87472"/>
    <w:rsid w:val="00E87475"/>
    <w:rsid w:val="00E87567"/>
    <w:rsid w:val="00E87687"/>
    <w:rsid w:val="00E876DA"/>
    <w:rsid w:val="00E8773F"/>
    <w:rsid w:val="00E87946"/>
    <w:rsid w:val="00E87AD6"/>
    <w:rsid w:val="00E87C2B"/>
    <w:rsid w:val="00E87FA1"/>
    <w:rsid w:val="00E87FA6"/>
    <w:rsid w:val="00E87FC5"/>
    <w:rsid w:val="00E9019F"/>
    <w:rsid w:val="00E90268"/>
    <w:rsid w:val="00E9026A"/>
    <w:rsid w:val="00E90512"/>
    <w:rsid w:val="00E906CB"/>
    <w:rsid w:val="00E90745"/>
    <w:rsid w:val="00E90849"/>
    <w:rsid w:val="00E908BA"/>
    <w:rsid w:val="00E90CC2"/>
    <w:rsid w:val="00E90CD6"/>
    <w:rsid w:val="00E90DEB"/>
    <w:rsid w:val="00E90E6A"/>
    <w:rsid w:val="00E90E82"/>
    <w:rsid w:val="00E90EC7"/>
    <w:rsid w:val="00E90F52"/>
    <w:rsid w:val="00E91011"/>
    <w:rsid w:val="00E91145"/>
    <w:rsid w:val="00E911A2"/>
    <w:rsid w:val="00E911B4"/>
    <w:rsid w:val="00E9140D"/>
    <w:rsid w:val="00E916D9"/>
    <w:rsid w:val="00E918B3"/>
    <w:rsid w:val="00E918E7"/>
    <w:rsid w:val="00E91968"/>
    <w:rsid w:val="00E91A64"/>
    <w:rsid w:val="00E91A98"/>
    <w:rsid w:val="00E91AD2"/>
    <w:rsid w:val="00E91B3D"/>
    <w:rsid w:val="00E91B46"/>
    <w:rsid w:val="00E91B75"/>
    <w:rsid w:val="00E91C8F"/>
    <w:rsid w:val="00E91DA0"/>
    <w:rsid w:val="00E91DF1"/>
    <w:rsid w:val="00E91E07"/>
    <w:rsid w:val="00E920C4"/>
    <w:rsid w:val="00E92114"/>
    <w:rsid w:val="00E921CD"/>
    <w:rsid w:val="00E9229B"/>
    <w:rsid w:val="00E92300"/>
    <w:rsid w:val="00E92421"/>
    <w:rsid w:val="00E9259D"/>
    <w:rsid w:val="00E925F5"/>
    <w:rsid w:val="00E92648"/>
    <w:rsid w:val="00E926B2"/>
    <w:rsid w:val="00E926B7"/>
    <w:rsid w:val="00E9293B"/>
    <w:rsid w:val="00E9296B"/>
    <w:rsid w:val="00E92B32"/>
    <w:rsid w:val="00E92D9D"/>
    <w:rsid w:val="00E92EF3"/>
    <w:rsid w:val="00E92FF8"/>
    <w:rsid w:val="00E92FFD"/>
    <w:rsid w:val="00E9308F"/>
    <w:rsid w:val="00E93091"/>
    <w:rsid w:val="00E9309C"/>
    <w:rsid w:val="00E930F0"/>
    <w:rsid w:val="00E93170"/>
    <w:rsid w:val="00E9324D"/>
    <w:rsid w:val="00E9325F"/>
    <w:rsid w:val="00E932E4"/>
    <w:rsid w:val="00E9332B"/>
    <w:rsid w:val="00E933B2"/>
    <w:rsid w:val="00E93746"/>
    <w:rsid w:val="00E937F1"/>
    <w:rsid w:val="00E93853"/>
    <w:rsid w:val="00E938A4"/>
    <w:rsid w:val="00E938CB"/>
    <w:rsid w:val="00E93AEA"/>
    <w:rsid w:val="00E93B8B"/>
    <w:rsid w:val="00E93CA2"/>
    <w:rsid w:val="00E93D5A"/>
    <w:rsid w:val="00E93E0C"/>
    <w:rsid w:val="00E9448D"/>
    <w:rsid w:val="00E94497"/>
    <w:rsid w:val="00E94514"/>
    <w:rsid w:val="00E94BB0"/>
    <w:rsid w:val="00E94E68"/>
    <w:rsid w:val="00E94E9E"/>
    <w:rsid w:val="00E95009"/>
    <w:rsid w:val="00E950FA"/>
    <w:rsid w:val="00E95150"/>
    <w:rsid w:val="00E95223"/>
    <w:rsid w:val="00E95260"/>
    <w:rsid w:val="00E95372"/>
    <w:rsid w:val="00E9550A"/>
    <w:rsid w:val="00E9556E"/>
    <w:rsid w:val="00E9565D"/>
    <w:rsid w:val="00E9573F"/>
    <w:rsid w:val="00E959C8"/>
    <w:rsid w:val="00E95A98"/>
    <w:rsid w:val="00E95ABC"/>
    <w:rsid w:val="00E95AFC"/>
    <w:rsid w:val="00E95C27"/>
    <w:rsid w:val="00E95C29"/>
    <w:rsid w:val="00E95CA8"/>
    <w:rsid w:val="00E95CAF"/>
    <w:rsid w:val="00E95DAF"/>
    <w:rsid w:val="00E962BD"/>
    <w:rsid w:val="00E96326"/>
    <w:rsid w:val="00E96361"/>
    <w:rsid w:val="00E963B5"/>
    <w:rsid w:val="00E963E8"/>
    <w:rsid w:val="00E9655A"/>
    <w:rsid w:val="00E965F6"/>
    <w:rsid w:val="00E96601"/>
    <w:rsid w:val="00E96628"/>
    <w:rsid w:val="00E967B4"/>
    <w:rsid w:val="00E968E0"/>
    <w:rsid w:val="00E96A3E"/>
    <w:rsid w:val="00E96C54"/>
    <w:rsid w:val="00E96CC2"/>
    <w:rsid w:val="00E96CDC"/>
    <w:rsid w:val="00E96D89"/>
    <w:rsid w:val="00E96F1E"/>
    <w:rsid w:val="00E96FF7"/>
    <w:rsid w:val="00E970FB"/>
    <w:rsid w:val="00E97193"/>
    <w:rsid w:val="00E9726B"/>
    <w:rsid w:val="00E97381"/>
    <w:rsid w:val="00E97403"/>
    <w:rsid w:val="00E97437"/>
    <w:rsid w:val="00E9745F"/>
    <w:rsid w:val="00E97492"/>
    <w:rsid w:val="00E9761F"/>
    <w:rsid w:val="00E97665"/>
    <w:rsid w:val="00E97681"/>
    <w:rsid w:val="00E976AD"/>
    <w:rsid w:val="00E9777F"/>
    <w:rsid w:val="00E977DC"/>
    <w:rsid w:val="00E97910"/>
    <w:rsid w:val="00E9793F"/>
    <w:rsid w:val="00E97CC4"/>
    <w:rsid w:val="00E97DBD"/>
    <w:rsid w:val="00E97E4B"/>
    <w:rsid w:val="00E97EE6"/>
    <w:rsid w:val="00E97FE4"/>
    <w:rsid w:val="00EA0070"/>
    <w:rsid w:val="00EA01CE"/>
    <w:rsid w:val="00EA0383"/>
    <w:rsid w:val="00EA066D"/>
    <w:rsid w:val="00EA0729"/>
    <w:rsid w:val="00EA0750"/>
    <w:rsid w:val="00EA0831"/>
    <w:rsid w:val="00EA0A69"/>
    <w:rsid w:val="00EA0A92"/>
    <w:rsid w:val="00EA0B31"/>
    <w:rsid w:val="00EA0E1C"/>
    <w:rsid w:val="00EA0F35"/>
    <w:rsid w:val="00EA0F37"/>
    <w:rsid w:val="00EA1038"/>
    <w:rsid w:val="00EA115D"/>
    <w:rsid w:val="00EA1405"/>
    <w:rsid w:val="00EA1416"/>
    <w:rsid w:val="00EA153A"/>
    <w:rsid w:val="00EA16F4"/>
    <w:rsid w:val="00EA1748"/>
    <w:rsid w:val="00EA19E2"/>
    <w:rsid w:val="00EA1A08"/>
    <w:rsid w:val="00EA1AA8"/>
    <w:rsid w:val="00EA1CCC"/>
    <w:rsid w:val="00EA1DCE"/>
    <w:rsid w:val="00EA1F33"/>
    <w:rsid w:val="00EA1F84"/>
    <w:rsid w:val="00EA224F"/>
    <w:rsid w:val="00EA230B"/>
    <w:rsid w:val="00EA233A"/>
    <w:rsid w:val="00EA2383"/>
    <w:rsid w:val="00EA239A"/>
    <w:rsid w:val="00EA2451"/>
    <w:rsid w:val="00EA25EB"/>
    <w:rsid w:val="00EA27CD"/>
    <w:rsid w:val="00EA28C2"/>
    <w:rsid w:val="00EA2969"/>
    <w:rsid w:val="00EA29C4"/>
    <w:rsid w:val="00EA2B1B"/>
    <w:rsid w:val="00EA2B9C"/>
    <w:rsid w:val="00EA2CCE"/>
    <w:rsid w:val="00EA2CED"/>
    <w:rsid w:val="00EA2D6F"/>
    <w:rsid w:val="00EA2DE1"/>
    <w:rsid w:val="00EA2DEF"/>
    <w:rsid w:val="00EA30CC"/>
    <w:rsid w:val="00EA30CE"/>
    <w:rsid w:val="00EA312C"/>
    <w:rsid w:val="00EA3180"/>
    <w:rsid w:val="00EA31B7"/>
    <w:rsid w:val="00EA3258"/>
    <w:rsid w:val="00EA34D9"/>
    <w:rsid w:val="00EA3640"/>
    <w:rsid w:val="00EA37CA"/>
    <w:rsid w:val="00EA37E4"/>
    <w:rsid w:val="00EA3841"/>
    <w:rsid w:val="00EA38B5"/>
    <w:rsid w:val="00EA38D6"/>
    <w:rsid w:val="00EA395B"/>
    <w:rsid w:val="00EA3963"/>
    <w:rsid w:val="00EA39C6"/>
    <w:rsid w:val="00EA3A24"/>
    <w:rsid w:val="00EA3B71"/>
    <w:rsid w:val="00EA3C49"/>
    <w:rsid w:val="00EA3CCD"/>
    <w:rsid w:val="00EA3D0B"/>
    <w:rsid w:val="00EA3E37"/>
    <w:rsid w:val="00EA40A2"/>
    <w:rsid w:val="00EA4166"/>
    <w:rsid w:val="00EA44A6"/>
    <w:rsid w:val="00EA45BB"/>
    <w:rsid w:val="00EA45BF"/>
    <w:rsid w:val="00EA461E"/>
    <w:rsid w:val="00EA46F0"/>
    <w:rsid w:val="00EA46FC"/>
    <w:rsid w:val="00EA4902"/>
    <w:rsid w:val="00EA49A9"/>
    <w:rsid w:val="00EA49EC"/>
    <w:rsid w:val="00EA4AC0"/>
    <w:rsid w:val="00EA4AF8"/>
    <w:rsid w:val="00EA4DFE"/>
    <w:rsid w:val="00EA4F96"/>
    <w:rsid w:val="00EA50C3"/>
    <w:rsid w:val="00EA50DC"/>
    <w:rsid w:val="00EA5479"/>
    <w:rsid w:val="00EA54F3"/>
    <w:rsid w:val="00EA5508"/>
    <w:rsid w:val="00EA5633"/>
    <w:rsid w:val="00EA567E"/>
    <w:rsid w:val="00EA56DE"/>
    <w:rsid w:val="00EA56F7"/>
    <w:rsid w:val="00EA5B7D"/>
    <w:rsid w:val="00EA5C16"/>
    <w:rsid w:val="00EA5C30"/>
    <w:rsid w:val="00EA5E15"/>
    <w:rsid w:val="00EA5E40"/>
    <w:rsid w:val="00EA5F5C"/>
    <w:rsid w:val="00EA6047"/>
    <w:rsid w:val="00EA6054"/>
    <w:rsid w:val="00EA620F"/>
    <w:rsid w:val="00EA62E9"/>
    <w:rsid w:val="00EA63AF"/>
    <w:rsid w:val="00EA63BB"/>
    <w:rsid w:val="00EA6406"/>
    <w:rsid w:val="00EA642F"/>
    <w:rsid w:val="00EA665F"/>
    <w:rsid w:val="00EA6667"/>
    <w:rsid w:val="00EA6673"/>
    <w:rsid w:val="00EA695F"/>
    <w:rsid w:val="00EA6986"/>
    <w:rsid w:val="00EA6A9B"/>
    <w:rsid w:val="00EA6B9C"/>
    <w:rsid w:val="00EA6D88"/>
    <w:rsid w:val="00EA6FCD"/>
    <w:rsid w:val="00EA70F2"/>
    <w:rsid w:val="00EA7295"/>
    <w:rsid w:val="00EA72D9"/>
    <w:rsid w:val="00EA73A7"/>
    <w:rsid w:val="00EA7596"/>
    <w:rsid w:val="00EA75AB"/>
    <w:rsid w:val="00EA768B"/>
    <w:rsid w:val="00EA76B3"/>
    <w:rsid w:val="00EA7714"/>
    <w:rsid w:val="00EA772E"/>
    <w:rsid w:val="00EA793C"/>
    <w:rsid w:val="00EA7970"/>
    <w:rsid w:val="00EA797D"/>
    <w:rsid w:val="00EA7BB2"/>
    <w:rsid w:val="00EA7E9D"/>
    <w:rsid w:val="00EB00FC"/>
    <w:rsid w:val="00EB0101"/>
    <w:rsid w:val="00EB0315"/>
    <w:rsid w:val="00EB036C"/>
    <w:rsid w:val="00EB0526"/>
    <w:rsid w:val="00EB0602"/>
    <w:rsid w:val="00EB072F"/>
    <w:rsid w:val="00EB07C7"/>
    <w:rsid w:val="00EB0ADA"/>
    <w:rsid w:val="00EB0CCB"/>
    <w:rsid w:val="00EB0E5C"/>
    <w:rsid w:val="00EB0EA7"/>
    <w:rsid w:val="00EB101E"/>
    <w:rsid w:val="00EB1040"/>
    <w:rsid w:val="00EB1204"/>
    <w:rsid w:val="00EB15B5"/>
    <w:rsid w:val="00EB1844"/>
    <w:rsid w:val="00EB191C"/>
    <w:rsid w:val="00EB1C7B"/>
    <w:rsid w:val="00EB1D32"/>
    <w:rsid w:val="00EB1E7C"/>
    <w:rsid w:val="00EB1F56"/>
    <w:rsid w:val="00EB1F8F"/>
    <w:rsid w:val="00EB2070"/>
    <w:rsid w:val="00EB20DE"/>
    <w:rsid w:val="00EB20EC"/>
    <w:rsid w:val="00EB22EA"/>
    <w:rsid w:val="00EB23BD"/>
    <w:rsid w:val="00EB2433"/>
    <w:rsid w:val="00EB246E"/>
    <w:rsid w:val="00EB2492"/>
    <w:rsid w:val="00EB2626"/>
    <w:rsid w:val="00EB27A5"/>
    <w:rsid w:val="00EB27B9"/>
    <w:rsid w:val="00EB2921"/>
    <w:rsid w:val="00EB2B58"/>
    <w:rsid w:val="00EB2B9F"/>
    <w:rsid w:val="00EB2DD6"/>
    <w:rsid w:val="00EB2E3A"/>
    <w:rsid w:val="00EB2F9C"/>
    <w:rsid w:val="00EB304B"/>
    <w:rsid w:val="00EB30F9"/>
    <w:rsid w:val="00EB33F1"/>
    <w:rsid w:val="00EB3476"/>
    <w:rsid w:val="00EB35D2"/>
    <w:rsid w:val="00EB36E5"/>
    <w:rsid w:val="00EB37C1"/>
    <w:rsid w:val="00EB37DB"/>
    <w:rsid w:val="00EB3827"/>
    <w:rsid w:val="00EB391A"/>
    <w:rsid w:val="00EB3945"/>
    <w:rsid w:val="00EB39A1"/>
    <w:rsid w:val="00EB3A5E"/>
    <w:rsid w:val="00EB3A7E"/>
    <w:rsid w:val="00EB3A9E"/>
    <w:rsid w:val="00EB3C29"/>
    <w:rsid w:val="00EB3DDE"/>
    <w:rsid w:val="00EB4137"/>
    <w:rsid w:val="00EB414D"/>
    <w:rsid w:val="00EB4162"/>
    <w:rsid w:val="00EB41DE"/>
    <w:rsid w:val="00EB420E"/>
    <w:rsid w:val="00EB429E"/>
    <w:rsid w:val="00EB4536"/>
    <w:rsid w:val="00EB4542"/>
    <w:rsid w:val="00EB464A"/>
    <w:rsid w:val="00EB4718"/>
    <w:rsid w:val="00EB4AF1"/>
    <w:rsid w:val="00EB4B31"/>
    <w:rsid w:val="00EB4D2D"/>
    <w:rsid w:val="00EB4E36"/>
    <w:rsid w:val="00EB4F39"/>
    <w:rsid w:val="00EB4F6E"/>
    <w:rsid w:val="00EB50FA"/>
    <w:rsid w:val="00EB521B"/>
    <w:rsid w:val="00EB521C"/>
    <w:rsid w:val="00EB55B2"/>
    <w:rsid w:val="00EB5737"/>
    <w:rsid w:val="00EB578B"/>
    <w:rsid w:val="00EB58C6"/>
    <w:rsid w:val="00EB59D8"/>
    <w:rsid w:val="00EB5AF2"/>
    <w:rsid w:val="00EB5C4B"/>
    <w:rsid w:val="00EB5CBD"/>
    <w:rsid w:val="00EB5CED"/>
    <w:rsid w:val="00EB5DD5"/>
    <w:rsid w:val="00EB5F98"/>
    <w:rsid w:val="00EB5FB3"/>
    <w:rsid w:val="00EB6046"/>
    <w:rsid w:val="00EB60C6"/>
    <w:rsid w:val="00EB625A"/>
    <w:rsid w:val="00EB62D8"/>
    <w:rsid w:val="00EB63E7"/>
    <w:rsid w:val="00EB642F"/>
    <w:rsid w:val="00EB6554"/>
    <w:rsid w:val="00EB67BC"/>
    <w:rsid w:val="00EB6939"/>
    <w:rsid w:val="00EB6998"/>
    <w:rsid w:val="00EB6A23"/>
    <w:rsid w:val="00EB6A7B"/>
    <w:rsid w:val="00EB6BD0"/>
    <w:rsid w:val="00EB6D38"/>
    <w:rsid w:val="00EB6FDC"/>
    <w:rsid w:val="00EB708C"/>
    <w:rsid w:val="00EB725D"/>
    <w:rsid w:val="00EB737F"/>
    <w:rsid w:val="00EB74EA"/>
    <w:rsid w:val="00EB751A"/>
    <w:rsid w:val="00EB7542"/>
    <w:rsid w:val="00EB7758"/>
    <w:rsid w:val="00EB7810"/>
    <w:rsid w:val="00EB7A7A"/>
    <w:rsid w:val="00EB7B2A"/>
    <w:rsid w:val="00EB7B57"/>
    <w:rsid w:val="00EB7E04"/>
    <w:rsid w:val="00EB7E61"/>
    <w:rsid w:val="00EC0095"/>
    <w:rsid w:val="00EC014F"/>
    <w:rsid w:val="00EC03C1"/>
    <w:rsid w:val="00EC04F2"/>
    <w:rsid w:val="00EC04F4"/>
    <w:rsid w:val="00EC0685"/>
    <w:rsid w:val="00EC09E3"/>
    <w:rsid w:val="00EC09F7"/>
    <w:rsid w:val="00EC0C1D"/>
    <w:rsid w:val="00EC0C31"/>
    <w:rsid w:val="00EC0D08"/>
    <w:rsid w:val="00EC0D28"/>
    <w:rsid w:val="00EC0DA7"/>
    <w:rsid w:val="00EC0E82"/>
    <w:rsid w:val="00EC11D3"/>
    <w:rsid w:val="00EC12C4"/>
    <w:rsid w:val="00EC1313"/>
    <w:rsid w:val="00EC13E7"/>
    <w:rsid w:val="00EC13E9"/>
    <w:rsid w:val="00EC1469"/>
    <w:rsid w:val="00EC157E"/>
    <w:rsid w:val="00EC1631"/>
    <w:rsid w:val="00EC190F"/>
    <w:rsid w:val="00EC1927"/>
    <w:rsid w:val="00EC1974"/>
    <w:rsid w:val="00EC198E"/>
    <w:rsid w:val="00EC1A7D"/>
    <w:rsid w:val="00EC1A83"/>
    <w:rsid w:val="00EC1A96"/>
    <w:rsid w:val="00EC1AB9"/>
    <w:rsid w:val="00EC1B37"/>
    <w:rsid w:val="00EC1B96"/>
    <w:rsid w:val="00EC1DDF"/>
    <w:rsid w:val="00EC202C"/>
    <w:rsid w:val="00EC21BD"/>
    <w:rsid w:val="00EC22F6"/>
    <w:rsid w:val="00EC2354"/>
    <w:rsid w:val="00EC23A6"/>
    <w:rsid w:val="00EC23F7"/>
    <w:rsid w:val="00EC2425"/>
    <w:rsid w:val="00EC242A"/>
    <w:rsid w:val="00EC27CF"/>
    <w:rsid w:val="00EC2847"/>
    <w:rsid w:val="00EC285B"/>
    <w:rsid w:val="00EC2965"/>
    <w:rsid w:val="00EC2A70"/>
    <w:rsid w:val="00EC2B79"/>
    <w:rsid w:val="00EC2CA8"/>
    <w:rsid w:val="00EC2CEA"/>
    <w:rsid w:val="00EC2E02"/>
    <w:rsid w:val="00EC2EBD"/>
    <w:rsid w:val="00EC30C6"/>
    <w:rsid w:val="00EC31E3"/>
    <w:rsid w:val="00EC3244"/>
    <w:rsid w:val="00EC32BB"/>
    <w:rsid w:val="00EC3343"/>
    <w:rsid w:val="00EC3678"/>
    <w:rsid w:val="00EC376D"/>
    <w:rsid w:val="00EC3877"/>
    <w:rsid w:val="00EC3944"/>
    <w:rsid w:val="00EC3AB5"/>
    <w:rsid w:val="00EC3AB7"/>
    <w:rsid w:val="00EC3B35"/>
    <w:rsid w:val="00EC3CEB"/>
    <w:rsid w:val="00EC3E0C"/>
    <w:rsid w:val="00EC3EBB"/>
    <w:rsid w:val="00EC3EF6"/>
    <w:rsid w:val="00EC3F9A"/>
    <w:rsid w:val="00EC4073"/>
    <w:rsid w:val="00EC4093"/>
    <w:rsid w:val="00EC41ED"/>
    <w:rsid w:val="00EC430F"/>
    <w:rsid w:val="00EC442F"/>
    <w:rsid w:val="00EC459C"/>
    <w:rsid w:val="00EC45E1"/>
    <w:rsid w:val="00EC46D3"/>
    <w:rsid w:val="00EC47B1"/>
    <w:rsid w:val="00EC48D5"/>
    <w:rsid w:val="00EC4904"/>
    <w:rsid w:val="00EC494D"/>
    <w:rsid w:val="00EC494E"/>
    <w:rsid w:val="00EC49F2"/>
    <w:rsid w:val="00EC4B28"/>
    <w:rsid w:val="00EC4B85"/>
    <w:rsid w:val="00EC4BF1"/>
    <w:rsid w:val="00EC4C47"/>
    <w:rsid w:val="00EC4C93"/>
    <w:rsid w:val="00EC4CCF"/>
    <w:rsid w:val="00EC4CE2"/>
    <w:rsid w:val="00EC4D22"/>
    <w:rsid w:val="00EC4D3A"/>
    <w:rsid w:val="00EC4D68"/>
    <w:rsid w:val="00EC4DB1"/>
    <w:rsid w:val="00EC4DCC"/>
    <w:rsid w:val="00EC4E4B"/>
    <w:rsid w:val="00EC4E6C"/>
    <w:rsid w:val="00EC506D"/>
    <w:rsid w:val="00EC50AA"/>
    <w:rsid w:val="00EC535B"/>
    <w:rsid w:val="00EC54A7"/>
    <w:rsid w:val="00EC55BD"/>
    <w:rsid w:val="00EC5604"/>
    <w:rsid w:val="00EC575E"/>
    <w:rsid w:val="00EC57C5"/>
    <w:rsid w:val="00EC57FB"/>
    <w:rsid w:val="00EC58BD"/>
    <w:rsid w:val="00EC5983"/>
    <w:rsid w:val="00EC59E2"/>
    <w:rsid w:val="00EC5A7D"/>
    <w:rsid w:val="00EC5AF4"/>
    <w:rsid w:val="00EC5B05"/>
    <w:rsid w:val="00EC5B6C"/>
    <w:rsid w:val="00EC5C75"/>
    <w:rsid w:val="00EC5FFD"/>
    <w:rsid w:val="00EC60E5"/>
    <w:rsid w:val="00EC61E0"/>
    <w:rsid w:val="00EC6385"/>
    <w:rsid w:val="00EC6414"/>
    <w:rsid w:val="00EC64BA"/>
    <w:rsid w:val="00EC65F2"/>
    <w:rsid w:val="00EC67ED"/>
    <w:rsid w:val="00EC68A9"/>
    <w:rsid w:val="00EC6B8F"/>
    <w:rsid w:val="00EC6D98"/>
    <w:rsid w:val="00EC6DD9"/>
    <w:rsid w:val="00EC6DF9"/>
    <w:rsid w:val="00EC6E71"/>
    <w:rsid w:val="00EC6E98"/>
    <w:rsid w:val="00EC6EFA"/>
    <w:rsid w:val="00EC6F35"/>
    <w:rsid w:val="00EC6F6A"/>
    <w:rsid w:val="00EC6FB6"/>
    <w:rsid w:val="00EC7155"/>
    <w:rsid w:val="00EC719B"/>
    <w:rsid w:val="00EC7204"/>
    <w:rsid w:val="00EC7205"/>
    <w:rsid w:val="00EC72C8"/>
    <w:rsid w:val="00EC754C"/>
    <w:rsid w:val="00EC769F"/>
    <w:rsid w:val="00EC76C6"/>
    <w:rsid w:val="00EC76C7"/>
    <w:rsid w:val="00EC7763"/>
    <w:rsid w:val="00EC77F9"/>
    <w:rsid w:val="00EC7A1D"/>
    <w:rsid w:val="00EC7B68"/>
    <w:rsid w:val="00EC7C16"/>
    <w:rsid w:val="00EC7D5D"/>
    <w:rsid w:val="00EC7F26"/>
    <w:rsid w:val="00EC7F60"/>
    <w:rsid w:val="00EC7F82"/>
    <w:rsid w:val="00ED0000"/>
    <w:rsid w:val="00ED0103"/>
    <w:rsid w:val="00ED0171"/>
    <w:rsid w:val="00ED0179"/>
    <w:rsid w:val="00ED01E3"/>
    <w:rsid w:val="00ED0330"/>
    <w:rsid w:val="00ED03F9"/>
    <w:rsid w:val="00ED047A"/>
    <w:rsid w:val="00ED0579"/>
    <w:rsid w:val="00ED085B"/>
    <w:rsid w:val="00ED0889"/>
    <w:rsid w:val="00ED0912"/>
    <w:rsid w:val="00ED0950"/>
    <w:rsid w:val="00ED0952"/>
    <w:rsid w:val="00ED0A3B"/>
    <w:rsid w:val="00ED0ABE"/>
    <w:rsid w:val="00ED0B0E"/>
    <w:rsid w:val="00ED0C8C"/>
    <w:rsid w:val="00ED103E"/>
    <w:rsid w:val="00ED11F5"/>
    <w:rsid w:val="00ED1245"/>
    <w:rsid w:val="00ED1270"/>
    <w:rsid w:val="00ED1491"/>
    <w:rsid w:val="00ED14BB"/>
    <w:rsid w:val="00ED1569"/>
    <w:rsid w:val="00ED1572"/>
    <w:rsid w:val="00ED1627"/>
    <w:rsid w:val="00ED18CB"/>
    <w:rsid w:val="00ED18F6"/>
    <w:rsid w:val="00ED1936"/>
    <w:rsid w:val="00ED1A24"/>
    <w:rsid w:val="00ED1AC0"/>
    <w:rsid w:val="00ED1C4F"/>
    <w:rsid w:val="00ED1E0A"/>
    <w:rsid w:val="00ED1E6F"/>
    <w:rsid w:val="00ED1E95"/>
    <w:rsid w:val="00ED209F"/>
    <w:rsid w:val="00ED20C9"/>
    <w:rsid w:val="00ED21AA"/>
    <w:rsid w:val="00ED2218"/>
    <w:rsid w:val="00ED223D"/>
    <w:rsid w:val="00ED228F"/>
    <w:rsid w:val="00ED2340"/>
    <w:rsid w:val="00ED23C3"/>
    <w:rsid w:val="00ED2421"/>
    <w:rsid w:val="00ED248C"/>
    <w:rsid w:val="00ED24CC"/>
    <w:rsid w:val="00ED24D6"/>
    <w:rsid w:val="00ED24F3"/>
    <w:rsid w:val="00ED2638"/>
    <w:rsid w:val="00ED26A7"/>
    <w:rsid w:val="00ED2762"/>
    <w:rsid w:val="00ED293E"/>
    <w:rsid w:val="00ED2AF1"/>
    <w:rsid w:val="00ED2B3B"/>
    <w:rsid w:val="00ED2CD1"/>
    <w:rsid w:val="00ED2D0D"/>
    <w:rsid w:val="00ED2D3E"/>
    <w:rsid w:val="00ED2D3F"/>
    <w:rsid w:val="00ED2DCA"/>
    <w:rsid w:val="00ED2DD8"/>
    <w:rsid w:val="00ED2E2A"/>
    <w:rsid w:val="00ED2E6F"/>
    <w:rsid w:val="00ED2ED6"/>
    <w:rsid w:val="00ED2FB9"/>
    <w:rsid w:val="00ED30C9"/>
    <w:rsid w:val="00ED324E"/>
    <w:rsid w:val="00ED3390"/>
    <w:rsid w:val="00ED3478"/>
    <w:rsid w:val="00ED35D1"/>
    <w:rsid w:val="00ED37DC"/>
    <w:rsid w:val="00ED3AF5"/>
    <w:rsid w:val="00ED3B66"/>
    <w:rsid w:val="00ED3C2C"/>
    <w:rsid w:val="00ED3D8A"/>
    <w:rsid w:val="00ED3E1B"/>
    <w:rsid w:val="00ED3F9B"/>
    <w:rsid w:val="00ED3FA9"/>
    <w:rsid w:val="00ED40BA"/>
    <w:rsid w:val="00ED40FC"/>
    <w:rsid w:val="00ED4263"/>
    <w:rsid w:val="00ED429D"/>
    <w:rsid w:val="00ED42A8"/>
    <w:rsid w:val="00ED42B5"/>
    <w:rsid w:val="00ED4556"/>
    <w:rsid w:val="00ED459A"/>
    <w:rsid w:val="00ED45A0"/>
    <w:rsid w:val="00ED474D"/>
    <w:rsid w:val="00ED4850"/>
    <w:rsid w:val="00ED48C1"/>
    <w:rsid w:val="00ED48D8"/>
    <w:rsid w:val="00ED4993"/>
    <w:rsid w:val="00ED49D6"/>
    <w:rsid w:val="00ED4A4D"/>
    <w:rsid w:val="00ED4C9B"/>
    <w:rsid w:val="00ED4F51"/>
    <w:rsid w:val="00ED4FC5"/>
    <w:rsid w:val="00ED50C0"/>
    <w:rsid w:val="00ED514A"/>
    <w:rsid w:val="00ED525A"/>
    <w:rsid w:val="00ED526D"/>
    <w:rsid w:val="00ED5686"/>
    <w:rsid w:val="00ED5734"/>
    <w:rsid w:val="00ED58F1"/>
    <w:rsid w:val="00ED59C2"/>
    <w:rsid w:val="00ED59F2"/>
    <w:rsid w:val="00ED5A92"/>
    <w:rsid w:val="00ED5B29"/>
    <w:rsid w:val="00ED5B58"/>
    <w:rsid w:val="00ED5D2E"/>
    <w:rsid w:val="00ED5DDB"/>
    <w:rsid w:val="00ED622B"/>
    <w:rsid w:val="00ED6315"/>
    <w:rsid w:val="00ED6388"/>
    <w:rsid w:val="00ED6436"/>
    <w:rsid w:val="00ED6526"/>
    <w:rsid w:val="00ED656A"/>
    <w:rsid w:val="00ED6589"/>
    <w:rsid w:val="00ED65DD"/>
    <w:rsid w:val="00ED66E6"/>
    <w:rsid w:val="00ED68B9"/>
    <w:rsid w:val="00ED6A12"/>
    <w:rsid w:val="00ED6B79"/>
    <w:rsid w:val="00ED6C2D"/>
    <w:rsid w:val="00ED6C5C"/>
    <w:rsid w:val="00ED6CB6"/>
    <w:rsid w:val="00ED6D67"/>
    <w:rsid w:val="00ED6F22"/>
    <w:rsid w:val="00ED700B"/>
    <w:rsid w:val="00ED7150"/>
    <w:rsid w:val="00ED741D"/>
    <w:rsid w:val="00ED7577"/>
    <w:rsid w:val="00ED7702"/>
    <w:rsid w:val="00ED7793"/>
    <w:rsid w:val="00ED77CC"/>
    <w:rsid w:val="00ED7992"/>
    <w:rsid w:val="00ED7C8D"/>
    <w:rsid w:val="00ED7D8E"/>
    <w:rsid w:val="00ED7E8D"/>
    <w:rsid w:val="00EE0012"/>
    <w:rsid w:val="00EE002D"/>
    <w:rsid w:val="00EE0065"/>
    <w:rsid w:val="00EE0183"/>
    <w:rsid w:val="00EE01FD"/>
    <w:rsid w:val="00EE0241"/>
    <w:rsid w:val="00EE04CD"/>
    <w:rsid w:val="00EE057D"/>
    <w:rsid w:val="00EE0686"/>
    <w:rsid w:val="00EE0699"/>
    <w:rsid w:val="00EE072C"/>
    <w:rsid w:val="00EE07CC"/>
    <w:rsid w:val="00EE097D"/>
    <w:rsid w:val="00EE09F9"/>
    <w:rsid w:val="00EE0A5D"/>
    <w:rsid w:val="00EE0A6C"/>
    <w:rsid w:val="00EE0AED"/>
    <w:rsid w:val="00EE0CA3"/>
    <w:rsid w:val="00EE0F63"/>
    <w:rsid w:val="00EE100A"/>
    <w:rsid w:val="00EE1067"/>
    <w:rsid w:val="00EE1202"/>
    <w:rsid w:val="00EE1239"/>
    <w:rsid w:val="00EE135A"/>
    <w:rsid w:val="00EE166D"/>
    <w:rsid w:val="00EE1695"/>
    <w:rsid w:val="00EE16C4"/>
    <w:rsid w:val="00EE17C5"/>
    <w:rsid w:val="00EE17E2"/>
    <w:rsid w:val="00EE19C6"/>
    <w:rsid w:val="00EE1A20"/>
    <w:rsid w:val="00EE1BB5"/>
    <w:rsid w:val="00EE1BBE"/>
    <w:rsid w:val="00EE1DBA"/>
    <w:rsid w:val="00EE22EB"/>
    <w:rsid w:val="00EE2451"/>
    <w:rsid w:val="00EE2658"/>
    <w:rsid w:val="00EE2C8D"/>
    <w:rsid w:val="00EE2C90"/>
    <w:rsid w:val="00EE2CEB"/>
    <w:rsid w:val="00EE2D1F"/>
    <w:rsid w:val="00EE2F08"/>
    <w:rsid w:val="00EE31B9"/>
    <w:rsid w:val="00EE337C"/>
    <w:rsid w:val="00EE33A1"/>
    <w:rsid w:val="00EE34CA"/>
    <w:rsid w:val="00EE359A"/>
    <w:rsid w:val="00EE35B6"/>
    <w:rsid w:val="00EE39A0"/>
    <w:rsid w:val="00EE3B29"/>
    <w:rsid w:val="00EE3C92"/>
    <w:rsid w:val="00EE3DCC"/>
    <w:rsid w:val="00EE3DDC"/>
    <w:rsid w:val="00EE3DE6"/>
    <w:rsid w:val="00EE3E32"/>
    <w:rsid w:val="00EE3E46"/>
    <w:rsid w:val="00EE4172"/>
    <w:rsid w:val="00EE4185"/>
    <w:rsid w:val="00EE4302"/>
    <w:rsid w:val="00EE4346"/>
    <w:rsid w:val="00EE447A"/>
    <w:rsid w:val="00EE44C2"/>
    <w:rsid w:val="00EE4583"/>
    <w:rsid w:val="00EE4602"/>
    <w:rsid w:val="00EE47B7"/>
    <w:rsid w:val="00EE48C4"/>
    <w:rsid w:val="00EE48C9"/>
    <w:rsid w:val="00EE48FF"/>
    <w:rsid w:val="00EE4A49"/>
    <w:rsid w:val="00EE4BBD"/>
    <w:rsid w:val="00EE4D14"/>
    <w:rsid w:val="00EE4EE5"/>
    <w:rsid w:val="00EE4F16"/>
    <w:rsid w:val="00EE50F9"/>
    <w:rsid w:val="00EE521B"/>
    <w:rsid w:val="00EE52A1"/>
    <w:rsid w:val="00EE5422"/>
    <w:rsid w:val="00EE5524"/>
    <w:rsid w:val="00EE5709"/>
    <w:rsid w:val="00EE57B6"/>
    <w:rsid w:val="00EE58A8"/>
    <w:rsid w:val="00EE5AF0"/>
    <w:rsid w:val="00EE5B82"/>
    <w:rsid w:val="00EE5B9F"/>
    <w:rsid w:val="00EE5CB2"/>
    <w:rsid w:val="00EE5D7A"/>
    <w:rsid w:val="00EE5E43"/>
    <w:rsid w:val="00EE5E5F"/>
    <w:rsid w:val="00EE5F82"/>
    <w:rsid w:val="00EE5FB6"/>
    <w:rsid w:val="00EE5FD5"/>
    <w:rsid w:val="00EE5FFB"/>
    <w:rsid w:val="00EE6115"/>
    <w:rsid w:val="00EE6147"/>
    <w:rsid w:val="00EE62E2"/>
    <w:rsid w:val="00EE62E9"/>
    <w:rsid w:val="00EE634D"/>
    <w:rsid w:val="00EE63CE"/>
    <w:rsid w:val="00EE63F6"/>
    <w:rsid w:val="00EE643C"/>
    <w:rsid w:val="00EE655E"/>
    <w:rsid w:val="00EE65B6"/>
    <w:rsid w:val="00EE6620"/>
    <w:rsid w:val="00EE669D"/>
    <w:rsid w:val="00EE6811"/>
    <w:rsid w:val="00EE68AF"/>
    <w:rsid w:val="00EE6971"/>
    <w:rsid w:val="00EE6A8C"/>
    <w:rsid w:val="00EE6B05"/>
    <w:rsid w:val="00EE6B4C"/>
    <w:rsid w:val="00EE6BB9"/>
    <w:rsid w:val="00EE6DF5"/>
    <w:rsid w:val="00EE7031"/>
    <w:rsid w:val="00EE70EC"/>
    <w:rsid w:val="00EE7101"/>
    <w:rsid w:val="00EE719C"/>
    <w:rsid w:val="00EE71A5"/>
    <w:rsid w:val="00EE731A"/>
    <w:rsid w:val="00EE74C0"/>
    <w:rsid w:val="00EE7549"/>
    <w:rsid w:val="00EE75F7"/>
    <w:rsid w:val="00EE76D8"/>
    <w:rsid w:val="00EE7773"/>
    <w:rsid w:val="00EE792C"/>
    <w:rsid w:val="00EE7990"/>
    <w:rsid w:val="00EE7A8E"/>
    <w:rsid w:val="00EE7AC6"/>
    <w:rsid w:val="00EE7C40"/>
    <w:rsid w:val="00EE7CC7"/>
    <w:rsid w:val="00EE7CC8"/>
    <w:rsid w:val="00EE7D42"/>
    <w:rsid w:val="00EE7E4D"/>
    <w:rsid w:val="00EE7E79"/>
    <w:rsid w:val="00EE7E7A"/>
    <w:rsid w:val="00EF00CD"/>
    <w:rsid w:val="00EF00D5"/>
    <w:rsid w:val="00EF0116"/>
    <w:rsid w:val="00EF01B0"/>
    <w:rsid w:val="00EF0365"/>
    <w:rsid w:val="00EF0435"/>
    <w:rsid w:val="00EF0519"/>
    <w:rsid w:val="00EF09B7"/>
    <w:rsid w:val="00EF09E5"/>
    <w:rsid w:val="00EF0B2F"/>
    <w:rsid w:val="00EF0CF8"/>
    <w:rsid w:val="00EF0D29"/>
    <w:rsid w:val="00EF0D6F"/>
    <w:rsid w:val="00EF1004"/>
    <w:rsid w:val="00EF101E"/>
    <w:rsid w:val="00EF1327"/>
    <w:rsid w:val="00EF1432"/>
    <w:rsid w:val="00EF144A"/>
    <w:rsid w:val="00EF164F"/>
    <w:rsid w:val="00EF171F"/>
    <w:rsid w:val="00EF1952"/>
    <w:rsid w:val="00EF1A1E"/>
    <w:rsid w:val="00EF1AFF"/>
    <w:rsid w:val="00EF1B39"/>
    <w:rsid w:val="00EF1C41"/>
    <w:rsid w:val="00EF1CBF"/>
    <w:rsid w:val="00EF1CC7"/>
    <w:rsid w:val="00EF1D52"/>
    <w:rsid w:val="00EF1D5C"/>
    <w:rsid w:val="00EF1D63"/>
    <w:rsid w:val="00EF1DA6"/>
    <w:rsid w:val="00EF1F13"/>
    <w:rsid w:val="00EF1F9D"/>
    <w:rsid w:val="00EF21A3"/>
    <w:rsid w:val="00EF2479"/>
    <w:rsid w:val="00EF250E"/>
    <w:rsid w:val="00EF272F"/>
    <w:rsid w:val="00EF274E"/>
    <w:rsid w:val="00EF27B3"/>
    <w:rsid w:val="00EF2891"/>
    <w:rsid w:val="00EF28A2"/>
    <w:rsid w:val="00EF2921"/>
    <w:rsid w:val="00EF29A0"/>
    <w:rsid w:val="00EF2A0F"/>
    <w:rsid w:val="00EF2C09"/>
    <w:rsid w:val="00EF2D41"/>
    <w:rsid w:val="00EF2FC1"/>
    <w:rsid w:val="00EF31EF"/>
    <w:rsid w:val="00EF32A1"/>
    <w:rsid w:val="00EF32C2"/>
    <w:rsid w:val="00EF32FD"/>
    <w:rsid w:val="00EF3404"/>
    <w:rsid w:val="00EF3491"/>
    <w:rsid w:val="00EF349B"/>
    <w:rsid w:val="00EF3556"/>
    <w:rsid w:val="00EF35FF"/>
    <w:rsid w:val="00EF368C"/>
    <w:rsid w:val="00EF36C8"/>
    <w:rsid w:val="00EF37FC"/>
    <w:rsid w:val="00EF3940"/>
    <w:rsid w:val="00EF3976"/>
    <w:rsid w:val="00EF3B99"/>
    <w:rsid w:val="00EF3BAA"/>
    <w:rsid w:val="00EF3D51"/>
    <w:rsid w:val="00EF4027"/>
    <w:rsid w:val="00EF4154"/>
    <w:rsid w:val="00EF41DF"/>
    <w:rsid w:val="00EF429D"/>
    <w:rsid w:val="00EF43A6"/>
    <w:rsid w:val="00EF4457"/>
    <w:rsid w:val="00EF446B"/>
    <w:rsid w:val="00EF48FC"/>
    <w:rsid w:val="00EF4A2C"/>
    <w:rsid w:val="00EF4E0D"/>
    <w:rsid w:val="00EF4E3F"/>
    <w:rsid w:val="00EF4F33"/>
    <w:rsid w:val="00EF4F47"/>
    <w:rsid w:val="00EF4F49"/>
    <w:rsid w:val="00EF5006"/>
    <w:rsid w:val="00EF50EA"/>
    <w:rsid w:val="00EF5131"/>
    <w:rsid w:val="00EF52E8"/>
    <w:rsid w:val="00EF595F"/>
    <w:rsid w:val="00EF5A2A"/>
    <w:rsid w:val="00EF5AF3"/>
    <w:rsid w:val="00EF5C50"/>
    <w:rsid w:val="00EF5E68"/>
    <w:rsid w:val="00EF5EAA"/>
    <w:rsid w:val="00EF5FDF"/>
    <w:rsid w:val="00EF5FE3"/>
    <w:rsid w:val="00EF60C8"/>
    <w:rsid w:val="00EF6136"/>
    <w:rsid w:val="00EF61F8"/>
    <w:rsid w:val="00EF6335"/>
    <w:rsid w:val="00EF647F"/>
    <w:rsid w:val="00EF68F7"/>
    <w:rsid w:val="00EF6985"/>
    <w:rsid w:val="00EF6A96"/>
    <w:rsid w:val="00EF6BBD"/>
    <w:rsid w:val="00EF6C19"/>
    <w:rsid w:val="00EF6D1A"/>
    <w:rsid w:val="00EF6D20"/>
    <w:rsid w:val="00EF6EB8"/>
    <w:rsid w:val="00EF7067"/>
    <w:rsid w:val="00EF714B"/>
    <w:rsid w:val="00EF7257"/>
    <w:rsid w:val="00EF7392"/>
    <w:rsid w:val="00EF7636"/>
    <w:rsid w:val="00EF769D"/>
    <w:rsid w:val="00EF777B"/>
    <w:rsid w:val="00EF780E"/>
    <w:rsid w:val="00EF790D"/>
    <w:rsid w:val="00EF7926"/>
    <w:rsid w:val="00EF7BF0"/>
    <w:rsid w:val="00EF7C81"/>
    <w:rsid w:val="00EF7E1B"/>
    <w:rsid w:val="00EF7E76"/>
    <w:rsid w:val="00F0001D"/>
    <w:rsid w:val="00F0022B"/>
    <w:rsid w:val="00F00359"/>
    <w:rsid w:val="00F0049D"/>
    <w:rsid w:val="00F00687"/>
    <w:rsid w:val="00F006CE"/>
    <w:rsid w:val="00F006EA"/>
    <w:rsid w:val="00F00810"/>
    <w:rsid w:val="00F00821"/>
    <w:rsid w:val="00F009A4"/>
    <w:rsid w:val="00F00B75"/>
    <w:rsid w:val="00F00B96"/>
    <w:rsid w:val="00F00CB8"/>
    <w:rsid w:val="00F00D18"/>
    <w:rsid w:val="00F00E19"/>
    <w:rsid w:val="00F00FA8"/>
    <w:rsid w:val="00F00FCB"/>
    <w:rsid w:val="00F0105C"/>
    <w:rsid w:val="00F01091"/>
    <w:rsid w:val="00F010FB"/>
    <w:rsid w:val="00F0130B"/>
    <w:rsid w:val="00F013D0"/>
    <w:rsid w:val="00F01415"/>
    <w:rsid w:val="00F01470"/>
    <w:rsid w:val="00F014C7"/>
    <w:rsid w:val="00F01711"/>
    <w:rsid w:val="00F01865"/>
    <w:rsid w:val="00F0191C"/>
    <w:rsid w:val="00F019C7"/>
    <w:rsid w:val="00F01A19"/>
    <w:rsid w:val="00F01A9D"/>
    <w:rsid w:val="00F01BEA"/>
    <w:rsid w:val="00F01C47"/>
    <w:rsid w:val="00F01C7C"/>
    <w:rsid w:val="00F01D24"/>
    <w:rsid w:val="00F01DFB"/>
    <w:rsid w:val="00F02068"/>
    <w:rsid w:val="00F02546"/>
    <w:rsid w:val="00F025B0"/>
    <w:rsid w:val="00F0277C"/>
    <w:rsid w:val="00F027A3"/>
    <w:rsid w:val="00F028DA"/>
    <w:rsid w:val="00F02902"/>
    <w:rsid w:val="00F029F7"/>
    <w:rsid w:val="00F02A11"/>
    <w:rsid w:val="00F02A45"/>
    <w:rsid w:val="00F02CF1"/>
    <w:rsid w:val="00F02CF8"/>
    <w:rsid w:val="00F02CFC"/>
    <w:rsid w:val="00F02D27"/>
    <w:rsid w:val="00F02FF3"/>
    <w:rsid w:val="00F030D3"/>
    <w:rsid w:val="00F0328D"/>
    <w:rsid w:val="00F032E0"/>
    <w:rsid w:val="00F03364"/>
    <w:rsid w:val="00F0342C"/>
    <w:rsid w:val="00F03525"/>
    <w:rsid w:val="00F0352B"/>
    <w:rsid w:val="00F0356C"/>
    <w:rsid w:val="00F036B3"/>
    <w:rsid w:val="00F03754"/>
    <w:rsid w:val="00F0380D"/>
    <w:rsid w:val="00F03988"/>
    <w:rsid w:val="00F03A98"/>
    <w:rsid w:val="00F03BDC"/>
    <w:rsid w:val="00F03C08"/>
    <w:rsid w:val="00F03C4B"/>
    <w:rsid w:val="00F04185"/>
    <w:rsid w:val="00F04299"/>
    <w:rsid w:val="00F042D2"/>
    <w:rsid w:val="00F045C4"/>
    <w:rsid w:val="00F0464E"/>
    <w:rsid w:val="00F046D9"/>
    <w:rsid w:val="00F04843"/>
    <w:rsid w:val="00F048AE"/>
    <w:rsid w:val="00F048FF"/>
    <w:rsid w:val="00F049D7"/>
    <w:rsid w:val="00F04BED"/>
    <w:rsid w:val="00F04C18"/>
    <w:rsid w:val="00F04C88"/>
    <w:rsid w:val="00F04D5E"/>
    <w:rsid w:val="00F04DE3"/>
    <w:rsid w:val="00F04E17"/>
    <w:rsid w:val="00F04F1D"/>
    <w:rsid w:val="00F04FA1"/>
    <w:rsid w:val="00F0501C"/>
    <w:rsid w:val="00F05034"/>
    <w:rsid w:val="00F050F0"/>
    <w:rsid w:val="00F052DD"/>
    <w:rsid w:val="00F0530B"/>
    <w:rsid w:val="00F053CC"/>
    <w:rsid w:val="00F05426"/>
    <w:rsid w:val="00F054BB"/>
    <w:rsid w:val="00F05515"/>
    <w:rsid w:val="00F0559D"/>
    <w:rsid w:val="00F05636"/>
    <w:rsid w:val="00F056EF"/>
    <w:rsid w:val="00F0573B"/>
    <w:rsid w:val="00F05750"/>
    <w:rsid w:val="00F05816"/>
    <w:rsid w:val="00F05838"/>
    <w:rsid w:val="00F058CF"/>
    <w:rsid w:val="00F05A42"/>
    <w:rsid w:val="00F05A7D"/>
    <w:rsid w:val="00F05C7F"/>
    <w:rsid w:val="00F05D12"/>
    <w:rsid w:val="00F05D2B"/>
    <w:rsid w:val="00F05DB6"/>
    <w:rsid w:val="00F061D5"/>
    <w:rsid w:val="00F0624D"/>
    <w:rsid w:val="00F0626E"/>
    <w:rsid w:val="00F06295"/>
    <w:rsid w:val="00F06296"/>
    <w:rsid w:val="00F062F3"/>
    <w:rsid w:val="00F06324"/>
    <w:rsid w:val="00F063FA"/>
    <w:rsid w:val="00F064C3"/>
    <w:rsid w:val="00F0655C"/>
    <w:rsid w:val="00F0663C"/>
    <w:rsid w:val="00F0667A"/>
    <w:rsid w:val="00F06748"/>
    <w:rsid w:val="00F0674E"/>
    <w:rsid w:val="00F067BB"/>
    <w:rsid w:val="00F067C8"/>
    <w:rsid w:val="00F0685C"/>
    <w:rsid w:val="00F068A5"/>
    <w:rsid w:val="00F06A29"/>
    <w:rsid w:val="00F06B7F"/>
    <w:rsid w:val="00F06C0B"/>
    <w:rsid w:val="00F06CC5"/>
    <w:rsid w:val="00F06FD6"/>
    <w:rsid w:val="00F071A8"/>
    <w:rsid w:val="00F0730B"/>
    <w:rsid w:val="00F074CD"/>
    <w:rsid w:val="00F07596"/>
    <w:rsid w:val="00F075F5"/>
    <w:rsid w:val="00F07704"/>
    <w:rsid w:val="00F07779"/>
    <w:rsid w:val="00F0783A"/>
    <w:rsid w:val="00F07918"/>
    <w:rsid w:val="00F07ADD"/>
    <w:rsid w:val="00F07B19"/>
    <w:rsid w:val="00F07BDA"/>
    <w:rsid w:val="00F07ED3"/>
    <w:rsid w:val="00F07F05"/>
    <w:rsid w:val="00F07FC7"/>
    <w:rsid w:val="00F10094"/>
    <w:rsid w:val="00F100B8"/>
    <w:rsid w:val="00F10286"/>
    <w:rsid w:val="00F1030B"/>
    <w:rsid w:val="00F105E8"/>
    <w:rsid w:val="00F106DB"/>
    <w:rsid w:val="00F1073A"/>
    <w:rsid w:val="00F108D9"/>
    <w:rsid w:val="00F10A0C"/>
    <w:rsid w:val="00F10B32"/>
    <w:rsid w:val="00F10BAF"/>
    <w:rsid w:val="00F10C49"/>
    <w:rsid w:val="00F10E00"/>
    <w:rsid w:val="00F10F7F"/>
    <w:rsid w:val="00F10FD2"/>
    <w:rsid w:val="00F11045"/>
    <w:rsid w:val="00F110DB"/>
    <w:rsid w:val="00F1114A"/>
    <w:rsid w:val="00F114AF"/>
    <w:rsid w:val="00F115D8"/>
    <w:rsid w:val="00F11690"/>
    <w:rsid w:val="00F116EB"/>
    <w:rsid w:val="00F11864"/>
    <w:rsid w:val="00F1198B"/>
    <w:rsid w:val="00F11A24"/>
    <w:rsid w:val="00F11A5E"/>
    <w:rsid w:val="00F11C9A"/>
    <w:rsid w:val="00F11DB6"/>
    <w:rsid w:val="00F11FA9"/>
    <w:rsid w:val="00F12168"/>
    <w:rsid w:val="00F1217B"/>
    <w:rsid w:val="00F1219F"/>
    <w:rsid w:val="00F123AC"/>
    <w:rsid w:val="00F124EC"/>
    <w:rsid w:val="00F124FB"/>
    <w:rsid w:val="00F125E2"/>
    <w:rsid w:val="00F126D7"/>
    <w:rsid w:val="00F12797"/>
    <w:rsid w:val="00F1290A"/>
    <w:rsid w:val="00F1292C"/>
    <w:rsid w:val="00F12AEE"/>
    <w:rsid w:val="00F12B3F"/>
    <w:rsid w:val="00F12C5D"/>
    <w:rsid w:val="00F12D53"/>
    <w:rsid w:val="00F12DE7"/>
    <w:rsid w:val="00F12E3A"/>
    <w:rsid w:val="00F12EC1"/>
    <w:rsid w:val="00F12FA1"/>
    <w:rsid w:val="00F12FD8"/>
    <w:rsid w:val="00F130D0"/>
    <w:rsid w:val="00F130EA"/>
    <w:rsid w:val="00F1311F"/>
    <w:rsid w:val="00F13127"/>
    <w:rsid w:val="00F131C2"/>
    <w:rsid w:val="00F13477"/>
    <w:rsid w:val="00F13517"/>
    <w:rsid w:val="00F1357D"/>
    <w:rsid w:val="00F13588"/>
    <w:rsid w:val="00F135DD"/>
    <w:rsid w:val="00F1367A"/>
    <w:rsid w:val="00F13780"/>
    <w:rsid w:val="00F1394D"/>
    <w:rsid w:val="00F139B8"/>
    <w:rsid w:val="00F13B7C"/>
    <w:rsid w:val="00F13C56"/>
    <w:rsid w:val="00F13D2F"/>
    <w:rsid w:val="00F13EDE"/>
    <w:rsid w:val="00F13FD7"/>
    <w:rsid w:val="00F14040"/>
    <w:rsid w:val="00F143CA"/>
    <w:rsid w:val="00F1442A"/>
    <w:rsid w:val="00F14511"/>
    <w:rsid w:val="00F14823"/>
    <w:rsid w:val="00F148B6"/>
    <w:rsid w:val="00F14A41"/>
    <w:rsid w:val="00F14A60"/>
    <w:rsid w:val="00F14BBE"/>
    <w:rsid w:val="00F14C1D"/>
    <w:rsid w:val="00F14C74"/>
    <w:rsid w:val="00F14DC0"/>
    <w:rsid w:val="00F14E5D"/>
    <w:rsid w:val="00F15097"/>
    <w:rsid w:val="00F150C1"/>
    <w:rsid w:val="00F150C5"/>
    <w:rsid w:val="00F15105"/>
    <w:rsid w:val="00F1510D"/>
    <w:rsid w:val="00F151C0"/>
    <w:rsid w:val="00F1535B"/>
    <w:rsid w:val="00F154CF"/>
    <w:rsid w:val="00F15694"/>
    <w:rsid w:val="00F1580C"/>
    <w:rsid w:val="00F15857"/>
    <w:rsid w:val="00F158C6"/>
    <w:rsid w:val="00F15AA8"/>
    <w:rsid w:val="00F15B03"/>
    <w:rsid w:val="00F15BF9"/>
    <w:rsid w:val="00F15D5E"/>
    <w:rsid w:val="00F15E9B"/>
    <w:rsid w:val="00F160D9"/>
    <w:rsid w:val="00F1622E"/>
    <w:rsid w:val="00F162BA"/>
    <w:rsid w:val="00F16309"/>
    <w:rsid w:val="00F1652C"/>
    <w:rsid w:val="00F167CC"/>
    <w:rsid w:val="00F169AE"/>
    <w:rsid w:val="00F16A06"/>
    <w:rsid w:val="00F16A2C"/>
    <w:rsid w:val="00F16BBF"/>
    <w:rsid w:val="00F16C04"/>
    <w:rsid w:val="00F16C23"/>
    <w:rsid w:val="00F16D6B"/>
    <w:rsid w:val="00F16FE2"/>
    <w:rsid w:val="00F170AD"/>
    <w:rsid w:val="00F170D5"/>
    <w:rsid w:val="00F171F2"/>
    <w:rsid w:val="00F17400"/>
    <w:rsid w:val="00F17616"/>
    <w:rsid w:val="00F17650"/>
    <w:rsid w:val="00F1779C"/>
    <w:rsid w:val="00F179AF"/>
    <w:rsid w:val="00F17AEB"/>
    <w:rsid w:val="00F17BCA"/>
    <w:rsid w:val="00F17CE1"/>
    <w:rsid w:val="00F17E43"/>
    <w:rsid w:val="00F17EF8"/>
    <w:rsid w:val="00F17FA4"/>
    <w:rsid w:val="00F17FE6"/>
    <w:rsid w:val="00F20104"/>
    <w:rsid w:val="00F2041A"/>
    <w:rsid w:val="00F204B1"/>
    <w:rsid w:val="00F2062E"/>
    <w:rsid w:val="00F2083B"/>
    <w:rsid w:val="00F20B3E"/>
    <w:rsid w:val="00F20B9A"/>
    <w:rsid w:val="00F20CE1"/>
    <w:rsid w:val="00F20CFE"/>
    <w:rsid w:val="00F20D2B"/>
    <w:rsid w:val="00F20ED7"/>
    <w:rsid w:val="00F21034"/>
    <w:rsid w:val="00F2117E"/>
    <w:rsid w:val="00F21297"/>
    <w:rsid w:val="00F21538"/>
    <w:rsid w:val="00F21699"/>
    <w:rsid w:val="00F216DF"/>
    <w:rsid w:val="00F21717"/>
    <w:rsid w:val="00F21891"/>
    <w:rsid w:val="00F218E7"/>
    <w:rsid w:val="00F21B26"/>
    <w:rsid w:val="00F21CF2"/>
    <w:rsid w:val="00F21D52"/>
    <w:rsid w:val="00F21E46"/>
    <w:rsid w:val="00F21F05"/>
    <w:rsid w:val="00F21F24"/>
    <w:rsid w:val="00F22096"/>
    <w:rsid w:val="00F2210A"/>
    <w:rsid w:val="00F225FF"/>
    <w:rsid w:val="00F2281C"/>
    <w:rsid w:val="00F2285D"/>
    <w:rsid w:val="00F2293A"/>
    <w:rsid w:val="00F2298A"/>
    <w:rsid w:val="00F229C5"/>
    <w:rsid w:val="00F229D8"/>
    <w:rsid w:val="00F22A1C"/>
    <w:rsid w:val="00F22A8D"/>
    <w:rsid w:val="00F22BB5"/>
    <w:rsid w:val="00F22BBE"/>
    <w:rsid w:val="00F22CAF"/>
    <w:rsid w:val="00F22D65"/>
    <w:rsid w:val="00F22D9B"/>
    <w:rsid w:val="00F232C4"/>
    <w:rsid w:val="00F2355F"/>
    <w:rsid w:val="00F23854"/>
    <w:rsid w:val="00F238EC"/>
    <w:rsid w:val="00F2395C"/>
    <w:rsid w:val="00F2397F"/>
    <w:rsid w:val="00F23AF9"/>
    <w:rsid w:val="00F23B5A"/>
    <w:rsid w:val="00F23D50"/>
    <w:rsid w:val="00F23E23"/>
    <w:rsid w:val="00F23E55"/>
    <w:rsid w:val="00F23F11"/>
    <w:rsid w:val="00F24024"/>
    <w:rsid w:val="00F24073"/>
    <w:rsid w:val="00F240DE"/>
    <w:rsid w:val="00F241F0"/>
    <w:rsid w:val="00F242FB"/>
    <w:rsid w:val="00F2430E"/>
    <w:rsid w:val="00F24314"/>
    <w:rsid w:val="00F2444F"/>
    <w:rsid w:val="00F2476C"/>
    <w:rsid w:val="00F24AB0"/>
    <w:rsid w:val="00F24C3C"/>
    <w:rsid w:val="00F24FB1"/>
    <w:rsid w:val="00F252DB"/>
    <w:rsid w:val="00F253C5"/>
    <w:rsid w:val="00F256EF"/>
    <w:rsid w:val="00F258EA"/>
    <w:rsid w:val="00F25921"/>
    <w:rsid w:val="00F259D8"/>
    <w:rsid w:val="00F25A5A"/>
    <w:rsid w:val="00F25C67"/>
    <w:rsid w:val="00F25CA7"/>
    <w:rsid w:val="00F25D10"/>
    <w:rsid w:val="00F25D37"/>
    <w:rsid w:val="00F25EC1"/>
    <w:rsid w:val="00F25FD4"/>
    <w:rsid w:val="00F2625A"/>
    <w:rsid w:val="00F263A3"/>
    <w:rsid w:val="00F2648C"/>
    <w:rsid w:val="00F26510"/>
    <w:rsid w:val="00F2656C"/>
    <w:rsid w:val="00F265DC"/>
    <w:rsid w:val="00F26733"/>
    <w:rsid w:val="00F26742"/>
    <w:rsid w:val="00F26816"/>
    <w:rsid w:val="00F2683C"/>
    <w:rsid w:val="00F268CB"/>
    <w:rsid w:val="00F269DF"/>
    <w:rsid w:val="00F26C66"/>
    <w:rsid w:val="00F26EC9"/>
    <w:rsid w:val="00F26FDC"/>
    <w:rsid w:val="00F270E1"/>
    <w:rsid w:val="00F27261"/>
    <w:rsid w:val="00F273C3"/>
    <w:rsid w:val="00F276BD"/>
    <w:rsid w:val="00F27725"/>
    <w:rsid w:val="00F277DE"/>
    <w:rsid w:val="00F27A30"/>
    <w:rsid w:val="00F27BCE"/>
    <w:rsid w:val="00F27CBB"/>
    <w:rsid w:val="00F27F4A"/>
    <w:rsid w:val="00F30101"/>
    <w:rsid w:val="00F301F0"/>
    <w:rsid w:val="00F3020A"/>
    <w:rsid w:val="00F30286"/>
    <w:rsid w:val="00F3039A"/>
    <w:rsid w:val="00F304F0"/>
    <w:rsid w:val="00F30537"/>
    <w:rsid w:val="00F30633"/>
    <w:rsid w:val="00F30675"/>
    <w:rsid w:val="00F3069F"/>
    <w:rsid w:val="00F306C1"/>
    <w:rsid w:val="00F30765"/>
    <w:rsid w:val="00F30A2C"/>
    <w:rsid w:val="00F30B3A"/>
    <w:rsid w:val="00F30BAB"/>
    <w:rsid w:val="00F30DDE"/>
    <w:rsid w:val="00F30E8B"/>
    <w:rsid w:val="00F30F49"/>
    <w:rsid w:val="00F30FC0"/>
    <w:rsid w:val="00F31046"/>
    <w:rsid w:val="00F3107C"/>
    <w:rsid w:val="00F310DE"/>
    <w:rsid w:val="00F31241"/>
    <w:rsid w:val="00F312A3"/>
    <w:rsid w:val="00F31572"/>
    <w:rsid w:val="00F31720"/>
    <w:rsid w:val="00F3180A"/>
    <w:rsid w:val="00F3180E"/>
    <w:rsid w:val="00F3188A"/>
    <w:rsid w:val="00F31A4A"/>
    <w:rsid w:val="00F31A58"/>
    <w:rsid w:val="00F31B82"/>
    <w:rsid w:val="00F31B94"/>
    <w:rsid w:val="00F31C52"/>
    <w:rsid w:val="00F31CEE"/>
    <w:rsid w:val="00F31DB1"/>
    <w:rsid w:val="00F31DDF"/>
    <w:rsid w:val="00F31E4D"/>
    <w:rsid w:val="00F31FEF"/>
    <w:rsid w:val="00F3209C"/>
    <w:rsid w:val="00F320BF"/>
    <w:rsid w:val="00F32121"/>
    <w:rsid w:val="00F3216D"/>
    <w:rsid w:val="00F3218E"/>
    <w:rsid w:val="00F32301"/>
    <w:rsid w:val="00F32304"/>
    <w:rsid w:val="00F32353"/>
    <w:rsid w:val="00F325F7"/>
    <w:rsid w:val="00F326B5"/>
    <w:rsid w:val="00F32802"/>
    <w:rsid w:val="00F32808"/>
    <w:rsid w:val="00F3282C"/>
    <w:rsid w:val="00F3288C"/>
    <w:rsid w:val="00F32892"/>
    <w:rsid w:val="00F32945"/>
    <w:rsid w:val="00F329AB"/>
    <w:rsid w:val="00F32A14"/>
    <w:rsid w:val="00F32AAA"/>
    <w:rsid w:val="00F32D74"/>
    <w:rsid w:val="00F32F34"/>
    <w:rsid w:val="00F32FB8"/>
    <w:rsid w:val="00F33184"/>
    <w:rsid w:val="00F3322D"/>
    <w:rsid w:val="00F332BD"/>
    <w:rsid w:val="00F3376A"/>
    <w:rsid w:val="00F33831"/>
    <w:rsid w:val="00F3384F"/>
    <w:rsid w:val="00F339EE"/>
    <w:rsid w:val="00F33A16"/>
    <w:rsid w:val="00F33A52"/>
    <w:rsid w:val="00F33E22"/>
    <w:rsid w:val="00F33EFA"/>
    <w:rsid w:val="00F33FA4"/>
    <w:rsid w:val="00F34025"/>
    <w:rsid w:val="00F342CA"/>
    <w:rsid w:val="00F342F1"/>
    <w:rsid w:val="00F34356"/>
    <w:rsid w:val="00F3457F"/>
    <w:rsid w:val="00F34648"/>
    <w:rsid w:val="00F347E4"/>
    <w:rsid w:val="00F349F8"/>
    <w:rsid w:val="00F34A6D"/>
    <w:rsid w:val="00F34A92"/>
    <w:rsid w:val="00F34A9A"/>
    <w:rsid w:val="00F34B75"/>
    <w:rsid w:val="00F34E3F"/>
    <w:rsid w:val="00F3512B"/>
    <w:rsid w:val="00F3521C"/>
    <w:rsid w:val="00F352B2"/>
    <w:rsid w:val="00F35652"/>
    <w:rsid w:val="00F35888"/>
    <w:rsid w:val="00F3594B"/>
    <w:rsid w:val="00F35A97"/>
    <w:rsid w:val="00F35AAB"/>
    <w:rsid w:val="00F35C71"/>
    <w:rsid w:val="00F35D23"/>
    <w:rsid w:val="00F35E5E"/>
    <w:rsid w:val="00F35EA2"/>
    <w:rsid w:val="00F35EA3"/>
    <w:rsid w:val="00F35EA7"/>
    <w:rsid w:val="00F36005"/>
    <w:rsid w:val="00F360D2"/>
    <w:rsid w:val="00F36229"/>
    <w:rsid w:val="00F3644B"/>
    <w:rsid w:val="00F364C5"/>
    <w:rsid w:val="00F364D6"/>
    <w:rsid w:val="00F3653E"/>
    <w:rsid w:val="00F365FF"/>
    <w:rsid w:val="00F36748"/>
    <w:rsid w:val="00F368A5"/>
    <w:rsid w:val="00F36A3B"/>
    <w:rsid w:val="00F36D20"/>
    <w:rsid w:val="00F36E74"/>
    <w:rsid w:val="00F370C5"/>
    <w:rsid w:val="00F370DF"/>
    <w:rsid w:val="00F372BB"/>
    <w:rsid w:val="00F373A2"/>
    <w:rsid w:val="00F37472"/>
    <w:rsid w:val="00F3751C"/>
    <w:rsid w:val="00F37568"/>
    <w:rsid w:val="00F376BD"/>
    <w:rsid w:val="00F377BD"/>
    <w:rsid w:val="00F377D5"/>
    <w:rsid w:val="00F37879"/>
    <w:rsid w:val="00F37880"/>
    <w:rsid w:val="00F378BB"/>
    <w:rsid w:val="00F37915"/>
    <w:rsid w:val="00F379BD"/>
    <w:rsid w:val="00F37CB8"/>
    <w:rsid w:val="00F37CE2"/>
    <w:rsid w:val="00F37D37"/>
    <w:rsid w:val="00F37FAC"/>
    <w:rsid w:val="00F4006C"/>
    <w:rsid w:val="00F402C2"/>
    <w:rsid w:val="00F4064D"/>
    <w:rsid w:val="00F407AE"/>
    <w:rsid w:val="00F407F0"/>
    <w:rsid w:val="00F4084C"/>
    <w:rsid w:val="00F40893"/>
    <w:rsid w:val="00F40A16"/>
    <w:rsid w:val="00F40A6B"/>
    <w:rsid w:val="00F40BBE"/>
    <w:rsid w:val="00F40CF1"/>
    <w:rsid w:val="00F40E10"/>
    <w:rsid w:val="00F40E14"/>
    <w:rsid w:val="00F40FF6"/>
    <w:rsid w:val="00F4104E"/>
    <w:rsid w:val="00F41053"/>
    <w:rsid w:val="00F41135"/>
    <w:rsid w:val="00F41333"/>
    <w:rsid w:val="00F413B0"/>
    <w:rsid w:val="00F413F1"/>
    <w:rsid w:val="00F41433"/>
    <w:rsid w:val="00F414A1"/>
    <w:rsid w:val="00F41609"/>
    <w:rsid w:val="00F41775"/>
    <w:rsid w:val="00F41797"/>
    <w:rsid w:val="00F417B2"/>
    <w:rsid w:val="00F417C9"/>
    <w:rsid w:val="00F417F0"/>
    <w:rsid w:val="00F419F9"/>
    <w:rsid w:val="00F41A88"/>
    <w:rsid w:val="00F41B5D"/>
    <w:rsid w:val="00F41BB3"/>
    <w:rsid w:val="00F41D6C"/>
    <w:rsid w:val="00F41E0C"/>
    <w:rsid w:val="00F41FAC"/>
    <w:rsid w:val="00F4202E"/>
    <w:rsid w:val="00F42042"/>
    <w:rsid w:val="00F42210"/>
    <w:rsid w:val="00F42292"/>
    <w:rsid w:val="00F4237D"/>
    <w:rsid w:val="00F42410"/>
    <w:rsid w:val="00F4242D"/>
    <w:rsid w:val="00F4250A"/>
    <w:rsid w:val="00F4251C"/>
    <w:rsid w:val="00F4264F"/>
    <w:rsid w:val="00F427FD"/>
    <w:rsid w:val="00F42821"/>
    <w:rsid w:val="00F42879"/>
    <w:rsid w:val="00F42954"/>
    <w:rsid w:val="00F42BDB"/>
    <w:rsid w:val="00F42C4F"/>
    <w:rsid w:val="00F42CE2"/>
    <w:rsid w:val="00F42EF9"/>
    <w:rsid w:val="00F42F4A"/>
    <w:rsid w:val="00F43022"/>
    <w:rsid w:val="00F4313A"/>
    <w:rsid w:val="00F432E4"/>
    <w:rsid w:val="00F4351F"/>
    <w:rsid w:val="00F4371A"/>
    <w:rsid w:val="00F43773"/>
    <w:rsid w:val="00F4383C"/>
    <w:rsid w:val="00F43923"/>
    <w:rsid w:val="00F43B02"/>
    <w:rsid w:val="00F43C3F"/>
    <w:rsid w:val="00F43D3E"/>
    <w:rsid w:val="00F43DBD"/>
    <w:rsid w:val="00F43E5A"/>
    <w:rsid w:val="00F4414B"/>
    <w:rsid w:val="00F441A1"/>
    <w:rsid w:val="00F44247"/>
    <w:rsid w:val="00F44350"/>
    <w:rsid w:val="00F44375"/>
    <w:rsid w:val="00F443F1"/>
    <w:rsid w:val="00F44547"/>
    <w:rsid w:val="00F44624"/>
    <w:rsid w:val="00F44660"/>
    <w:rsid w:val="00F446FE"/>
    <w:rsid w:val="00F448EE"/>
    <w:rsid w:val="00F448F2"/>
    <w:rsid w:val="00F44AA9"/>
    <w:rsid w:val="00F44AF9"/>
    <w:rsid w:val="00F44B77"/>
    <w:rsid w:val="00F44CCD"/>
    <w:rsid w:val="00F44E3D"/>
    <w:rsid w:val="00F452FD"/>
    <w:rsid w:val="00F4537E"/>
    <w:rsid w:val="00F45389"/>
    <w:rsid w:val="00F45412"/>
    <w:rsid w:val="00F45523"/>
    <w:rsid w:val="00F45579"/>
    <w:rsid w:val="00F455F5"/>
    <w:rsid w:val="00F4562E"/>
    <w:rsid w:val="00F45654"/>
    <w:rsid w:val="00F45AE1"/>
    <w:rsid w:val="00F45B24"/>
    <w:rsid w:val="00F45CB5"/>
    <w:rsid w:val="00F45CB6"/>
    <w:rsid w:val="00F45DA4"/>
    <w:rsid w:val="00F460B9"/>
    <w:rsid w:val="00F4613F"/>
    <w:rsid w:val="00F464A4"/>
    <w:rsid w:val="00F46540"/>
    <w:rsid w:val="00F4658C"/>
    <w:rsid w:val="00F46951"/>
    <w:rsid w:val="00F46A89"/>
    <w:rsid w:val="00F46DB9"/>
    <w:rsid w:val="00F46DFB"/>
    <w:rsid w:val="00F46E9D"/>
    <w:rsid w:val="00F46F2B"/>
    <w:rsid w:val="00F470BE"/>
    <w:rsid w:val="00F473B2"/>
    <w:rsid w:val="00F474FD"/>
    <w:rsid w:val="00F476CA"/>
    <w:rsid w:val="00F476FB"/>
    <w:rsid w:val="00F47730"/>
    <w:rsid w:val="00F47A1E"/>
    <w:rsid w:val="00F47B27"/>
    <w:rsid w:val="00F47B57"/>
    <w:rsid w:val="00F47BEF"/>
    <w:rsid w:val="00F47D96"/>
    <w:rsid w:val="00F47DDE"/>
    <w:rsid w:val="00F47DE3"/>
    <w:rsid w:val="00F47F20"/>
    <w:rsid w:val="00F50040"/>
    <w:rsid w:val="00F5015D"/>
    <w:rsid w:val="00F502F5"/>
    <w:rsid w:val="00F5060A"/>
    <w:rsid w:val="00F5065F"/>
    <w:rsid w:val="00F506DC"/>
    <w:rsid w:val="00F50720"/>
    <w:rsid w:val="00F50801"/>
    <w:rsid w:val="00F50854"/>
    <w:rsid w:val="00F50915"/>
    <w:rsid w:val="00F50A08"/>
    <w:rsid w:val="00F50D48"/>
    <w:rsid w:val="00F50E74"/>
    <w:rsid w:val="00F50F1E"/>
    <w:rsid w:val="00F5112A"/>
    <w:rsid w:val="00F51276"/>
    <w:rsid w:val="00F512F0"/>
    <w:rsid w:val="00F512F9"/>
    <w:rsid w:val="00F513C7"/>
    <w:rsid w:val="00F515A4"/>
    <w:rsid w:val="00F51613"/>
    <w:rsid w:val="00F51785"/>
    <w:rsid w:val="00F5183C"/>
    <w:rsid w:val="00F51871"/>
    <w:rsid w:val="00F518AC"/>
    <w:rsid w:val="00F518EC"/>
    <w:rsid w:val="00F51AC7"/>
    <w:rsid w:val="00F51CA6"/>
    <w:rsid w:val="00F51DFA"/>
    <w:rsid w:val="00F51E0A"/>
    <w:rsid w:val="00F51E51"/>
    <w:rsid w:val="00F51EF5"/>
    <w:rsid w:val="00F52013"/>
    <w:rsid w:val="00F520F6"/>
    <w:rsid w:val="00F521A9"/>
    <w:rsid w:val="00F52775"/>
    <w:rsid w:val="00F527E2"/>
    <w:rsid w:val="00F5293F"/>
    <w:rsid w:val="00F5298F"/>
    <w:rsid w:val="00F529DB"/>
    <w:rsid w:val="00F52A4D"/>
    <w:rsid w:val="00F52B0C"/>
    <w:rsid w:val="00F52B24"/>
    <w:rsid w:val="00F52B52"/>
    <w:rsid w:val="00F52BB0"/>
    <w:rsid w:val="00F52BFC"/>
    <w:rsid w:val="00F52D13"/>
    <w:rsid w:val="00F52D58"/>
    <w:rsid w:val="00F5302D"/>
    <w:rsid w:val="00F5312C"/>
    <w:rsid w:val="00F531D9"/>
    <w:rsid w:val="00F532B9"/>
    <w:rsid w:val="00F5341B"/>
    <w:rsid w:val="00F534B3"/>
    <w:rsid w:val="00F53581"/>
    <w:rsid w:val="00F53639"/>
    <w:rsid w:val="00F5378F"/>
    <w:rsid w:val="00F537A6"/>
    <w:rsid w:val="00F537B2"/>
    <w:rsid w:val="00F53800"/>
    <w:rsid w:val="00F53929"/>
    <w:rsid w:val="00F539EE"/>
    <w:rsid w:val="00F53A46"/>
    <w:rsid w:val="00F53BC3"/>
    <w:rsid w:val="00F53CE7"/>
    <w:rsid w:val="00F53D83"/>
    <w:rsid w:val="00F53DAB"/>
    <w:rsid w:val="00F53E30"/>
    <w:rsid w:val="00F53F68"/>
    <w:rsid w:val="00F540B2"/>
    <w:rsid w:val="00F5411E"/>
    <w:rsid w:val="00F54293"/>
    <w:rsid w:val="00F542EC"/>
    <w:rsid w:val="00F542FF"/>
    <w:rsid w:val="00F5430F"/>
    <w:rsid w:val="00F54723"/>
    <w:rsid w:val="00F54854"/>
    <w:rsid w:val="00F5486A"/>
    <w:rsid w:val="00F548AA"/>
    <w:rsid w:val="00F548BE"/>
    <w:rsid w:val="00F54950"/>
    <w:rsid w:val="00F54995"/>
    <w:rsid w:val="00F549CA"/>
    <w:rsid w:val="00F54AA0"/>
    <w:rsid w:val="00F54E44"/>
    <w:rsid w:val="00F54EDC"/>
    <w:rsid w:val="00F54F13"/>
    <w:rsid w:val="00F54F2C"/>
    <w:rsid w:val="00F54F3E"/>
    <w:rsid w:val="00F54F63"/>
    <w:rsid w:val="00F54F6E"/>
    <w:rsid w:val="00F54FE6"/>
    <w:rsid w:val="00F55038"/>
    <w:rsid w:val="00F5509B"/>
    <w:rsid w:val="00F550BB"/>
    <w:rsid w:val="00F550C2"/>
    <w:rsid w:val="00F553A7"/>
    <w:rsid w:val="00F553EC"/>
    <w:rsid w:val="00F557BF"/>
    <w:rsid w:val="00F5580D"/>
    <w:rsid w:val="00F559A5"/>
    <w:rsid w:val="00F55BB6"/>
    <w:rsid w:val="00F55CB3"/>
    <w:rsid w:val="00F55D5E"/>
    <w:rsid w:val="00F55D91"/>
    <w:rsid w:val="00F55E29"/>
    <w:rsid w:val="00F55EBA"/>
    <w:rsid w:val="00F56065"/>
    <w:rsid w:val="00F560AE"/>
    <w:rsid w:val="00F5633F"/>
    <w:rsid w:val="00F56384"/>
    <w:rsid w:val="00F563B5"/>
    <w:rsid w:val="00F563E1"/>
    <w:rsid w:val="00F56655"/>
    <w:rsid w:val="00F566BB"/>
    <w:rsid w:val="00F567F5"/>
    <w:rsid w:val="00F56823"/>
    <w:rsid w:val="00F5685C"/>
    <w:rsid w:val="00F568A4"/>
    <w:rsid w:val="00F5696A"/>
    <w:rsid w:val="00F56A44"/>
    <w:rsid w:val="00F56A6C"/>
    <w:rsid w:val="00F56BBB"/>
    <w:rsid w:val="00F56C24"/>
    <w:rsid w:val="00F56C6F"/>
    <w:rsid w:val="00F56CC8"/>
    <w:rsid w:val="00F56E8F"/>
    <w:rsid w:val="00F57052"/>
    <w:rsid w:val="00F5726A"/>
    <w:rsid w:val="00F57279"/>
    <w:rsid w:val="00F5748F"/>
    <w:rsid w:val="00F576C0"/>
    <w:rsid w:val="00F576E0"/>
    <w:rsid w:val="00F57840"/>
    <w:rsid w:val="00F57A48"/>
    <w:rsid w:val="00F57A4B"/>
    <w:rsid w:val="00F57AA6"/>
    <w:rsid w:val="00F57B1A"/>
    <w:rsid w:val="00F57C09"/>
    <w:rsid w:val="00F57C4F"/>
    <w:rsid w:val="00F57D1E"/>
    <w:rsid w:val="00F57DC3"/>
    <w:rsid w:val="00F57ED2"/>
    <w:rsid w:val="00F60097"/>
    <w:rsid w:val="00F604AE"/>
    <w:rsid w:val="00F60680"/>
    <w:rsid w:val="00F60914"/>
    <w:rsid w:val="00F6092D"/>
    <w:rsid w:val="00F609A2"/>
    <w:rsid w:val="00F60A40"/>
    <w:rsid w:val="00F60A66"/>
    <w:rsid w:val="00F60D80"/>
    <w:rsid w:val="00F60E75"/>
    <w:rsid w:val="00F60F2E"/>
    <w:rsid w:val="00F60FA0"/>
    <w:rsid w:val="00F60FF4"/>
    <w:rsid w:val="00F611E0"/>
    <w:rsid w:val="00F612C2"/>
    <w:rsid w:val="00F61687"/>
    <w:rsid w:val="00F617B9"/>
    <w:rsid w:val="00F6184F"/>
    <w:rsid w:val="00F618CE"/>
    <w:rsid w:val="00F61A4F"/>
    <w:rsid w:val="00F61C16"/>
    <w:rsid w:val="00F61C53"/>
    <w:rsid w:val="00F61C8C"/>
    <w:rsid w:val="00F61ED7"/>
    <w:rsid w:val="00F61FE1"/>
    <w:rsid w:val="00F62431"/>
    <w:rsid w:val="00F625D3"/>
    <w:rsid w:val="00F6261D"/>
    <w:rsid w:val="00F6267C"/>
    <w:rsid w:val="00F6276B"/>
    <w:rsid w:val="00F628A8"/>
    <w:rsid w:val="00F628AF"/>
    <w:rsid w:val="00F628E7"/>
    <w:rsid w:val="00F6290F"/>
    <w:rsid w:val="00F6296E"/>
    <w:rsid w:val="00F62A96"/>
    <w:rsid w:val="00F62BE8"/>
    <w:rsid w:val="00F62D6F"/>
    <w:rsid w:val="00F62F67"/>
    <w:rsid w:val="00F6310F"/>
    <w:rsid w:val="00F63410"/>
    <w:rsid w:val="00F636C5"/>
    <w:rsid w:val="00F63924"/>
    <w:rsid w:val="00F63988"/>
    <w:rsid w:val="00F63A6E"/>
    <w:rsid w:val="00F63AEB"/>
    <w:rsid w:val="00F63AFF"/>
    <w:rsid w:val="00F63B19"/>
    <w:rsid w:val="00F63BA2"/>
    <w:rsid w:val="00F63C37"/>
    <w:rsid w:val="00F63C85"/>
    <w:rsid w:val="00F63E01"/>
    <w:rsid w:val="00F63E4F"/>
    <w:rsid w:val="00F64078"/>
    <w:rsid w:val="00F640B5"/>
    <w:rsid w:val="00F64149"/>
    <w:rsid w:val="00F641A8"/>
    <w:rsid w:val="00F642B9"/>
    <w:rsid w:val="00F643B2"/>
    <w:rsid w:val="00F6454B"/>
    <w:rsid w:val="00F645A7"/>
    <w:rsid w:val="00F64669"/>
    <w:rsid w:val="00F64738"/>
    <w:rsid w:val="00F647BF"/>
    <w:rsid w:val="00F647C2"/>
    <w:rsid w:val="00F64834"/>
    <w:rsid w:val="00F64847"/>
    <w:rsid w:val="00F6484A"/>
    <w:rsid w:val="00F64A11"/>
    <w:rsid w:val="00F64A7E"/>
    <w:rsid w:val="00F64B0C"/>
    <w:rsid w:val="00F64B1C"/>
    <w:rsid w:val="00F64B7A"/>
    <w:rsid w:val="00F64D0A"/>
    <w:rsid w:val="00F64ECA"/>
    <w:rsid w:val="00F64ECB"/>
    <w:rsid w:val="00F64F16"/>
    <w:rsid w:val="00F64F8C"/>
    <w:rsid w:val="00F64FB2"/>
    <w:rsid w:val="00F6512E"/>
    <w:rsid w:val="00F651D2"/>
    <w:rsid w:val="00F65291"/>
    <w:rsid w:val="00F655A1"/>
    <w:rsid w:val="00F65678"/>
    <w:rsid w:val="00F658DB"/>
    <w:rsid w:val="00F65BEE"/>
    <w:rsid w:val="00F65D7E"/>
    <w:rsid w:val="00F65DBD"/>
    <w:rsid w:val="00F66032"/>
    <w:rsid w:val="00F660BA"/>
    <w:rsid w:val="00F661C7"/>
    <w:rsid w:val="00F663EA"/>
    <w:rsid w:val="00F6655C"/>
    <w:rsid w:val="00F6657F"/>
    <w:rsid w:val="00F6671D"/>
    <w:rsid w:val="00F6674E"/>
    <w:rsid w:val="00F667E7"/>
    <w:rsid w:val="00F66871"/>
    <w:rsid w:val="00F66B76"/>
    <w:rsid w:val="00F66BEE"/>
    <w:rsid w:val="00F66E85"/>
    <w:rsid w:val="00F66ECB"/>
    <w:rsid w:val="00F66FDC"/>
    <w:rsid w:val="00F67178"/>
    <w:rsid w:val="00F671A7"/>
    <w:rsid w:val="00F6723C"/>
    <w:rsid w:val="00F67609"/>
    <w:rsid w:val="00F67623"/>
    <w:rsid w:val="00F676A2"/>
    <w:rsid w:val="00F677B4"/>
    <w:rsid w:val="00F677E8"/>
    <w:rsid w:val="00F67855"/>
    <w:rsid w:val="00F67A4C"/>
    <w:rsid w:val="00F67A52"/>
    <w:rsid w:val="00F67AB6"/>
    <w:rsid w:val="00F67ADD"/>
    <w:rsid w:val="00F67B0F"/>
    <w:rsid w:val="00F67CC7"/>
    <w:rsid w:val="00F67F3E"/>
    <w:rsid w:val="00F67FB1"/>
    <w:rsid w:val="00F700E2"/>
    <w:rsid w:val="00F7014D"/>
    <w:rsid w:val="00F70190"/>
    <w:rsid w:val="00F70203"/>
    <w:rsid w:val="00F70383"/>
    <w:rsid w:val="00F704CF"/>
    <w:rsid w:val="00F7056B"/>
    <w:rsid w:val="00F70737"/>
    <w:rsid w:val="00F7081F"/>
    <w:rsid w:val="00F70843"/>
    <w:rsid w:val="00F7084F"/>
    <w:rsid w:val="00F70A06"/>
    <w:rsid w:val="00F70A1F"/>
    <w:rsid w:val="00F70B65"/>
    <w:rsid w:val="00F70C3B"/>
    <w:rsid w:val="00F70CB9"/>
    <w:rsid w:val="00F70D70"/>
    <w:rsid w:val="00F70DFC"/>
    <w:rsid w:val="00F71283"/>
    <w:rsid w:val="00F713C3"/>
    <w:rsid w:val="00F714F2"/>
    <w:rsid w:val="00F71563"/>
    <w:rsid w:val="00F71662"/>
    <w:rsid w:val="00F7169B"/>
    <w:rsid w:val="00F71730"/>
    <w:rsid w:val="00F7174F"/>
    <w:rsid w:val="00F71BE4"/>
    <w:rsid w:val="00F71C26"/>
    <w:rsid w:val="00F71CAE"/>
    <w:rsid w:val="00F71D48"/>
    <w:rsid w:val="00F71EC2"/>
    <w:rsid w:val="00F720BA"/>
    <w:rsid w:val="00F721F4"/>
    <w:rsid w:val="00F7224C"/>
    <w:rsid w:val="00F722C9"/>
    <w:rsid w:val="00F72301"/>
    <w:rsid w:val="00F72433"/>
    <w:rsid w:val="00F72555"/>
    <w:rsid w:val="00F72641"/>
    <w:rsid w:val="00F726E5"/>
    <w:rsid w:val="00F72796"/>
    <w:rsid w:val="00F72A73"/>
    <w:rsid w:val="00F72C09"/>
    <w:rsid w:val="00F72C79"/>
    <w:rsid w:val="00F72CDB"/>
    <w:rsid w:val="00F72CFD"/>
    <w:rsid w:val="00F72DA1"/>
    <w:rsid w:val="00F72E6A"/>
    <w:rsid w:val="00F731F1"/>
    <w:rsid w:val="00F73292"/>
    <w:rsid w:val="00F7335A"/>
    <w:rsid w:val="00F733A3"/>
    <w:rsid w:val="00F73469"/>
    <w:rsid w:val="00F734DA"/>
    <w:rsid w:val="00F73599"/>
    <w:rsid w:val="00F736DB"/>
    <w:rsid w:val="00F73788"/>
    <w:rsid w:val="00F73987"/>
    <w:rsid w:val="00F73A54"/>
    <w:rsid w:val="00F73B2E"/>
    <w:rsid w:val="00F73D28"/>
    <w:rsid w:val="00F73DB2"/>
    <w:rsid w:val="00F73E04"/>
    <w:rsid w:val="00F742F5"/>
    <w:rsid w:val="00F74493"/>
    <w:rsid w:val="00F7449A"/>
    <w:rsid w:val="00F7457B"/>
    <w:rsid w:val="00F747B2"/>
    <w:rsid w:val="00F749AF"/>
    <w:rsid w:val="00F74CBD"/>
    <w:rsid w:val="00F74E5E"/>
    <w:rsid w:val="00F74E7A"/>
    <w:rsid w:val="00F74EEC"/>
    <w:rsid w:val="00F74F23"/>
    <w:rsid w:val="00F74FAE"/>
    <w:rsid w:val="00F750CD"/>
    <w:rsid w:val="00F751CE"/>
    <w:rsid w:val="00F75367"/>
    <w:rsid w:val="00F75382"/>
    <w:rsid w:val="00F7555B"/>
    <w:rsid w:val="00F75819"/>
    <w:rsid w:val="00F759C2"/>
    <w:rsid w:val="00F759EC"/>
    <w:rsid w:val="00F75AF2"/>
    <w:rsid w:val="00F75B3C"/>
    <w:rsid w:val="00F75B91"/>
    <w:rsid w:val="00F75BAA"/>
    <w:rsid w:val="00F75CC0"/>
    <w:rsid w:val="00F75D30"/>
    <w:rsid w:val="00F75D66"/>
    <w:rsid w:val="00F760A3"/>
    <w:rsid w:val="00F761D5"/>
    <w:rsid w:val="00F762AF"/>
    <w:rsid w:val="00F76386"/>
    <w:rsid w:val="00F76398"/>
    <w:rsid w:val="00F763F7"/>
    <w:rsid w:val="00F76401"/>
    <w:rsid w:val="00F764AD"/>
    <w:rsid w:val="00F7660D"/>
    <w:rsid w:val="00F76625"/>
    <w:rsid w:val="00F76738"/>
    <w:rsid w:val="00F7686B"/>
    <w:rsid w:val="00F76A09"/>
    <w:rsid w:val="00F76B7D"/>
    <w:rsid w:val="00F76BE5"/>
    <w:rsid w:val="00F76DB0"/>
    <w:rsid w:val="00F76DE9"/>
    <w:rsid w:val="00F76E18"/>
    <w:rsid w:val="00F76F61"/>
    <w:rsid w:val="00F77053"/>
    <w:rsid w:val="00F7720F"/>
    <w:rsid w:val="00F773B9"/>
    <w:rsid w:val="00F773EC"/>
    <w:rsid w:val="00F77520"/>
    <w:rsid w:val="00F775BD"/>
    <w:rsid w:val="00F779E7"/>
    <w:rsid w:val="00F77DA0"/>
    <w:rsid w:val="00F8001F"/>
    <w:rsid w:val="00F80083"/>
    <w:rsid w:val="00F80173"/>
    <w:rsid w:val="00F80353"/>
    <w:rsid w:val="00F80375"/>
    <w:rsid w:val="00F803F9"/>
    <w:rsid w:val="00F803FE"/>
    <w:rsid w:val="00F80461"/>
    <w:rsid w:val="00F804BB"/>
    <w:rsid w:val="00F80549"/>
    <w:rsid w:val="00F8072A"/>
    <w:rsid w:val="00F8082F"/>
    <w:rsid w:val="00F80888"/>
    <w:rsid w:val="00F808A5"/>
    <w:rsid w:val="00F808C5"/>
    <w:rsid w:val="00F80BB1"/>
    <w:rsid w:val="00F80CA7"/>
    <w:rsid w:val="00F80D39"/>
    <w:rsid w:val="00F80FA7"/>
    <w:rsid w:val="00F80FB8"/>
    <w:rsid w:val="00F8101C"/>
    <w:rsid w:val="00F81040"/>
    <w:rsid w:val="00F8107B"/>
    <w:rsid w:val="00F811AB"/>
    <w:rsid w:val="00F811BF"/>
    <w:rsid w:val="00F8120A"/>
    <w:rsid w:val="00F8125A"/>
    <w:rsid w:val="00F81276"/>
    <w:rsid w:val="00F812EE"/>
    <w:rsid w:val="00F81382"/>
    <w:rsid w:val="00F813BE"/>
    <w:rsid w:val="00F81442"/>
    <w:rsid w:val="00F8145F"/>
    <w:rsid w:val="00F814B3"/>
    <w:rsid w:val="00F814FD"/>
    <w:rsid w:val="00F81690"/>
    <w:rsid w:val="00F816EF"/>
    <w:rsid w:val="00F81796"/>
    <w:rsid w:val="00F817DC"/>
    <w:rsid w:val="00F81826"/>
    <w:rsid w:val="00F819CB"/>
    <w:rsid w:val="00F81A9F"/>
    <w:rsid w:val="00F81B5B"/>
    <w:rsid w:val="00F81BDE"/>
    <w:rsid w:val="00F81C17"/>
    <w:rsid w:val="00F81D05"/>
    <w:rsid w:val="00F81E0C"/>
    <w:rsid w:val="00F81E28"/>
    <w:rsid w:val="00F81E52"/>
    <w:rsid w:val="00F81FEE"/>
    <w:rsid w:val="00F821CC"/>
    <w:rsid w:val="00F82283"/>
    <w:rsid w:val="00F822CB"/>
    <w:rsid w:val="00F82459"/>
    <w:rsid w:val="00F825E1"/>
    <w:rsid w:val="00F82740"/>
    <w:rsid w:val="00F82889"/>
    <w:rsid w:val="00F82BF2"/>
    <w:rsid w:val="00F82C8B"/>
    <w:rsid w:val="00F82CCC"/>
    <w:rsid w:val="00F82E25"/>
    <w:rsid w:val="00F82F7C"/>
    <w:rsid w:val="00F82F91"/>
    <w:rsid w:val="00F8306E"/>
    <w:rsid w:val="00F83135"/>
    <w:rsid w:val="00F83215"/>
    <w:rsid w:val="00F832CF"/>
    <w:rsid w:val="00F833DA"/>
    <w:rsid w:val="00F833DD"/>
    <w:rsid w:val="00F83467"/>
    <w:rsid w:val="00F835B0"/>
    <w:rsid w:val="00F83612"/>
    <w:rsid w:val="00F83663"/>
    <w:rsid w:val="00F836C6"/>
    <w:rsid w:val="00F836E4"/>
    <w:rsid w:val="00F836EC"/>
    <w:rsid w:val="00F83856"/>
    <w:rsid w:val="00F8388B"/>
    <w:rsid w:val="00F838AD"/>
    <w:rsid w:val="00F83A73"/>
    <w:rsid w:val="00F83B8B"/>
    <w:rsid w:val="00F83BCF"/>
    <w:rsid w:val="00F83BFA"/>
    <w:rsid w:val="00F83EC9"/>
    <w:rsid w:val="00F83F01"/>
    <w:rsid w:val="00F83F1E"/>
    <w:rsid w:val="00F83F61"/>
    <w:rsid w:val="00F83FAA"/>
    <w:rsid w:val="00F840B1"/>
    <w:rsid w:val="00F84289"/>
    <w:rsid w:val="00F84402"/>
    <w:rsid w:val="00F844DE"/>
    <w:rsid w:val="00F84541"/>
    <w:rsid w:val="00F8458F"/>
    <w:rsid w:val="00F84624"/>
    <w:rsid w:val="00F84703"/>
    <w:rsid w:val="00F8493E"/>
    <w:rsid w:val="00F849B0"/>
    <w:rsid w:val="00F84D0E"/>
    <w:rsid w:val="00F84DC8"/>
    <w:rsid w:val="00F84E15"/>
    <w:rsid w:val="00F84F10"/>
    <w:rsid w:val="00F851F2"/>
    <w:rsid w:val="00F8520E"/>
    <w:rsid w:val="00F85229"/>
    <w:rsid w:val="00F85260"/>
    <w:rsid w:val="00F8537C"/>
    <w:rsid w:val="00F853F6"/>
    <w:rsid w:val="00F8542E"/>
    <w:rsid w:val="00F85485"/>
    <w:rsid w:val="00F854CF"/>
    <w:rsid w:val="00F8561A"/>
    <w:rsid w:val="00F85658"/>
    <w:rsid w:val="00F856A3"/>
    <w:rsid w:val="00F8574F"/>
    <w:rsid w:val="00F8581C"/>
    <w:rsid w:val="00F859DA"/>
    <w:rsid w:val="00F85AC7"/>
    <w:rsid w:val="00F85ACA"/>
    <w:rsid w:val="00F85BC1"/>
    <w:rsid w:val="00F85D2E"/>
    <w:rsid w:val="00F85DC3"/>
    <w:rsid w:val="00F85DDF"/>
    <w:rsid w:val="00F85E44"/>
    <w:rsid w:val="00F86161"/>
    <w:rsid w:val="00F86221"/>
    <w:rsid w:val="00F86227"/>
    <w:rsid w:val="00F8622A"/>
    <w:rsid w:val="00F864A3"/>
    <w:rsid w:val="00F86525"/>
    <w:rsid w:val="00F86635"/>
    <w:rsid w:val="00F866F9"/>
    <w:rsid w:val="00F8680D"/>
    <w:rsid w:val="00F868C4"/>
    <w:rsid w:val="00F8696C"/>
    <w:rsid w:val="00F86B38"/>
    <w:rsid w:val="00F86C2B"/>
    <w:rsid w:val="00F86D5C"/>
    <w:rsid w:val="00F86DDE"/>
    <w:rsid w:val="00F86E00"/>
    <w:rsid w:val="00F86FC6"/>
    <w:rsid w:val="00F87105"/>
    <w:rsid w:val="00F8712D"/>
    <w:rsid w:val="00F8726B"/>
    <w:rsid w:val="00F87330"/>
    <w:rsid w:val="00F8733B"/>
    <w:rsid w:val="00F874D2"/>
    <w:rsid w:val="00F8750A"/>
    <w:rsid w:val="00F875D0"/>
    <w:rsid w:val="00F8780F"/>
    <w:rsid w:val="00F87B3B"/>
    <w:rsid w:val="00F87B78"/>
    <w:rsid w:val="00F87C2F"/>
    <w:rsid w:val="00F87C60"/>
    <w:rsid w:val="00F87C8C"/>
    <w:rsid w:val="00F87CC9"/>
    <w:rsid w:val="00F87F3B"/>
    <w:rsid w:val="00F900A2"/>
    <w:rsid w:val="00F900DE"/>
    <w:rsid w:val="00F9016C"/>
    <w:rsid w:val="00F90177"/>
    <w:rsid w:val="00F901D3"/>
    <w:rsid w:val="00F90232"/>
    <w:rsid w:val="00F90233"/>
    <w:rsid w:val="00F902A8"/>
    <w:rsid w:val="00F903A5"/>
    <w:rsid w:val="00F903CC"/>
    <w:rsid w:val="00F9040A"/>
    <w:rsid w:val="00F9053E"/>
    <w:rsid w:val="00F906AC"/>
    <w:rsid w:val="00F90878"/>
    <w:rsid w:val="00F9089F"/>
    <w:rsid w:val="00F908BC"/>
    <w:rsid w:val="00F908FC"/>
    <w:rsid w:val="00F9099A"/>
    <w:rsid w:val="00F909AF"/>
    <w:rsid w:val="00F90AA8"/>
    <w:rsid w:val="00F90B77"/>
    <w:rsid w:val="00F90B84"/>
    <w:rsid w:val="00F90BF0"/>
    <w:rsid w:val="00F90C2D"/>
    <w:rsid w:val="00F90E34"/>
    <w:rsid w:val="00F90FF0"/>
    <w:rsid w:val="00F91054"/>
    <w:rsid w:val="00F911D8"/>
    <w:rsid w:val="00F9124B"/>
    <w:rsid w:val="00F91259"/>
    <w:rsid w:val="00F912BD"/>
    <w:rsid w:val="00F913F0"/>
    <w:rsid w:val="00F91566"/>
    <w:rsid w:val="00F91881"/>
    <w:rsid w:val="00F91884"/>
    <w:rsid w:val="00F91932"/>
    <w:rsid w:val="00F91971"/>
    <w:rsid w:val="00F91DAA"/>
    <w:rsid w:val="00F91EC2"/>
    <w:rsid w:val="00F91F93"/>
    <w:rsid w:val="00F922B0"/>
    <w:rsid w:val="00F922D5"/>
    <w:rsid w:val="00F9250E"/>
    <w:rsid w:val="00F9253B"/>
    <w:rsid w:val="00F92739"/>
    <w:rsid w:val="00F92798"/>
    <w:rsid w:val="00F92826"/>
    <w:rsid w:val="00F9298C"/>
    <w:rsid w:val="00F92A8E"/>
    <w:rsid w:val="00F92B14"/>
    <w:rsid w:val="00F92B92"/>
    <w:rsid w:val="00F92BC7"/>
    <w:rsid w:val="00F92CDC"/>
    <w:rsid w:val="00F92E10"/>
    <w:rsid w:val="00F92E1F"/>
    <w:rsid w:val="00F92EC0"/>
    <w:rsid w:val="00F93092"/>
    <w:rsid w:val="00F9314D"/>
    <w:rsid w:val="00F931CB"/>
    <w:rsid w:val="00F93218"/>
    <w:rsid w:val="00F9344A"/>
    <w:rsid w:val="00F938C6"/>
    <w:rsid w:val="00F93951"/>
    <w:rsid w:val="00F93AC5"/>
    <w:rsid w:val="00F93C01"/>
    <w:rsid w:val="00F93CB1"/>
    <w:rsid w:val="00F93CE9"/>
    <w:rsid w:val="00F93E5F"/>
    <w:rsid w:val="00F93EAC"/>
    <w:rsid w:val="00F93FB2"/>
    <w:rsid w:val="00F94253"/>
    <w:rsid w:val="00F9456B"/>
    <w:rsid w:val="00F94594"/>
    <w:rsid w:val="00F945CF"/>
    <w:rsid w:val="00F94776"/>
    <w:rsid w:val="00F9477C"/>
    <w:rsid w:val="00F94907"/>
    <w:rsid w:val="00F94947"/>
    <w:rsid w:val="00F94A9E"/>
    <w:rsid w:val="00F94AE5"/>
    <w:rsid w:val="00F94D6F"/>
    <w:rsid w:val="00F94F7D"/>
    <w:rsid w:val="00F94F9D"/>
    <w:rsid w:val="00F95167"/>
    <w:rsid w:val="00F952EC"/>
    <w:rsid w:val="00F95532"/>
    <w:rsid w:val="00F95565"/>
    <w:rsid w:val="00F9557D"/>
    <w:rsid w:val="00F95629"/>
    <w:rsid w:val="00F957BB"/>
    <w:rsid w:val="00F957E3"/>
    <w:rsid w:val="00F9582C"/>
    <w:rsid w:val="00F95851"/>
    <w:rsid w:val="00F95991"/>
    <w:rsid w:val="00F95B07"/>
    <w:rsid w:val="00F95C0F"/>
    <w:rsid w:val="00F95D97"/>
    <w:rsid w:val="00F95F1D"/>
    <w:rsid w:val="00F95F85"/>
    <w:rsid w:val="00F95F94"/>
    <w:rsid w:val="00F960EA"/>
    <w:rsid w:val="00F961CF"/>
    <w:rsid w:val="00F962E8"/>
    <w:rsid w:val="00F963CF"/>
    <w:rsid w:val="00F963FE"/>
    <w:rsid w:val="00F96431"/>
    <w:rsid w:val="00F96507"/>
    <w:rsid w:val="00F96669"/>
    <w:rsid w:val="00F9696A"/>
    <w:rsid w:val="00F96A4F"/>
    <w:rsid w:val="00F96C3D"/>
    <w:rsid w:val="00F96D00"/>
    <w:rsid w:val="00F96D8C"/>
    <w:rsid w:val="00F96DFA"/>
    <w:rsid w:val="00F96F01"/>
    <w:rsid w:val="00F96F20"/>
    <w:rsid w:val="00F96F73"/>
    <w:rsid w:val="00F96FD4"/>
    <w:rsid w:val="00F9714A"/>
    <w:rsid w:val="00F971FF"/>
    <w:rsid w:val="00F97365"/>
    <w:rsid w:val="00F9779C"/>
    <w:rsid w:val="00F9779F"/>
    <w:rsid w:val="00F977C7"/>
    <w:rsid w:val="00F97812"/>
    <w:rsid w:val="00F9784C"/>
    <w:rsid w:val="00F97885"/>
    <w:rsid w:val="00F97B1D"/>
    <w:rsid w:val="00F97D07"/>
    <w:rsid w:val="00F97D38"/>
    <w:rsid w:val="00FA006C"/>
    <w:rsid w:val="00FA00EB"/>
    <w:rsid w:val="00FA012B"/>
    <w:rsid w:val="00FA0141"/>
    <w:rsid w:val="00FA0299"/>
    <w:rsid w:val="00FA0418"/>
    <w:rsid w:val="00FA062E"/>
    <w:rsid w:val="00FA0677"/>
    <w:rsid w:val="00FA07CD"/>
    <w:rsid w:val="00FA084E"/>
    <w:rsid w:val="00FA08A9"/>
    <w:rsid w:val="00FA09B4"/>
    <w:rsid w:val="00FA09C8"/>
    <w:rsid w:val="00FA0A06"/>
    <w:rsid w:val="00FA0BAF"/>
    <w:rsid w:val="00FA0BB3"/>
    <w:rsid w:val="00FA0E98"/>
    <w:rsid w:val="00FA0F45"/>
    <w:rsid w:val="00FA0F4C"/>
    <w:rsid w:val="00FA10AC"/>
    <w:rsid w:val="00FA166C"/>
    <w:rsid w:val="00FA1717"/>
    <w:rsid w:val="00FA176C"/>
    <w:rsid w:val="00FA17FB"/>
    <w:rsid w:val="00FA1812"/>
    <w:rsid w:val="00FA18A1"/>
    <w:rsid w:val="00FA19D2"/>
    <w:rsid w:val="00FA1BAB"/>
    <w:rsid w:val="00FA1E15"/>
    <w:rsid w:val="00FA20BC"/>
    <w:rsid w:val="00FA2129"/>
    <w:rsid w:val="00FA227F"/>
    <w:rsid w:val="00FA2571"/>
    <w:rsid w:val="00FA259D"/>
    <w:rsid w:val="00FA2801"/>
    <w:rsid w:val="00FA28A2"/>
    <w:rsid w:val="00FA28CB"/>
    <w:rsid w:val="00FA291B"/>
    <w:rsid w:val="00FA2969"/>
    <w:rsid w:val="00FA2AC2"/>
    <w:rsid w:val="00FA2E53"/>
    <w:rsid w:val="00FA2E7E"/>
    <w:rsid w:val="00FA2FC8"/>
    <w:rsid w:val="00FA3065"/>
    <w:rsid w:val="00FA3288"/>
    <w:rsid w:val="00FA3577"/>
    <w:rsid w:val="00FA3E1F"/>
    <w:rsid w:val="00FA3F16"/>
    <w:rsid w:val="00FA3FE8"/>
    <w:rsid w:val="00FA42CD"/>
    <w:rsid w:val="00FA4444"/>
    <w:rsid w:val="00FA457D"/>
    <w:rsid w:val="00FA45E9"/>
    <w:rsid w:val="00FA465E"/>
    <w:rsid w:val="00FA4861"/>
    <w:rsid w:val="00FA4870"/>
    <w:rsid w:val="00FA491B"/>
    <w:rsid w:val="00FA4A6D"/>
    <w:rsid w:val="00FA4C9F"/>
    <w:rsid w:val="00FA4CAC"/>
    <w:rsid w:val="00FA4E83"/>
    <w:rsid w:val="00FA4E92"/>
    <w:rsid w:val="00FA500D"/>
    <w:rsid w:val="00FA5037"/>
    <w:rsid w:val="00FA512E"/>
    <w:rsid w:val="00FA51CB"/>
    <w:rsid w:val="00FA52EF"/>
    <w:rsid w:val="00FA53EC"/>
    <w:rsid w:val="00FA558A"/>
    <w:rsid w:val="00FA55F6"/>
    <w:rsid w:val="00FA577F"/>
    <w:rsid w:val="00FA5A63"/>
    <w:rsid w:val="00FA5A6B"/>
    <w:rsid w:val="00FA5AFB"/>
    <w:rsid w:val="00FA5BCB"/>
    <w:rsid w:val="00FA5C5C"/>
    <w:rsid w:val="00FA5C69"/>
    <w:rsid w:val="00FA5CCC"/>
    <w:rsid w:val="00FA5ECC"/>
    <w:rsid w:val="00FA5EDF"/>
    <w:rsid w:val="00FA5F07"/>
    <w:rsid w:val="00FA5F44"/>
    <w:rsid w:val="00FA5F5F"/>
    <w:rsid w:val="00FA5F69"/>
    <w:rsid w:val="00FA5FCA"/>
    <w:rsid w:val="00FA60F1"/>
    <w:rsid w:val="00FA62BF"/>
    <w:rsid w:val="00FA6363"/>
    <w:rsid w:val="00FA638A"/>
    <w:rsid w:val="00FA63B4"/>
    <w:rsid w:val="00FA643E"/>
    <w:rsid w:val="00FA656D"/>
    <w:rsid w:val="00FA657B"/>
    <w:rsid w:val="00FA65F8"/>
    <w:rsid w:val="00FA6757"/>
    <w:rsid w:val="00FA691E"/>
    <w:rsid w:val="00FA69EE"/>
    <w:rsid w:val="00FA6AED"/>
    <w:rsid w:val="00FA6B86"/>
    <w:rsid w:val="00FA6CAB"/>
    <w:rsid w:val="00FA6CF3"/>
    <w:rsid w:val="00FA6D79"/>
    <w:rsid w:val="00FA6EA5"/>
    <w:rsid w:val="00FA6EF4"/>
    <w:rsid w:val="00FA6F53"/>
    <w:rsid w:val="00FA7072"/>
    <w:rsid w:val="00FA70D0"/>
    <w:rsid w:val="00FA71AD"/>
    <w:rsid w:val="00FA7309"/>
    <w:rsid w:val="00FA7371"/>
    <w:rsid w:val="00FA73DF"/>
    <w:rsid w:val="00FA7419"/>
    <w:rsid w:val="00FA7506"/>
    <w:rsid w:val="00FA7590"/>
    <w:rsid w:val="00FA75D7"/>
    <w:rsid w:val="00FA7677"/>
    <w:rsid w:val="00FA76B5"/>
    <w:rsid w:val="00FA7723"/>
    <w:rsid w:val="00FA777C"/>
    <w:rsid w:val="00FA7911"/>
    <w:rsid w:val="00FA7A4A"/>
    <w:rsid w:val="00FA7B7E"/>
    <w:rsid w:val="00FA7BCD"/>
    <w:rsid w:val="00FA7E64"/>
    <w:rsid w:val="00FB00A0"/>
    <w:rsid w:val="00FB00DA"/>
    <w:rsid w:val="00FB033C"/>
    <w:rsid w:val="00FB038F"/>
    <w:rsid w:val="00FB0396"/>
    <w:rsid w:val="00FB042E"/>
    <w:rsid w:val="00FB04F1"/>
    <w:rsid w:val="00FB069C"/>
    <w:rsid w:val="00FB0701"/>
    <w:rsid w:val="00FB08D1"/>
    <w:rsid w:val="00FB09F2"/>
    <w:rsid w:val="00FB0BAC"/>
    <w:rsid w:val="00FB0E51"/>
    <w:rsid w:val="00FB0ECB"/>
    <w:rsid w:val="00FB0EEA"/>
    <w:rsid w:val="00FB106C"/>
    <w:rsid w:val="00FB1077"/>
    <w:rsid w:val="00FB10D6"/>
    <w:rsid w:val="00FB12E2"/>
    <w:rsid w:val="00FB12E3"/>
    <w:rsid w:val="00FB1372"/>
    <w:rsid w:val="00FB1452"/>
    <w:rsid w:val="00FB14AA"/>
    <w:rsid w:val="00FB1526"/>
    <w:rsid w:val="00FB15C4"/>
    <w:rsid w:val="00FB1611"/>
    <w:rsid w:val="00FB182F"/>
    <w:rsid w:val="00FB1957"/>
    <w:rsid w:val="00FB2039"/>
    <w:rsid w:val="00FB20DF"/>
    <w:rsid w:val="00FB2120"/>
    <w:rsid w:val="00FB22FD"/>
    <w:rsid w:val="00FB23AE"/>
    <w:rsid w:val="00FB2506"/>
    <w:rsid w:val="00FB29E3"/>
    <w:rsid w:val="00FB2A35"/>
    <w:rsid w:val="00FB2B07"/>
    <w:rsid w:val="00FB2BA5"/>
    <w:rsid w:val="00FB2C45"/>
    <w:rsid w:val="00FB2D21"/>
    <w:rsid w:val="00FB2D91"/>
    <w:rsid w:val="00FB2DED"/>
    <w:rsid w:val="00FB2F7E"/>
    <w:rsid w:val="00FB2FD7"/>
    <w:rsid w:val="00FB3126"/>
    <w:rsid w:val="00FB31A7"/>
    <w:rsid w:val="00FB330D"/>
    <w:rsid w:val="00FB3439"/>
    <w:rsid w:val="00FB34F6"/>
    <w:rsid w:val="00FB35AF"/>
    <w:rsid w:val="00FB3743"/>
    <w:rsid w:val="00FB377F"/>
    <w:rsid w:val="00FB393A"/>
    <w:rsid w:val="00FB39CA"/>
    <w:rsid w:val="00FB3A3A"/>
    <w:rsid w:val="00FB3D59"/>
    <w:rsid w:val="00FB3DE1"/>
    <w:rsid w:val="00FB3E58"/>
    <w:rsid w:val="00FB3ECE"/>
    <w:rsid w:val="00FB4072"/>
    <w:rsid w:val="00FB409E"/>
    <w:rsid w:val="00FB4257"/>
    <w:rsid w:val="00FB431B"/>
    <w:rsid w:val="00FB45F9"/>
    <w:rsid w:val="00FB4688"/>
    <w:rsid w:val="00FB471D"/>
    <w:rsid w:val="00FB47AB"/>
    <w:rsid w:val="00FB47E9"/>
    <w:rsid w:val="00FB4A9E"/>
    <w:rsid w:val="00FB4B64"/>
    <w:rsid w:val="00FB4D1C"/>
    <w:rsid w:val="00FB4D5C"/>
    <w:rsid w:val="00FB4EFF"/>
    <w:rsid w:val="00FB4FAA"/>
    <w:rsid w:val="00FB50C1"/>
    <w:rsid w:val="00FB51C7"/>
    <w:rsid w:val="00FB5210"/>
    <w:rsid w:val="00FB5268"/>
    <w:rsid w:val="00FB533F"/>
    <w:rsid w:val="00FB5360"/>
    <w:rsid w:val="00FB53A6"/>
    <w:rsid w:val="00FB546B"/>
    <w:rsid w:val="00FB5558"/>
    <w:rsid w:val="00FB55AD"/>
    <w:rsid w:val="00FB5701"/>
    <w:rsid w:val="00FB5793"/>
    <w:rsid w:val="00FB5993"/>
    <w:rsid w:val="00FB59E3"/>
    <w:rsid w:val="00FB5A44"/>
    <w:rsid w:val="00FB5A50"/>
    <w:rsid w:val="00FB5AC0"/>
    <w:rsid w:val="00FB5AFF"/>
    <w:rsid w:val="00FB5B02"/>
    <w:rsid w:val="00FB5B19"/>
    <w:rsid w:val="00FB5B73"/>
    <w:rsid w:val="00FB5BEF"/>
    <w:rsid w:val="00FB602E"/>
    <w:rsid w:val="00FB6147"/>
    <w:rsid w:val="00FB6218"/>
    <w:rsid w:val="00FB63B3"/>
    <w:rsid w:val="00FB63BF"/>
    <w:rsid w:val="00FB6648"/>
    <w:rsid w:val="00FB67B3"/>
    <w:rsid w:val="00FB6B6E"/>
    <w:rsid w:val="00FB6C43"/>
    <w:rsid w:val="00FB6CEC"/>
    <w:rsid w:val="00FB6D59"/>
    <w:rsid w:val="00FB6E8D"/>
    <w:rsid w:val="00FB6F0A"/>
    <w:rsid w:val="00FB6FF1"/>
    <w:rsid w:val="00FB7037"/>
    <w:rsid w:val="00FB71B0"/>
    <w:rsid w:val="00FB722C"/>
    <w:rsid w:val="00FB7293"/>
    <w:rsid w:val="00FB7329"/>
    <w:rsid w:val="00FB749E"/>
    <w:rsid w:val="00FB750D"/>
    <w:rsid w:val="00FB7531"/>
    <w:rsid w:val="00FB75A1"/>
    <w:rsid w:val="00FB76B6"/>
    <w:rsid w:val="00FB7736"/>
    <w:rsid w:val="00FB7A16"/>
    <w:rsid w:val="00FB7A1C"/>
    <w:rsid w:val="00FB7A39"/>
    <w:rsid w:val="00FB7BF9"/>
    <w:rsid w:val="00FB7C36"/>
    <w:rsid w:val="00FB7C79"/>
    <w:rsid w:val="00FB7D5C"/>
    <w:rsid w:val="00FB7E4A"/>
    <w:rsid w:val="00FC0037"/>
    <w:rsid w:val="00FC00D4"/>
    <w:rsid w:val="00FC0171"/>
    <w:rsid w:val="00FC02DA"/>
    <w:rsid w:val="00FC02E2"/>
    <w:rsid w:val="00FC054A"/>
    <w:rsid w:val="00FC054D"/>
    <w:rsid w:val="00FC06F6"/>
    <w:rsid w:val="00FC07AF"/>
    <w:rsid w:val="00FC08CE"/>
    <w:rsid w:val="00FC0A21"/>
    <w:rsid w:val="00FC0A31"/>
    <w:rsid w:val="00FC0B19"/>
    <w:rsid w:val="00FC0B89"/>
    <w:rsid w:val="00FC0E5B"/>
    <w:rsid w:val="00FC0EC5"/>
    <w:rsid w:val="00FC0ECC"/>
    <w:rsid w:val="00FC1169"/>
    <w:rsid w:val="00FC1297"/>
    <w:rsid w:val="00FC131C"/>
    <w:rsid w:val="00FC15E5"/>
    <w:rsid w:val="00FC1637"/>
    <w:rsid w:val="00FC16AC"/>
    <w:rsid w:val="00FC1757"/>
    <w:rsid w:val="00FC1961"/>
    <w:rsid w:val="00FC1981"/>
    <w:rsid w:val="00FC1A9A"/>
    <w:rsid w:val="00FC1C13"/>
    <w:rsid w:val="00FC1E53"/>
    <w:rsid w:val="00FC1E92"/>
    <w:rsid w:val="00FC1FD0"/>
    <w:rsid w:val="00FC21FE"/>
    <w:rsid w:val="00FC2342"/>
    <w:rsid w:val="00FC2449"/>
    <w:rsid w:val="00FC244A"/>
    <w:rsid w:val="00FC2867"/>
    <w:rsid w:val="00FC2877"/>
    <w:rsid w:val="00FC28A7"/>
    <w:rsid w:val="00FC2B27"/>
    <w:rsid w:val="00FC2CD4"/>
    <w:rsid w:val="00FC2D6E"/>
    <w:rsid w:val="00FC2E3F"/>
    <w:rsid w:val="00FC2E85"/>
    <w:rsid w:val="00FC2FDA"/>
    <w:rsid w:val="00FC3290"/>
    <w:rsid w:val="00FC32A4"/>
    <w:rsid w:val="00FC33F3"/>
    <w:rsid w:val="00FC3404"/>
    <w:rsid w:val="00FC344F"/>
    <w:rsid w:val="00FC34A6"/>
    <w:rsid w:val="00FC367B"/>
    <w:rsid w:val="00FC3813"/>
    <w:rsid w:val="00FC38CF"/>
    <w:rsid w:val="00FC3A41"/>
    <w:rsid w:val="00FC3A96"/>
    <w:rsid w:val="00FC3B0B"/>
    <w:rsid w:val="00FC3B5F"/>
    <w:rsid w:val="00FC3D41"/>
    <w:rsid w:val="00FC3DE9"/>
    <w:rsid w:val="00FC3E0A"/>
    <w:rsid w:val="00FC3E37"/>
    <w:rsid w:val="00FC4096"/>
    <w:rsid w:val="00FC4132"/>
    <w:rsid w:val="00FC41F9"/>
    <w:rsid w:val="00FC43C9"/>
    <w:rsid w:val="00FC4548"/>
    <w:rsid w:val="00FC4597"/>
    <w:rsid w:val="00FC46CA"/>
    <w:rsid w:val="00FC479F"/>
    <w:rsid w:val="00FC48E4"/>
    <w:rsid w:val="00FC498C"/>
    <w:rsid w:val="00FC4A10"/>
    <w:rsid w:val="00FC4B15"/>
    <w:rsid w:val="00FC4CC7"/>
    <w:rsid w:val="00FC4FD3"/>
    <w:rsid w:val="00FC5055"/>
    <w:rsid w:val="00FC50CC"/>
    <w:rsid w:val="00FC5105"/>
    <w:rsid w:val="00FC5170"/>
    <w:rsid w:val="00FC519A"/>
    <w:rsid w:val="00FC52ED"/>
    <w:rsid w:val="00FC5339"/>
    <w:rsid w:val="00FC568E"/>
    <w:rsid w:val="00FC5960"/>
    <w:rsid w:val="00FC5962"/>
    <w:rsid w:val="00FC5C80"/>
    <w:rsid w:val="00FC608A"/>
    <w:rsid w:val="00FC6153"/>
    <w:rsid w:val="00FC619F"/>
    <w:rsid w:val="00FC61C8"/>
    <w:rsid w:val="00FC61CB"/>
    <w:rsid w:val="00FC6290"/>
    <w:rsid w:val="00FC6348"/>
    <w:rsid w:val="00FC6504"/>
    <w:rsid w:val="00FC656F"/>
    <w:rsid w:val="00FC6692"/>
    <w:rsid w:val="00FC68A1"/>
    <w:rsid w:val="00FC68FB"/>
    <w:rsid w:val="00FC6BB2"/>
    <w:rsid w:val="00FC6C4A"/>
    <w:rsid w:val="00FC6C5C"/>
    <w:rsid w:val="00FC6C9B"/>
    <w:rsid w:val="00FC6CCC"/>
    <w:rsid w:val="00FC6D4A"/>
    <w:rsid w:val="00FC6E90"/>
    <w:rsid w:val="00FC719A"/>
    <w:rsid w:val="00FC7328"/>
    <w:rsid w:val="00FC74BA"/>
    <w:rsid w:val="00FC75C2"/>
    <w:rsid w:val="00FC75F7"/>
    <w:rsid w:val="00FC765A"/>
    <w:rsid w:val="00FC7666"/>
    <w:rsid w:val="00FC76E9"/>
    <w:rsid w:val="00FC7731"/>
    <w:rsid w:val="00FC776A"/>
    <w:rsid w:val="00FC7B37"/>
    <w:rsid w:val="00FC7C90"/>
    <w:rsid w:val="00FC7CC0"/>
    <w:rsid w:val="00FC7CC1"/>
    <w:rsid w:val="00FC7CEC"/>
    <w:rsid w:val="00FC7FD6"/>
    <w:rsid w:val="00FC7FE3"/>
    <w:rsid w:val="00FD0150"/>
    <w:rsid w:val="00FD047B"/>
    <w:rsid w:val="00FD06B1"/>
    <w:rsid w:val="00FD08FC"/>
    <w:rsid w:val="00FD0C1B"/>
    <w:rsid w:val="00FD0CD8"/>
    <w:rsid w:val="00FD0FD5"/>
    <w:rsid w:val="00FD1021"/>
    <w:rsid w:val="00FD1110"/>
    <w:rsid w:val="00FD11FA"/>
    <w:rsid w:val="00FD14A0"/>
    <w:rsid w:val="00FD1621"/>
    <w:rsid w:val="00FD169D"/>
    <w:rsid w:val="00FD170B"/>
    <w:rsid w:val="00FD1807"/>
    <w:rsid w:val="00FD1808"/>
    <w:rsid w:val="00FD1DAB"/>
    <w:rsid w:val="00FD1DD0"/>
    <w:rsid w:val="00FD1E0E"/>
    <w:rsid w:val="00FD1FF8"/>
    <w:rsid w:val="00FD2090"/>
    <w:rsid w:val="00FD23B1"/>
    <w:rsid w:val="00FD2893"/>
    <w:rsid w:val="00FD2BFA"/>
    <w:rsid w:val="00FD2DB4"/>
    <w:rsid w:val="00FD2F2F"/>
    <w:rsid w:val="00FD2F36"/>
    <w:rsid w:val="00FD2F38"/>
    <w:rsid w:val="00FD30D1"/>
    <w:rsid w:val="00FD347E"/>
    <w:rsid w:val="00FD34A8"/>
    <w:rsid w:val="00FD3788"/>
    <w:rsid w:val="00FD39DE"/>
    <w:rsid w:val="00FD3BE0"/>
    <w:rsid w:val="00FD3C33"/>
    <w:rsid w:val="00FD3CF3"/>
    <w:rsid w:val="00FD3F2B"/>
    <w:rsid w:val="00FD3FD0"/>
    <w:rsid w:val="00FD40F2"/>
    <w:rsid w:val="00FD41B4"/>
    <w:rsid w:val="00FD41C5"/>
    <w:rsid w:val="00FD41D5"/>
    <w:rsid w:val="00FD4308"/>
    <w:rsid w:val="00FD43B8"/>
    <w:rsid w:val="00FD4999"/>
    <w:rsid w:val="00FD49D3"/>
    <w:rsid w:val="00FD49FD"/>
    <w:rsid w:val="00FD4A4D"/>
    <w:rsid w:val="00FD4A73"/>
    <w:rsid w:val="00FD4EA7"/>
    <w:rsid w:val="00FD4F1C"/>
    <w:rsid w:val="00FD501E"/>
    <w:rsid w:val="00FD50D3"/>
    <w:rsid w:val="00FD52F1"/>
    <w:rsid w:val="00FD543D"/>
    <w:rsid w:val="00FD5495"/>
    <w:rsid w:val="00FD5560"/>
    <w:rsid w:val="00FD557A"/>
    <w:rsid w:val="00FD56D5"/>
    <w:rsid w:val="00FD5748"/>
    <w:rsid w:val="00FD5788"/>
    <w:rsid w:val="00FD585D"/>
    <w:rsid w:val="00FD59FE"/>
    <w:rsid w:val="00FD5AB2"/>
    <w:rsid w:val="00FD5B9B"/>
    <w:rsid w:val="00FD5E0C"/>
    <w:rsid w:val="00FD5E67"/>
    <w:rsid w:val="00FD5EEE"/>
    <w:rsid w:val="00FD5F51"/>
    <w:rsid w:val="00FD6021"/>
    <w:rsid w:val="00FD625B"/>
    <w:rsid w:val="00FD6381"/>
    <w:rsid w:val="00FD64D8"/>
    <w:rsid w:val="00FD64F5"/>
    <w:rsid w:val="00FD65A9"/>
    <w:rsid w:val="00FD66BB"/>
    <w:rsid w:val="00FD66D6"/>
    <w:rsid w:val="00FD69E2"/>
    <w:rsid w:val="00FD69FA"/>
    <w:rsid w:val="00FD6A16"/>
    <w:rsid w:val="00FD6B22"/>
    <w:rsid w:val="00FD6B61"/>
    <w:rsid w:val="00FD6C5A"/>
    <w:rsid w:val="00FD6D87"/>
    <w:rsid w:val="00FD6E1E"/>
    <w:rsid w:val="00FD6E88"/>
    <w:rsid w:val="00FD6EE8"/>
    <w:rsid w:val="00FD737C"/>
    <w:rsid w:val="00FD749E"/>
    <w:rsid w:val="00FD7602"/>
    <w:rsid w:val="00FD7750"/>
    <w:rsid w:val="00FD77DC"/>
    <w:rsid w:val="00FD7892"/>
    <w:rsid w:val="00FD78C9"/>
    <w:rsid w:val="00FD79A1"/>
    <w:rsid w:val="00FD7B5D"/>
    <w:rsid w:val="00FD7C90"/>
    <w:rsid w:val="00FD7D21"/>
    <w:rsid w:val="00FD7D36"/>
    <w:rsid w:val="00FD7D9B"/>
    <w:rsid w:val="00FD7DF0"/>
    <w:rsid w:val="00FD7E65"/>
    <w:rsid w:val="00FD7EE1"/>
    <w:rsid w:val="00FD7EE4"/>
    <w:rsid w:val="00FE00BB"/>
    <w:rsid w:val="00FE016B"/>
    <w:rsid w:val="00FE021A"/>
    <w:rsid w:val="00FE02BD"/>
    <w:rsid w:val="00FE042B"/>
    <w:rsid w:val="00FE0608"/>
    <w:rsid w:val="00FE0753"/>
    <w:rsid w:val="00FE07B7"/>
    <w:rsid w:val="00FE08D3"/>
    <w:rsid w:val="00FE0A5E"/>
    <w:rsid w:val="00FE0AD0"/>
    <w:rsid w:val="00FE0B18"/>
    <w:rsid w:val="00FE0B5F"/>
    <w:rsid w:val="00FE0B62"/>
    <w:rsid w:val="00FE0CA3"/>
    <w:rsid w:val="00FE0CC0"/>
    <w:rsid w:val="00FE0CDC"/>
    <w:rsid w:val="00FE0EB1"/>
    <w:rsid w:val="00FE0EF4"/>
    <w:rsid w:val="00FE102C"/>
    <w:rsid w:val="00FE10CD"/>
    <w:rsid w:val="00FE116D"/>
    <w:rsid w:val="00FE1288"/>
    <w:rsid w:val="00FE1344"/>
    <w:rsid w:val="00FE1385"/>
    <w:rsid w:val="00FE13BA"/>
    <w:rsid w:val="00FE13CB"/>
    <w:rsid w:val="00FE14B5"/>
    <w:rsid w:val="00FE14C6"/>
    <w:rsid w:val="00FE14F2"/>
    <w:rsid w:val="00FE1529"/>
    <w:rsid w:val="00FE159B"/>
    <w:rsid w:val="00FE162C"/>
    <w:rsid w:val="00FE18D1"/>
    <w:rsid w:val="00FE1902"/>
    <w:rsid w:val="00FE1ADD"/>
    <w:rsid w:val="00FE1E01"/>
    <w:rsid w:val="00FE1EB1"/>
    <w:rsid w:val="00FE1F1E"/>
    <w:rsid w:val="00FE2287"/>
    <w:rsid w:val="00FE22F4"/>
    <w:rsid w:val="00FE2350"/>
    <w:rsid w:val="00FE2686"/>
    <w:rsid w:val="00FE294D"/>
    <w:rsid w:val="00FE2A1E"/>
    <w:rsid w:val="00FE2AD4"/>
    <w:rsid w:val="00FE2AEC"/>
    <w:rsid w:val="00FE2C02"/>
    <w:rsid w:val="00FE2CB4"/>
    <w:rsid w:val="00FE2D21"/>
    <w:rsid w:val="00FE2E17"/>
    <w:rsid w:val="00FE2E6E"/>
    <w:rsid w:val="00FE2F32"/>
    <w:rsid w:val="00FE3015"/>
    <w:rsid w:val="00FE30BD"/>
    <w:rsid w:val="00FE336B"/>
    <w:rsid w:val="00FE33F4"/>
    <w:rsid w:val="00FE34B5"/>
    <w:rsid w:val="00FE357C"/>
    <w:rsid w:val="00FE3690"/>
    <w:rsid w:val="00FE38DA"/>
    <w:rsid w:val="00FE3924"/>
    <w:rsid w:val="00FE3A8F"/>
    <w:rsid w:val="00FE3AA7"/>
    <w:rsid w:val="00FE3AC6"/>
    <w:rsid w:val="00FE3BFD"/>
    <w:rsid w:val="00FE3C61"/>
    <w:rsid w:val="00FE3F07"/>
    <w:rsid w:val="00FE3F16"/>
    <w:rsid w:val="00FE3F6B"/>
    <w:rsid w:val="00FE40DD"/>
    <w:rsid w:val="00FE40EC"/>
    <w:rsid w:val="00FE41FE"/>
    <w:rsid w:val="00FE42D3"/>
    <w:rsid w:val="00FE433F"/>
    <w:rsid w:val="00FE43D2"/>
    <w:rsid w:val="00FE455A"/>
    <w:rsid w:val="00FE45B3"/>
    <w:rsid w:val="00FE4637"/>
    <w:rsid w:val="00FE463A"/>
    <w:rsid w:val="00FE4642"/>
    <w:rsid w:val="00FE478E"/>
    <w:rsid w:val="00FE4922"/>
    <w:rsid w:val="00FE49B7"/>
    <w:rsid w:val="00FE4B21"/>
    <w:rsid w:val="00FE4B6D"/>
    <w:rsid w:val="00FE4B78"/>
    <w:rsid w:val="00FE4BB9"/>
    <w:rsid w:val="00FE4E37"/>
    <w:rsid w:val="00FE4E79"/>
    <w:rsid w:val="00FE4F54"/>
    <w:rsid w:val="00FE500A"/>
    <w:rsid w:val="00FE5073"/>
    <w:rsid w:val="00FE517D"/>
    <w:rsid w:val="00FE5480"/>
    <w:rsid w:val="00FE5520"/>
    <w:rsid w:val="00FE5788"/>
    <w:rsid w:val="00FE5A68"/>
    <w:rsid w:val="00FE5AC9"/>
    <w:rsid w:val="00FE5AEB"/>
    <w:rsid w:val="00FE5B72"/>
    <w:rsid w:val="00FE5D71"/>
    <w:rsid w:val="00FE5DA9"/>
    <w:rsid w:val="00FE5DBC"/>
    <w:rsid w:val="00FE5DD1"/>
    <w:rsid w:val="00FE5ECF"/>
    <w:rsid w:val="00FE5EF8"/>
    <w:rsid w:val="00FE5FA7"/>
    <w:rsid w:val="00FE5FF8"/>
    <w:rsid w:val="00FE5FF9"/>
    <w:rsid w:val="00FE6190"/>
    <w:rsid w:val="00FE62FB"/>
    <w:rsid w:val="00FE6312"/>
    <w:rsid w:val="00FE63BB"/>
    <w:rsid w:val="00FE6430"/>
    <w:rsid w:val="00FE6816"/>
    <w:rsid w:val="00FE690D"/>
    <w:rsid w:val="00FE6970"/>
    <w:rsid w:val="00FE69BB"/>
    <w:rsid w:val="00FE6B39"/>
    <w:rsid w:val="00FE6B65"/>
    <w:rsid w:val="00FE6B95"/>
    <w:rsid w:val="00FE6CAA"/>
    <w:rsid w:val="00FE6DC0"/>
    <w:rsid w:val="00FE6DD7"/>
    <w:rsid w:val="00FE6E4F"/>
    <w:rsid w:val="00FE6F40"/>
    <w:rsid w:val="00FE6F90"/>
    <w:rsid w:val="00FE716D"/>
    <w:rsid w:val="00FE7182"/>
    <w:rsid w:val="00FE7207"/>
    <w:rsid w:val="00FE72DB"/>
    <w:rsid w:val="00FE731B"/>
    <w:rsid w:val="00FE74F6"/>
    <w:rsid w:val="00FE754E"/>
    <w:rsid w:val="00FE75E2"/>
    <w:rsid w:val="00FE76AD"/>
    <w:rsid w:val="00FE76BD"/>
    <w:rsid w:val="00FE7707"/>
    <w:rsid w:val="00FE776A"/>
    <w:rsid w:val="00FE77C0"/>
    <w:rsid w:val="00FE7859"/>
    <w:rsid w:val="00FE786F"/>
    <w:rsid w:val="00FE78DD"/>
    <w:rsid w:val="00FE79A5"/>
    <w:rsid w:val="00FE7A59"/>
    <w:rsid w:val="00FE7B80"/>
    <w:rsid w:val="00FE7CE2"/>
    <w:rsid w:val="00FE7D78"/>
    <w:rsid w:val="00FE7DF9"/>
    <w:rsid w:val="00FE7E62"/>
    <w:rsid w:val="00FE7EE3"/>
    <w:rsid w:val="00FE7EF3"/>
    <w:rsid w:val="00FE7F67"/>
    <w:rsid w:val="00FE7FED"/>
    <w:rsid w:val="00FF0105"/>
    <w:rsid w:val="00FF017F"/>
    <w:rsid w:val="00FF025F"/>
    <w:rsid w:val="00FF0318"/>
    <w:rsid w:val="00FF04F5"/>
    <w:rsid w:val="00FF081A"/>
    <w:rsid w:val="00FF0860"/>
    <w:rsid w:val="00FF090F"/>
    <w:rsid w:val="00FF091F"/>
    <w:rsid w:val="00FF0A85"/>
    <w:rsid w:val="00FF0BDB"/>
    <w:rsid w:val="00FF0C26"/>
    <w:rsid w:val="00FF0D10"/>
    <w:rsid w:val="00FF0E80"/>
    <w:rsid w:val="00FF0E86"/>
    <w:rsid w:val="00FF0FA2"/>
    <w:rsid w:val="00FF108C"/>
    <w:rsid w:val="00FF11C1"/>
    <w:rsid w:val="00FF1230"/>
    <w:rsid w:val="00FF137E"/>
    <w:rsid w:val="00FF138E"/>
    <w:rsid w:val="00FF1428"/>
    <w:rsid w:val="00FF1550"/>
    <w:rsid w:val="00FF162F"/>
    <w:rsid w:val="00FF166A"/>
    <w:rsid w:val="00FF16CA"/>
    <w:rsid w:val="00FF185D"/>
    <w:rsid w:val="00FF1914"/>
    <w:rsid w:val="00FF192C"/>
    <w:rsid w:val="00FF19A7"/>
    <w:rsid w:val="00FF1BA1"/>
    <w:rsid w:val="00FF1BD1"/>
    <w:rsid w:val="00FF1CB5"/>
    <w:rsid w:val="00FF1D15"/>
    <w:rsid w:val="00FF1D5B"/>
    <w:rsid w:val="00FF1DC2"/>
    <w:rsid w:val="00FF1F44"/>
    <w:rsid w:val="00FF1FE2"/>
    <w:rsid w:val="00FF2051"/>
    <w:rsid w:val="00FF208B"/>
    <w:rsid w:val="00FF2124"/>
    <w:rsid w:val="00FF2234"/>
    <w:rsid w:val="00FF23FB"/>
    <w:rsid w:val="00FF240C"/>
    <w:rsid w:val="00FF245E"/>
    <w:rsid w:val="00FF25B1"/>
    <w:rsid w:val="00FF25C0"/>
    <w:rsid w:val="00FF2952"/>
    <w:rsid w:val="00FF2B20"/>
    <w:rsid w:val="00FF2B3C"/>
    <w:rsid w:val="00FF2B63"/>
    <w:rsid w:val="00FF2BB6"/>
    <w:rsid w:val="00FF2CB6"/>
    <w:rsid w:val="00FF2DD2"/>
    <w:rsid w:val="00FF2DF5"/>
    <w:rsid w:val="00FF2E56"/>
    <w:rsid w:val="00FF2EA9"/>
    <w:rsid w:val="00FF2EEF"/>
    <w:rsid w:val="00FF304D"/>
    <w:rsid w:val="00FF3075"/>
    <w:rsid w:val="00FF3111"/>
    <w:rsid w:val="00FF31BF"/>
    <w:rsid w:val="00FF3469"/>
    <w:rsid w:val="00FF34F9"/>
    <w:rsid w:val="00FF3639"/>
    <w:rsid w:val="00FF36F3"/>
    <w:rsid w:val="00FF3921"/>
    <w:rsid w:val="00FF39FA"/>
    <w:rsid w:val="00FF3BEA"/>
    <w:rsid w:val="00FF3EB0"/>
    <w:rsid w:val="00FF3F46"/>
    <w:rsid w:val="00FF40DA"/>
    <w:rsid w:val="00FF4107"/>
    <w:rsid w:val="00FF41E5"/>
    <w:rsid w:val="00FF4400"/>
    <w:rsid w:val="00FF4666"/>
    <w:rsid w:val="00FF4709"/>
    <w:rsid w:val="00FF47EE"/>
    <w:rsid w:val="00FF495A"/>
    <w:rsid w:val="00FF499D"/>
    <w:rsid w:val="00FF49C3"/>
    <w:rsid w:val="00FF4A85"/>
    <w:rsid w:val="00FF4AB7"/>
    <w:rsid w:val="00FF4C31"/>
    <w:rsid w:val="00FF4C3D"/>
    <w:rsid w:val="00FF4D19"/>
    <w:rsid w:val="00FF4D6F"/>
    <w:rsid w:val="00FF4D95"/>
    <w:rsid w:val="00FF508A"/>
    <w:rsid w:val="00FF50EB"/>
    <w:rsid w:val="00FF518B"/>
    <w:rsid w:val="00FF526C"/>
    <w:rsid w:val="00FF5307"/>
    <w:rsid w:val="00FF5485"/>
    <w:rsid w:val="00FF557C"/>
    <w:rsid w:val="00FF57A1"/>
    <w:rsid w:val="00FF57D5"/>
    <w:rsid w:val="00FF58EA"/>
    <w:rsid w:val="00FF5BB8"/>
    <w:rsid w:val="00FF5DDE"/>
    <w:rsid w:val="00FF5E24"/>
    <w:rsid w:val="00FF6188"/>
    <w:rsid w:val="00FF6256"/>
    <w:rsid w:val="00FF6273"/>
    <w:rsid w:val="00FF6289"/>
    <w:rsid w:val="00FF62A1"/>
    <w:rsid w:val="00FF62F3"/>
    <w:rsid w:val="00FF62FC"/>
    <w:rsid w:val="00FF6344"/>
    <w:rsid w:val="00FF648F"/>
    <w:rsid w:val="00FF651A"/>
    <w:rsid w:val="00FF6656"/>
    <w:rsid w:val="00FF6846"/>
    <w:rsid w:val="00FF6976"/>
    <w:rsid w:val="00FF6A41"/>
    <w:rsid w:val="00FF6AC5"/>
    <w:rsid w:val="00FF6CB7"/>
    <w:rsid w:val="00FF6CE6"/>
    <w:rsid w:val="00FF6D73"/>
    <w:rsid w:val="00FF6E26"/>
    <w:rsid w:val="00FF6E88"/>
    <w:rsid w:val="00FF6E91"/>
    <w:rsid w:val="00FF6E97"/>
    <w:rsid w:val="00FF6F0C"/>
    <w:rsid w:val="00FF6FA2"/>
    <w:rsid w:val="00FF7045"/>
    <w:rsid w:val="00FF704A"/>
    <w:rsid w:val="00FF71E8"/>
    <w:rsid w:val="00FF7319"/>
    <w:rsid w:val="00FF7378"/>
    <w:rsid w:val="00FF738A"/>
    <w:rsid w:val="00FF7997"/>
    <w:rsid w:val="00FF79D5"/>
    <w:rsid w:val="00FF7AAC"/>
    <w:rsid w:val="00FF7B75"/>
    <w:rsid w:val="00FF7CC8"/>
    <w:rsid w:val="00FF7D7A"/>
    <w:rsid w:val="00FF7E24"/>
    <w:rsid w:val="00FF7E49"/>
    <w:rsid w:val="00FF7FB5"/>
    <w:rsid w:val="01A31518"/>
    <w:rsid w:val="01C53CBB"/>
    <w:rsid w:val="05333464"/>
    <w:rsid w:val="056659AF"/>
    <w:rsid w:val="05E25C0F"/>
    <w:rsid w:val="07182F55"/>
    <w:rsid w:val="08A17245"/>
    <w:rsid w:val="0C514ACE"/>
    <w:rsid w:val="0D2A6785"/>
    <w:rsid w:val="0D3D4A05"/>
    <w:rsid w:val="0D9A1919"/>
    <w:rsid w:val="0EE64247"/>
    <w:rsid w:val="10EC10CE"/>
    <w:rsid w:val="11D3592E"/>
    <w:rsid w:val="13AA7B18"/>
    <w:rsid w:val="147646FE"/>
    <w:rsid w:val="15FD1540"/>
    <w:rsid w:val="177F2B1A"/>
    <w:rsid w:val="17F8017F"/>
    <w:rsid w:val="1858278C"/>
    <w:rsid w:val="196A617E"/>
    <w:rsid w:val="19A54227"/>
    <w:rsid w:val="1A5F4F53"/>
    <w:rsid w:val="1DFC7DF8"/>
    <w:rsid w:val="1E081066"/>
    <w:rsid w:val="209C6093"/>
    <w:rsid w:val="22C1674C"/>
    <w:rsid w:val="236E3A7A"/>
    <w:rsid w:val="26766524"/>
    <w:rsid w:val="29C22FEE"/>
    <w:rsid w:val="29F30711"/>
    <w:rsid w:val="35B8547D"/>
    <w:rsid w:val="36C9725D"/>
    <w:rsid w:val="36EA65F4"/>
    <w:rsid w:val="3AC47959"/>
    <w:rsid w:val="3B0B1414"/>
    <w:rsid w:val="3C8936EC"/>
    <w:rsid w:val="3DC1580C"/>
    <w:rsid w:val="3FBB5B1E"/>
    <w:rsid w:val="3FC46F51"/>
    <w:rsid w:val="409E351F"/>
    <w:rsid w:val="41C53344"/>
    <w:rsid w:val="42A16E67"/>
    <w:rsid w:val="43DB2BEB"/>
    <w:rsid w:val="4B212DB0"/>
    <w:rsid w:val="4B2B162A"/>
    <w:rsid w:val="4BE101B2"/>
    <w:rsid w:val="4D571A7A"/>
    <w:rsid w:val="4DEF4058"/>
    <w:rsid w:val="4FE74479"/>
    <w:rsid w:val="52000D71"/>
    <w:rsid w:val="52F56676"/>
    <w:rsid w:val="535C04C8"/>
    <w:rsid w:val="53F75466"/>
    <w:rsid w:val="56443E77"/>
    <w:rsid w:val="585F6140"/>
    <w:rsid w:val="593B7C8E"/>
    <w:rsid w:val="61FC6171"/>
    <w:rsid w:val="64E0381B"/>
    <w:rsid w:val="65A503AE"/>
    <w:rsid w:val="674809D7"/>
    <w:rsid w:val="686A511D"/>
    <w:rsid w:val="68F44644"/>
    <w:rsid w:val="694741E7"/>
    <w:rsid w:val="6AD92AFE"/>
    <w:rsid w:val="6E5035CA"/>
    <w:rsid w:val="70233861"/>
    <w:rsid w:val="70BC35B1"/>
    <w:rsid w:val="719A2030"/>
    <w:rsid w:val="71C04022"/>
    <w:rsid w:val="7201443F"/>
    <w:rsid w:val="74FF7FF7"/>
    <w:rsid w:val="774525D3"/>
    <w:rsid w:val="77EE2007"/>
    <w:rsid w:val="783619AD"/>
    <w:rsid w:val="784679AD"/>
    <w:rsid w:val="79627BD6"/>
    <w:rsid w:val="7CCC303C"/>
    <w:rsid w:val="7EC128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3"/>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qFormat="1"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keepNext/>
      <w:keepLines/>
      <w:outlineLvl w:val="0"/>
    </w:pPr>
    <w:rPr>
      <w:rFonts w:ascii="Times New Roman" w:hAnsi="Times New Roman" w:eastAsia="黑体"/>
      <w:b/>
      <w:bCs/>
      <w:kern w:val="44"/>
      <w:sz w:val="30"/>
      <w:szCs w:val="28"/>
    </w:rPr>
  </w:style>
  <w:style w:type="paragraph" w:styleId="4">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paragraph" w:styleId="5">
    <w:name w:val="heading 3"/>
    <w:basedOn w:val="1"/>
    <w:next w:val="1"/>
    <w:link w:val="42"/>
    <w:qFormat/>
    <w:uiPriority w:val="0"/>
    <w:pPr>
      <w:keepNext/>
      <w:keepLines/>
      <w:spacing w:before="260" w:after="260" w:line="413" w:lineRule="auto"/>
      <w:outlineLvl w:val="2"/>
    </w:pPr>
    <w:rPr>
      <w:rFonts w:ascii="Times New Roman" w:hAnsi="Times New Roman"/>
      <w:b/>
      <w:bCs/>
      <w:sz w:val="32"/>
      <w:szCs w:val="32"/>
    </w:rPr>
  </w:style>
  <w:style w:type="paragraph" w:styleId="6">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qFormat/>
    <w:uiPriority w:val="0"/>
    <w:pPr>
      <w:adjustRightInd w:val="0"/>
      <w:spacing w:line="460" w:lineRule="exact"/>
      <w:ind w:firstLine="510"/>
      <w:jc w:val="left"/>
      <w:textAlignment w:val="baseline"/>
      <w:outlineLvl w:val="4"/>
    </w:pPr>
    <w:rPr>
      <w:rFonts w:ascii="Times New Roman" w:hAnsi="Times New Roman"/>
      <w:kern w:val="0"/>
      <w:sz w:val="24"/>
      <w:szCs w:val="20"/>
    </w:rPr>
  </w:style>
  <w:style w:type="paragraph" w:styleId="8">
    <w:name w:val="heading 6"/>
    <w:basedOn w:val="1"/>
    <w:next w:val="1"/>
    <w:qFormat/>
    <w:uiPriority w:val="0"/>
    <w:pPr>
      <w:keepNext/>
      <w:keepLines/>
      <w:spacing w:before="240" w:after="64" w:line="320" w:lineRule="auto"/>
      <w:outlineLvl w:val="5"/>
    </w:pPr>
    <w:rPr>
      <w:rFonts w:ascii="Arial" w:hAnsi="Arial" w:eastAsia="黑体"/>
      <w:b/>
      <w:bCs/>
      <w:sz w:val="24"/>
      <w:szCs w:val="24"/>
    </w:rPr>
  </w:style>
  <w:style w:type="paragraph" w:styleId="9">
    <w:name w:val="heading 7"/>
    <w:basedOn w:val="1"/>
    <w:next w:val="1"/>
    <w:qFormat/>
    <w:uiPriority w:val="0"/>
    <w:pPr>
      <w:keepNext/>
      <w:keepLines/>
      <w:spacing w:before="240" w:after="64" w:line="320" w:lineRule="auto"/>
      <w:outlineLvl w:val="6"/>
    </w:pPr>
    <w:rPr>
      <w:rFonts w:ascii="Times New Roman" w:hAnsi="Times New Roman"/>
      <w:b/>
      <w:bCs/>
      <w:sz w:val="24"/>
      <w:szCs w:val="24"/>
    </w:rPr>
  </w:style>
  <w:style w:type="paragraph" w:styleId="10">
    <w:name w:val="heading 8"/>
    <w:basedOn w:val="1"/>
    <w:next w:val="1"/>
    <w:qFormat/>
    <w:uiPriority w:val="0"/>
    <w:pPr>
      <w:adjustRightInd w:val="0"/>
      <w:spacing w:line="460" w:lineRule="exact"/>
      <w:ind w:left="1021" w:hanging="284"/>
      <w:jc w:val="left"/>
      <w:textAlignment w:val="baseline"/>
      <w:outlineLvl w:val="7"/>
    </w:pPr>
    <w:rPr>
      <w:rFonts w:ascii="Times New Roman" w:hAnsi="Times New Roman"/>
      <w:kern w:val="0"/>
      <w:sz w:val="24"/>
      <w:szCs w:val="20"/>
    </w:rPr>
  </w:style>
  <w:style w:type="paragraph" w:styleId="11">
    <w:name w:val="heading 9"/>
    <w:basedOn w:val="1"/>
    <w:next w:val="1"/>
    <w:qFormat/>
    <w:uiPriority w:val="0"/>
    <w:pPr>
      <w:keepNext/>
      <w:keepLines/>
      <w:adjustRightInd w:val="0"/>
      <w:spacing w:before="240" w:after="64" w:line="320" w:lineRule="atLeast"/>
      <w:jc w:val="left"/>
      <w:textAlignment w:val="baseline"/>
      <w:outlineLvl w:val="8"/>
    </w:pPr>
    <w:rPr>
      <w:rFonts w:ascii="Arial" w:hAnsi="Arial" w:eastAsia="黑体"/>
      <w:kern w:val="0"/>
      <w:sz w:val="24"/>
      <w:szCs w:val="20"/>
    </w:rPr>
  </w:style>
  <w:style w:type="character" w:default="1" w:styleId="33">
    <w:name w:val="Default Paragraph Font"/>
    <w:semiHidden/>
    <w:unhideWhenUsed/>
    <w:qFormat/>
    <w:uiPriority w:val="1"/>
  </w:style>
  <w:style w:type="table" w:default="1" w:styleId="40">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61"/>
    <w:qFormat/>
    <w:uiPriority w:val="0"/>
    <w:pPr>
      <w:spacing w:after="120"/>
    </w:pPr>
  </w:style>
  <w:style w:type="paragraph" w:styleId="12">
    <w:name w:val="annotation subject"/>
    <w:basedOn w:val="13"/>
    <w:next w:val="13"/>
    <w:link w:val="204"/>
    <w:qFormat/>
    <w:uiPriority w:val="0"/>
    <w:rPr>
      <w:rFonts w:ascii="Calibri" w:hAnsi="Calibri"/>
      <w:b/>
      <w:bCs/>
      <w:szCs w:val="22"/>
    </w:rPr>
  </w:style>
  <w:style w:type="paragraph" w:styleId="13">
    <w:name w:val="annotation text"/>
    <w:basedOn w:val="1"/>
    <w:link w:val="71"/>
    <w:semiHidden/>
    <w:qFormat/>
    <w:uiPriority w:val="0"/>
    <w:pPr>
      <w:jc w:val="left"/>
    </w:pPr>
    <w:rPr>
      <w:rFonts w:ascii="Times New Roman" w:hAnsi="Times New Roman"/>
      <w:szCs w:val="21"/>
    </w:rPr>
  </w:style>
  <w:style w:type="paragraph" w:styleId="14">
    <w:name w:val="Body Text First Indent"/>
    <w:basedOn w:val="2"/>
    <w:qFormat/>
    <w:uiPriority w:val="0"/>
    <w:pPr>
      <w:ind w:firstLine="420" w:firstLineChars="100"/>
    </w:pPr>
    <w:rPr>
      <w:rFonts w:ascii="Times New Roman" w:hAnsi="Times New Roman"/>
      <w:szCs w:val="24"/>
    </w:rPr>
  </w:style>
  <w:style w:type="paragraph" w:styleId="15">
    <w:name w:val="Normal Indent"/>
    <w:basedOn w:val="1"/>
    <w:link w:val="70"/>
    <w:qFormat/>
    <w:uiPriority w:val="0"/>
    <w:pPr>
      <w:ind w:firstLine="420" w:firstLineChars="200"/>
    </w:pPr>
  </w:style>
  <w:style w:type="paragraph" w:styleId="16">
    <w:name w:val="caption"/>
    <w:basedOn w:val="1"/>
    <w:next w:val="1"/>
    <w:qFormat/>
    <w:uiPriority w:val="0"/>
    <w:rPr>
      <w:rFonts w:ascii="Cambria" w:hAnsi="Cambria" w:eastAsia="黑体"/>
      <w:sz w:val="20"/>
      <w:szCs w:val="20"/>
    </w:rPr>
  </w:style>
  <w:style w:type="paragraph" w:styleId="17">
    <w:name w:val="index 5"/>
    <w:basedOn w:val="1"/>
    <w:next w:val="1"/>
    <w:semiHidden/>
    <w:qFormat/>
    <w:uiPriority w:val="0"/>
    <w:pPr>
      <w:ind w:left="800" w:leftChars="800"/>
    </w:pPr>
    <w:rPr>
      <w:rFonts w:ascii="Times New Roman" w:hAnsi="Times New Roman"/>
      <w:szCs w:val="24"/>
    </w:rPr>
  </w:style>
  <w:style w:type="paragraph" w:styleId="18">
    <w:name w:val="Document Map"/>
    <w:basedOn w:val="1"/>
    <w:link w:val="193"/>
    <w:qFormat/>
    <w:uiPriority w:val="0"/>
    <w:rPr>
      <w:rFonts w:ascii="宋体"/>
      <w:sz w:val="18"/>
      <w:szCs w:val="18"/>
    </w:rPr>
  </w:style>
  <w:style w:type="paragraph" w:styleId="19">
    <w:name w:val="toa heading"/>
    <w:basedOn w:val="1"/>
    <w:next w:val="1"/>
    <w:semiHidden/>
    <w:qFormat/>
    <w:uiPriority w:val="0"/>
    <w:pPr>
      <w:spacing w:before="120"/>
    </w:pPr>
    <w:rPr>
      <w:rFonts w:ascii="Arial" w:hAnsi="Arial" w:cs="Arial"/>
      <w:sz w:val="24"/>
      <w:szCs w:val="24"/>
    </w:rPr>
  </w:style>
  <w:style w:type="paragraph" w:styleId="20">
    <w:name w:val="Body Text Indent"/>
    <w:basedOn w:val="1"/>
    <w:qFormat/>
    <w:uiPriority w:val="0"/>
    <w:pPr>
      <w:spacing w:line="600" w:lineRule="exact"/>
      <w:ind w:firstLine="720"/>
    </w:pPr>
    <w:rPr>
      <w:rFonts w:ascii="Times New Roman" w:hAnsi="Times New Roman"/>
      <w:spacing w:val="10"/>
      <w:sz w:val="24"/>
      <w:szCs w:val="20"/>
    </w:rPr>
  </w:style>
  <w:style w:type="paragraph" w:styleId="21">
    <w:name w:val="Block Text"/>
    <w:basedOn w:val="1"/>
    <w:qFormat/>
    <w:uiPriority w:val="0"/>
    <w:pPr>
      <w:spacing w:after="120"/>
      <w:ind w:left="1440" w:leftChars="700" w:right="1440" w:rightChars="700"/>
    </w:pPr>
    <w:rPr>
      <w:rFonts w:ascii="Times New Roman" w:hAnsi="Times New Roman"/>
      <w:szCs w:val="24"/>
    </w:rPr>
  </w:style>
  <w:style w:type="paragraph" w:styleId="22">
    <w:name w:val="Plain Text"/>
    <w:basedOn w:val="1"/>
    <w:qFormat/>
    <w:uiPriority w:val="0"/>
    <w:rPr>
      <w:rFonts w:ascii="宋体" w:hAnsi="Courier New"/>
      <w:szCs w:val="21"/>
    </w:rPr>
  </w:style>
  <w:style w:type="paragraph" w:styleId="23">
    <w:name w:val="Date"/>
    <w:basedOn w:val="1"/>
    <w:next w:val="1"/>
    <w:qFormat/>
    <w:uiPriority w:val="0"/>
    <w:pPr>
      <w:ind w:left="100" w:leftChars="2500"/>
    </w:pPr>
    <w:rPr>
      <w:rFonts w:ascii="Times New Roman" w:hAnsi="Times New Roman"/>
      <w:szCs w:val="24"/>
    </w:rPr>
  </w:style>
  <w:style w:type="paragraph" w:styleId="24">
    <w:name w:val="Body Text Indent 2"/>
    <w:basedOn w:val="1"/>
    <w:qFormat/>
    <w:uiPriority w:val="0"/>
    <w:pPr>
      <w:spacing w:before="50" w:line="580" w:lineRule="exact"/>
      <w:ind w:firstLine="560" w:firstLineChars="200"/>
    </w:pPr>
    <w:rPr>
      <w:rFonts w:ascii="Times New Roman" w:hAnsi="Times New Roman" w:eastAsia="仿宋_GB2312"/>
      <w:color w:val="FF0000"/>
      <w:sz w:val="28"/>
      <w:szCs w:val="24"/>
    </w:rPr>
  </w:style>
  <w:style w:type="paragraph" w:styleId="25">
    <w:name w:val="Balloon Text"/>
    <w:basedOn w:val="1"/>
    <w:semiHidden/>
    <w:qFormat/>
    <w:uiPriority w:val="0"/>
    <w:rPr>
      <w:sz w:val="18"/>
      <w:szCs w:val="18"/>
    </w:rPr>
  </w:style>
  <w:style w:type="paragraph" w:styleId="26">
    <w:name w:val="footer"/>
    <w:basedOn w:val="1"/>
    <w:link w:val="44"/>
    <w:qFormat/>
    <w:uiPriority w:val="0"/>
    <w:pPr>
      <w:tabs>
        <w:tab w:val="center" w:pos="4153"/>
        <w:tab w:val="right" w:pos="8306"/>
      </w:tabs>
      <w:snapToGrid w:val="0"/>
      <w:jc w:val="left"/>
    </w:pPr>
    <w:rPr>
      <w:sz w:val="18"/>
      <w:szCs w:val="18"/>
    </w:rPr>
  </w:style>
  <w:style w:type="paragraph" w:styleId="27">
    <w:name w:val="header"/>
    <w:basedOn w:val="1"/>
    <w:link w:val="43"/>
    <w:qFormat/>
    <w:uiPriority w:val="0"/>
    <w:pPr>
      <w:pBdr>
        <w:bottom w:val="single" w:color="auto" w:sz="6" w:space="1"/>
      </w:pBdr>
      <w:tabs>
        <w:tab w:val="center" w:pos="4153"/>
        <w:tab w:val="right" w:pos="8306"/>
      </w:tabs>
      <w:snapToGrid w:val="0"/>
      <w:jc w:val="center"/>
    </w:pPr>
    <w:rPr>
      <w:sz w:val="18"/>
      <w:szCs w:val="18"/>
    </w:rPr>
  </w:style>
  <w:style w:type="paragraph" w:styleId="28">
    <w:name w:val="Body Text Indent 3"/>
    <w:basedOn w:val="1"/>
    <w:qFormat/>
    <w:uiPriority w:val="0"/>
    <w:pPr>
      <w:spacing w:after="120"/>
      <w:ind w:left="200" w:leftChars="200"/>
    </w:pPr>
    <w:rPr>
      <w:sz w:val="16"/>
      <w:szCs w:val="16"/>
    </w:rPr>
  </w:style>
  <w:style w:type="paragraph" w:styleId="29">
    <w:name w:val="Body Text 2"/>
    <w:basedOn w:val="1"/>
    <w:qFormat/>
    <w:uiPriority w:val="0"/>
    <w:pPr>
      <w:spacing w:after="120" w:line="480" w:lineRule="auto"/>
    </w:pPr>
    <w:rPr>
      <w:rFonts w:ascii="Times New Roman" w:hAnsi="Times New Roman"/>
      <w:szCs w:val="24"/>
    </w:rPr>
  </w:style>
  <w:style w:type="paragraph" w:styleId="30">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paragraph" w:styleId="31">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32">
    <w:name w:val="Title"/>
    <w:basedOn w:val="1"/>
    <w:qFormat/>
    <w:uiPriority w:val="0"/>
    <w:pPr>
      <w:spacing w:before="240" w:after="60"/>
      <w:jc w:val="center"/>
      <w:outlineLvl w:val="0"/>
    </w:pPr>
    <w:rPr>
      <w:rFonts w:ascii="Arial" w:hAnsi="Arial" w:cs="Arial"/>
      <w:b/>
      <w:bCs/>
      <w:sz w:val="32"/>
      <w:szCs w:val="32"/>
    </w:rPr>
  </w:style>
  <w:style w:type="character" w:styleId="34">
    <w:name w:val="Strong"/>
    <w:qFormat/>
    <w:uiPriority w:val="0"/>
    <w:rPr>
      <w:b/>
      <w:bCs/>
    </w:rPr>
  </w:style>
  <w:style w:type="character" w:styleId="35">
    <w:name w:val="page number"/>
    <w:basedOn w:val="33"/>
    <w:qFormat/>
    <w:uiPriority w:val="0"/>
  </w:style>
  <w:style w:type="character" w:styleId="36">
    <w:name w:val="FollowedHyperlink"/>
    <w:qFormat/>
    <w:uiPriority w:val="0"/>
    <w:rPr>
      <w:color w:val="800080"/>
      <w:u w:val="single"/>
    </w:rPr>
  </w:style>
  <w:style w:type="character" w:styleId="37">
    <w:name w:val="HTML Typewriter"/>
    <w:qFormat/>
    <w:uiPriority w:val="0"/>
    <w:rPr>
      <w:rFonts w:ascii="宋体" w:hAnsi="宋体" w:eastAsia="宋体" w:cs="宋体"/>
      <w:sz w:val="24"/>
      <w:szCs w:val="24"/>
    </w:rPr>
  </w:style>
  <w:style w:type="character" w:styleId="38">
    <w:name w:val="Hyperlink"/>
    <w:qFormat/>
    <w:uiPriority w:val="0"/>
    <w:rPr>
      <w:color w:val="0000FF"/>
      <w:u w:val="single"/>
    </w:rPr>
  </w:style>
  <w:style w:type="character" w:styleId="39">
    <w:name w:val="annotation reference"/>
    <w:semiHidden/>
    <w:qFormat/>
    <w:uiPriority w:val="0"/>
    <w:rPr>
      <w:sz w:val="21"/>
      <w:szCs w:val="21"/>
    </w:rPr>
  </w:style>
  <w:style w:type="table" w:styleId="41">
    <w:name w:val="Table Grid"/>
    <w:basedOn w:val="40"/>
    <w:qFormat/>
    <w:uiPriority w:val="0"/>
    <w:pPr>
      <w:widowControl w:val="0"/>
      <w:jc w:val="both"/>
    </w:pPr>
    <w:rPr>
      <w:kern w:val="2"/>
      <w:sz w:val="21"/>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42">
    <w:name w:val="标题 3 Char1"/>
    <w:link w:val="5"/>
    <w:qFormat/>
    <w:uiPriority w:val="0"/>
    <w:rPr>
      <w:rFonts w:eastAsia="宋体"/>
      <w:b/>
      <w:bCs/>
      <w:kern w:val="2"/>
      <w:sz w:val="32"/>
      <w:szCs w:val="32"/>
      <w:lang w:val="en-US" w:eastAsia="zh-CN" w:bidi="ar-SA"/>
    </w:rPr>
  </w:style>
  <w:style w:type="character" w:customStyle="1" w:styleId="43">
    <w:name w:val="页眉 Char"/>
    <w:link w:val="27"/>
    <w:qFormat/>
    <w:uiPriority w:val="0"/>
    <w:rPr>
      <w:rFonts w:ascii="Calibri" w:hAnsi="Calibri" w:eastAsia="宋体"/>
      <w:kern w:val="2"/>
      <w:sz w:val="18"/>
      <w:szCs w:val="18"/>
      <w:lang w:val="en-US" w:eastAsia="zh-CN" w:bidi="ar-SA"/>
    </w:rPr>
  </w:style>
  <w:style w:type="character" w:customStyle="1" w:styleId="44">
    <w:name w:val="页脚 Char"/>
    <w:link w:val="26"/>
    <w:qFormat/>
    <w:uiPriority w:val="0"/>
    <w:rPr>
      <w:rFonts w:ascii="Calibri" w:hAnsi="Calibri" w:eastAsia="宋体"/>
      <w:kern w:val="2"/>
      <w:sz w:val="18"/>
      <w:szCs w:val="18"/>
      <w:lang w:val="en-US" w:eastAsia="zh-CN" w:bidi="ar-SA"/>
    </w:rPr>
  </w:style>
  <w:style w:type="character" w:customStyle="1" w:styleId="45">
    <w:name w:val="正文1 Char"/>
    <w:link w:val="46"/>
    <w:qFormat/>
    <w:uiPriority w:val="0"/>
    <w:rPr>
      <w:rFonts w:ascii="宋体" w:hAnsi="宋体" w:eastAsia="宋体"/>
      <w:kern w:val="2"/>
      <w:position w:val="-14"/>
      <w:sz w:val="24"/>
      <w:szCs w:val="24"/>
      <w:lang w:val="en-US" w:eastAsia="zh-CN" w:bidi="ar-SA"/>
    </w:rPr>
  </w:style>
  <w:style w:type="paragraph" w:customStyle="1" w:styleId="46">
    <w:name w:val="正文1"/>
    <w:basedOn w:val="1"/>
    <w:link w:val="45"/>
    <w:qFormat/>
    <w:uiPriority w:val="0"/>
    <w:pPr>
      <w:spacing w:beforeLines="25" w:afterLines="25" w:line="360" w:lineRule="auto"/>
      <w:ind w:firstLine="480" w:firstLineChars="200"/>
    </w:pPr>
    <w:rPr>
      <w:rFonts w:ascii="宋体" w:hAnsi="宋体"/>
      <w:position w:val="-14"/>
      <w:sz w:val="24"/>
      <w:szCs w:val="24"/>
    </w:rPr>
  </w:style>
  <w:style w:type="character" w:customStyle="1" w:styleId="47">
    <w:name w:val="bg正文首行缩进 Char"/>
    <w:link w:val="48"/>
    <w:qFormat/>
    <w:uiPriority w:val="0"/>
    <w:rPr>
      <w:kern w:val="2"/>
      <w:sz w:val="24"/>
      <w:lang w:bidi="ar-SA"/>
    </w:rPr>
  </w:style>
  <w:style w:type="paragraph" w:customStyle="1" w:styleId="48">
    <w:name w:val="bg正文首行缩进"/>
    <w:basedOn w:val="1"/>
    <w:link w:val="47"/>
    <w:qFormat/>
    <w:uiPriority w:val="0"/>
    <w:pPr>
      <w:spacing w:line="400" w:lineRule="exact"/>
      <w:ind w:firstLine="482"/>
    </w:pPr>
    <w:rPr>
      <w:rFonts w:ascii="Times New Roman" w:hAnsi="Times New Roman"/>
      <w:sz w:val="24"/>
      <w:szCs w:val="20"/>
    </w:rPr>
  </w:style>
  <w:style w:type="character" w:customStyle="1" w:styleId="49">
    <w:name w:val="style54"/>
    <w:basedOn w:val="33"/>
    <w:qFormat/>
    <w:uiPriority w:val="0"/>
  </w:style>
  <w:style w:type="paragraph" w:customStyle="1" w:styleId="50">
    <w:name w:val="标题三"/>
    <w:basedOn w:val="5"/>
    <w:qFormat/>
    <w:uiPriority w:val="0"/>
    <w:pPr>
      <w:keepNext w:val="0"/>
      <w:keepLines w:val="0"/>
      <w:snapToGrid w:val="0"/>
      <w:spacing w:before="0" w:after="0" w:line="240" w:lineRule="auto"/>
      <w:jc w:val="left"/>
    </w:pPr>
    <w:rPr>
      <w:rFonts w:eastAsia="楷体_GB2312"/>
      <w:b w:val="0"/>
      <w:bCs w:val="0"/>
      <w:sz w:val="24"/>
      <w:szCs w:val="20"/>
    </w:rPr>
  </w:style>
  <w:style w:type="paragraph" w:customStyle="1" w:styleId="51">
    <w:name w:val="报告表正文"/>
    <w:basedOn w:val="1"/>
    <w:qFormat/>
    <w:uiPriority w:val="0"/>
    <w:pPr>
      <w:widowControl/>
      <w:adjustRightInd w:val="0"/>
      <w:spacing w:line="312" w:lineRule="auto"/>
      <w:ind w:left="113" w:right="113" w:firstLine="482"/>
      <w:jc w:val="left"/>
    </w:pPr>
    <w:rPr>
      <w:rFonts w:ascii="宋体" w:hAnsi="宋体" w:cs="宋体"/>
      <w:kern w:val="0"/>
      <w:sz w:val="24"/>
      <w:szCs w:val="20"/>
    </w:rPr>
  </w:style>
  <w:style w:type="paragraph" w:customStyle="1" w:styleId="52">
    <w:name w:val="Char Char Char Char Char Char Char"/>
    <w:basedOn w:val="1"/>
    <w:qFormat/>
    <w:uiPriority w:val="0"/>
    <w:rPr>
      <w:rFonts w:ascii="Times New Roman" w:hAnsi="Times New Roman"/>
      <w:szCs w:val="24"/>
    </w:rPr>
  </w:style>
  <w:style w:type="paragraph" w:customStyle="1" w:styleId="53">
    <w:name w:val="正文首行缩进＋湿地"/>
    <w:basedOn w:val="1"/>
    <w:qFormat/>
    <w:uiPriority w:val="0"/>
    <w:pPr>
      <w:spacing w:line="400" w:lineRule="exact"/>
      <w:ind w:firstLine="493" w:firstLineChars="176"/>
    </w:pPr>
    <w:rPr>
      <w:rFonts w:ascii="仿宋_GB2312" w:hAnsi="Times New Roman" w:eastAsia="仿宋_GB2312"/>
      <w:kern w:val="0"/>
      <w:sz w:val="28"/>
      <w:szCs w:val="20"/>
    </w:rPr>
  </w:style>
  <w:style w:type="paragraph" w:customStyle="1" w:styleId="54">
    <w:name w:val="Char Char Char Char"/>
    <w:basedOn w:val="1"/>
    <w:link w:val="55"/>
    <w:qFormat/>
    <w:uiPriority w:val="0"/>
    <w:pPr>
      <w:snapToGrid w:val="0"/>
      <w:spacing w:line="360" w:lineRule="auto"/>
      <w:ind w:firstLine="529" w:firstLineChars="200"/>
    </w:pPr>
    <w:rPr>
      <w:rFonts w:ascii="宋体" w:hAnsi="宋体"/>
      <w:b/>
      <w:szCs w:val="24"/>
    </w:rPr>
  </w:style>
  <w:style w:type="character" w:customStyle="1" w:styleId="55">
    <w:name w:val="Char Char Char Char Char"/>
    <w:link w:val="54"/>
    <w:qFormat/>
    <w:uiPriority w:val="0"/>
    <w:rPr>
      <w:rFonts w:ascii="宋体" w:hAnsi="宋体" w:eastAsia="宋体"/>
      <w:b/>
      <w:kern w:val="2"/>
      <w:sz w:val="21"/>
      <w:szCs w:val="24"/>
      <w:lang w:val="en-US" w:eastAsia="zh-CN" w:bidi="ar-SA"/>
    </w:rPr>
  </w:style>
  <w:style w:type="paragraph" w:customStyle="1" w:styleId="56">
    <w:name w:val="正文文字1"/>
    <w:basedOn w:val="1"/>
    <w:qFormat/>
    <w:uiPriority w:val="0"/>
    <w:pPr>
      <w:spacing w:line="240" w:lineRule="atLeast"/>
    </w:pPr>
    <w:rPr>
      <w:rFonts w:ascii="Times New Roman" w:hAnsi="Times New Roman"/>
      <w:szCs w:val="24"/>
    </w:rPr>
  </w:style>
  <w:style w:type="paragraph" w:customStyle="1" w:styleId="57">
    <w:name w:val="xl2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4"/>
      <w:szCs w:val="24"/>
    </w:rPr>
  </w:style>
  <w:style w:type="paragraph" w:customStyle="1" w:styleId="58">
    <w:name w:val="xl27"/>
    <w:basedOn w:val="1"/>
    <w:qFormat/>
    <w:uiPriority w:val="0"/>
    <w:pPr>
      <w:widowControl/>
      <w:pBdr>
        <w:bottom w:val="single" w:color="auto" w:sz="12" w:space="0"/>
      </w:pBdr>
      <w:spacing w:before="100" w:after="100"/>
      <w:jc w:val="center"/>
    </w:pPr>
    <w:rPr>
      <w:rFonts w:ascii="宋体" w:hAnsi="宋体"/>
      <w:kern w:val="0"/>
      <w:szCs w:val="20"/>
    </w:rPr>
  </w:style>
  <w:style w:type="paragraph" w:customStyle="1" w:styleId="59">
    <w:name w:val="表格样式"/>
    <w:basedOn w:val="1"/>
    <w:qFormat/>
    <w:uiPriority w:val="0"/>
    <w:pPr>
      <w:adjustRightInd w:val="0"/>
      <w:snapToGrid w:val="0"/>
      <w:jc w:val="center"/>
      <w:textAlignment w:val="center"/>
    </w:pPr>
    <w:rPr>
      <w:rFonts w:ascii="Times New Roman" w:hAnsi="Times New Roman"/>
      <w:sz w:val="28"/>
      <w:szCs w:val="24"/>
    </w:rPr>
  </w:style>
  <w:style w:type="paragraph" w:customStyle="1" w:styleId="60">
    <w:name w:val="Char1"/>
    <w:basedOn w:val="1"/>
    <w:qFormat/>
    <w:uiPriority w:val="0"/>
    <w:pPr>
      <w:snapToGrid w:val="0"/>
      <w:spacing w:line="360" w:lineRule="auto"/>
      <w:ind w:firstLine="200" w:firstLineChars="200"/>
    </w:pPr>
    <w:rPr>
      <w:rFonts w:ascii="Times New Roman" w:hAnsi="Times New Roman" w:eastAsia="仿宋_GB2312"/>
      <w:sz w:val="24"/>
      <w:szCs w:val="24"/>
    </w:rPr>
  </w:style>
  <w:style w:type="character" w:customStyle="1" w:styleId="61">
    <w:name w:val="正文文本 Char"/>
    <w:link w:val="2"/>
    <w:qFormat/>
    <w:uiPriority w:val="0"/>
    <w:rPr>
      <w:rFonts w:ascii="Calibri" w:hAnsi="Calibri" w:eastAsia="宋体"/>
      <w:kern w:val="2"/>
      <w:sz w:val="21"/>
      <w:szCs w:val="22"/>
      <w:lang w:val="en-US" w:eastAsia="zh-CN" w:bidi="ar-SA"/>
    </w:rPr>
  </w:style>
  <w:style w:type="paragraph" w:customStyle="1" w:styleId="62">
    <w:name w:val="Char Char Char Char Char Char Char Char Char Char Char Char Char Char Char Char Char Char Char"/>
    <w:basedOn w:val="1"/>
    <w:qFormat/>
    <w:uiPriority w:val="0"/>
    <w:rPr>
      <w:rFonts w:ascii="Times New Roman" w:hAnsi="Times New Roman"/>
      <w:szCs w:val="20"/>
    </w:rPr>
  </w:style>
  <w:style w:type="character" w:customStyle="1" w:styleId="63">
    <w:name w:val="网格型c Char"/>
    <w:qFormat/>
    <w:uiPriority w:val="0"/>
    <w:rPr>
      <w:rFonts w:eastAsia="宋体"/>
      <w:kern w:val="2"/>
      <w:sz w:val="21"/>
      <w:szCs w:val="21"/>
      <w:lang w:val="en-US" w:eastAsia="zh-CN" w:bidi="ar-SA"/>
    </w:rPr>
  </w:style>
  <w:style w:type="paragraph" w:customStyle="1" w:styleId="64">
    <w:name w:val="Char"/>
    <w:basedOn w:val="1"/>
    <w:qFormat/>
    <w:uiPriority w:val="0"/>
    <w:rPr>
      <w:rFonts w:ascii="仿宋_GB2312" w:hAnsi="Times New Roman" w:eastAsia="仿宋_GB2312" w:cs="仿宋_GB2312"/>
      <w:color w:val="000000"/>
      <w:sz w:val="28"/>
      <w:szCs w:val="28"/>
    </w:rPr>
  </w:style>
  <w:style w:type="character" w:customStyle="1" w:styleId="65">
    <w:name w:val="中文报告书 Char"/>
    <w:link w:val="66"/>
    <w:qFormat/>
    <w:uiPriority w:val="0"/>
    <w:rPr>
      <w:rFonts w:eastAsia="宋体"/>
      <w:sz w:val="24"/>
      <w:lang w:val="en-US" w:eastAsia="zh-CN" w:bidi="ar-SA"/>
    </w:rPr>
  </w:style>
  <w:style w:type="paragraph" w:customStyle="1" w:styleId="66">
    <w:name w:val="中文报告书"/>
    <w:basedOn w:val="1"/>
    <w:link w:val="65"/>
    <w:qFormat/>
    <w:uiPriority w:val="0"/>
    <w:pPr>
      <w:adjustRightInd w:val="0"/>
      <w:spacing w:after="80" w:line="420" w:lineRule="atLeast"/>
      <w:jc w:val="left"/>
      <w:textAlignment w:val="baseline"/>
    </w:pPr>
    <w:rPr>
      <w:rFonts w:ascii="Times New Roman" w:hAnsi="Times New Roman"/>
      <w:kern w:val="0"/>
      <w:sz w:val="24"/>
      <w:szCs w:val="20"/>
    </w:rPr>
  </w:style>
  <w:style w:type="paragraph" w:customStyle="1" w:styleId="67">
    <w:name w:val="xl37"/>
    <w:basedOn w:val="1"/>
    <w:qFormat/>
    <w:uiPriority w:val="0"/>
    <w:pPr>
      <w:widowControl/>
      <w:spacing w:before="100" w:beforeAutospacing="1" w:after="100" w:afterAutospacing="1"/>
      <w:jc w:val="center"/>
    </w:pPr>
    <w:rPr>
      <w:rFonts w:ascii="宋体" w:hAnsi="宋体"/>
      <w:kern w:val="0"/>
      <w:sz w:val="24"/>
      <w:szCs w:val="21"/>
    </w:rPr>
  </w:style>
  <w:style w:type="character" w:customStyle="1" w:styleId="68">
    <w:name w:val="正文（首行缩进两字）m Char"/>
    <w:link w:val="69"/>
    <w:qFormat/>
    <w:uiPriority w:val="0"/>
    <w:rPr>
      <w:rFonts w:eastAsia="宋体"/>
      <w:color w:val="339966"/>
      <w:kern w:val="2"/>
      <w:sz w:val="24"/>
      <w:lang w:val="en-US" w:eastAsia="zh-CN" w:bidi="ar-SA"/>
    </w:rPr>
  </w:style>
  <w:style w:type="paragraph" w:customStyle="1" w:styleId="69">
    <w:name w:val="正文（首行缩进两字）m"/>
    <w:basedOn w:val="15"/>
    <w:link w:val="68"/>
    <w:qFormat/>
    <w:uiPriority w:val="0"/>
    <w:pPr>
      <w:tabs>
        <w:tab w:val="left" w:pos="1848"/>
        <w:tab w:val="left" w:pos="6061"/>
        <w:tab w:val="left" w:pos="8665"/>
      </w:tabs>
      <w:adjustRightInd w:val="0"/>
      <w:snapToGrid w:val="0"/>
      <w:spacing w:beforeLines="50" w:line="460" w:lineRule="exact"/>
      <w:ind w:firstLine="480"/>
    </w:pPr>
    <w:rPr>
      <w:rFonts w:ascii="Times New Roman" w:hAnsi="Times New Roman"/>
      <w:color w:val="339966"/>
      <w:sz w:val="24"/>
      <w:szCs w:val="20"/>
    </w:rPr>
  </w:style>
  <w:style w:type="character" w:customStyle="1" w:styleId="70">
    <w:name w:val="正文缩进 Char"/>
    <w:link w:val="15"/>
    <w:qFormat/>
    <w:uiPriority w:val="0"/>
    <w:rPr>
      <w:rFonts w:ascii="Calibri" w:hAnsi="Calibri" w:eastAsia="宋体"/>
      <w:kern w:val="2"/>
      <w:sz w:val="21"/>
      <w:szCs w:val="22"/>
      <w:lang w:val="en-US" w:eastAsia="zh-CN" w:bidi="ar-SA"/>
    </w:rPr>
  </w:style>
  <w:style w:type="character" w:customStyle="1" w:styleId="71">
    <w:name w:val="批注文字 Char"/>
    <w:link w:val="13"/>
    <w:qFormat/>
    <w:uiPriority w:val="0"/>
    <w:rPr>
      <w:rFonts w:eastAsia="宋体"/>
      <w:kern w:val="2"/>
      <w:sz w:val="21"/>
      <w:szCs w:val="21"/>
      <w:lang w:val="en-US" w:eastAsia="zh-CN" w:bidi="ar-SA"/>
    </w:rPr>
  </w:style>
  <w:style w:type="character" w:customStyle="1" w:styleId="72">
    <w:name w:val="apple-style-span"/>
    <w:basedOn w:val="33"/>
    <w:qFormat/>
    <w:uiPriority w:val="0"/>
  </w:style>
  <w:style w:type="character" w:customStyle="1" w:styleId="73">
    <w:name w:val="样式 宋体 四号"/>
    <w:qFormat/>
    <w:uiPriority w:val="0"/>
    <w:rPr>
      <w:rFonts w:ascii="Times New Roman" w:hAnsi="Times New Roman"/>
      <w:sz w:val="28"/>
    </w:rPr>
  </w:style>
  <w:style w:type="paragraph" w:customStyle="1" w:styleId="74">
    <w:name w:val="1"/>
    <w:basedOn w:val="1"/>
    <w:next w:val="20"/>
    <w:qFormat/>
    <w:uiPriority w:val="0"/>
    <w:pPr>
      <w:spacing w:line="360" w:lineRule="auto"/>
      <w:ind w:firstLine="480" w:firstLineChars="200"/>
    </w:pPr>
    <w:rPr>
      <w:rFonts w:ascii="仿宋_GB2312" w:hAnsi="Times New Roman" w:eastAsia="仿宋_GB2312"/>
      <w:sz w:val="24"/>
      <w:szCs w:val="21"/>
    </w:rPr>
  </w:style>
  <w:style w:type="paragraph" w:customStyle="1" w:styleId="75">
    <w:name w:val="样式 正文首行缩进:  2 字符 + 首行缩进:  2 字符"/>
    <w:basedOn w:val="1"/>
    <w:qFormat/>
    <w:uiPriority w:val="0"/>
    <w:pPr>
      <w:spacing w:line="360" w:lineRule="auto"/>
      <w:ind w:firstLine="480" w:firstLineChars="200"/>
    </w:pPr>
    <w:rPr>
      <w:rFonts w:ascii="Times New Roman" w:hAnsi="Times New Roman" w:cs="宋体"/>
      <w:sz w:val="24"/>
      <w:szCs w:val="20"/>
    </w:rPr>
  </w:style>
  <w:style w:type="paragraph" w:customStyle="1" w:styleId="76">
    <w:name w:val="Char Char Char Char Char Char1 Char Char Char Char"/>
    <w:basedOn w:val="1"/>
    <w:semiHidden/>
    <w:qFormat/>
    <w:uiPriority w:val="0"/>
    <w:rPr>
      <w:rFonts w:ascii="Times New Roman" w:hAnsi="Times New Roman"/>
      <w:szCs w:val="24"/>
    </w:rPr>
  </w:style>
  <w:style w:type="character" w:customStyle="1" w:styleId="77">
    <w:name w:val="正文文字 Char"/>
    <w:link w:val="78"/>
    <w:qFormat/>
    <w:uiPriority w:val="0"/>
    <w:rPr>
      <w:rFonts w:ascii="宋体" w:hAnsi="宋体" w:eastAsia="宋体" w:cs="宋体"/>
      <w:color w:val="000000"/>
      <w:kern w:val="2"/>
      <w:sz w:val="24"/>
      <w:szCs w:val="24"/>
      <w:lang w:val="en-US" w:eastAsia="zh-CN" w:bidi="ar-SA"/>
    </w:rPr>
  </w:style>
  <w:style w:type="paragraph" w:customStyle="1" w:styleId="78">
    <w:name w:val="正文文字"/>
    <w:basedOn w:val="1"/>
    <w:next w:val="1"/>
    <w:link w:val="77"/>
    <w:qFormat/>
    <w:uiPriority w:val="0"/>
    <w:pPr>
      <w:snapToGrid w:val="0"/>
      <w:spacing w:line="360" w:lineRule="auto"/>
      <w:ind w:firstLine="480" w:firstLineChars="200"/>
    </w:pPr>
    <w:rPr>
      <w:rFonts w:ascii="宋体" w:hAnsi="宋体" w:cs="宋体"/>
      <w:color w:val="000000"/>
      <w:sz w:val="24"/>
      <w:szCs w:val="24"/>
    </w:rPr>
  </w:style>
  <w:style w:type="paragraph" w:customStyle="1" w:styleId="79">
    <w:name w:val="表格文字"/>
    <w:basedOn w:val="1"/>
    <w:link w:val="80"/>
    <w:qFormat/>
    <w:uiPriority w:val="0"/>
    <w:pPr>
      <w:adjustRightInd w:val="0"/>
      <w:jc w:val="center"/>
    </w:pPr>
    <w:rPr>
      <w:rFonts w:ascii="宋体" w:hAnsi="宋体"/>
      <w:kern w:val="0"/>
      <w:szCs w:val="21"/>
    </w:rPr>
  </w:style>
  <w:style w:type="character" w:customStyle="1" w:styleId="80">
    <w:name w:val="表格文字 Char"/>
    <w:link w:val="79"/>
    <w:qFormat/>
    <w:uiPriority w:val="0"/>
    <w:rPr>
      <w:rFonts w:ascii="宋体" w:hAnsi="宋体" w:eastAsia="宋体"/>
      <w:sz w:val="21"/>
      <w:szCs w:val="21"/>
      <w:lang w:val="en-US" w:eastAsia="zh-CN" w:bidi="ar-SA"/>
    </w:rPr>
  </w:style>
  <w:style w:type="paragraph" w:customStyle="1" w:styleId="81">
    <w:name w:val="紧缩表格文字"/>
    <w:basedOn w:val="1"/>
    <w:link w:val="82"/>
    <w:qFormat/>
    <w:uiPriority w:val="0"/>
    <w:pPr>
      <w:ind w:left="-73" w:leftChars="-35"/>
      <w:jc w:val="center"/>
    </w:pPr>
    <w:rPr>
      <w:rFonts w:ascii="宋体" w:hAnsi="宋体" w:cs="宋体"/>
      <w:szCs w:val="21"/>
    </w:rPr>
  </w:style>
  <w:style w:type="character" w:customStyle="1" w:styleId="82">
    <w:name w:val="紧缩表格文字 Char"/>
    <w:link w:val="81"/>
    <w:qFormat/>
    <w:uiPriority w:val="0"/>
    <w:rPr>
      <w:rFonts w:ascii="宋体" w:hAnsi="宋体" w:eastAsia="宋体" w:cs="宋体"/>
      <w:kern w:val="2"/>
      <w:sz w:val="21"/>
      <w:szCs w:val="21"/>
      <w:lang w:val="en-US" w:eastAsia="zh-CN" w:bidi="ar-SA"/>
    </w:rPr>
  </w:style>
  <w:style w:type="paragraph" w:customStyle="1" w:styleId="83">
    <w:name w:val="表头"/>
    <w:basedOn w:val="1"/>
    <w:qFormat/>
    <w:uiPriority w:val="0"/>
    <w:pPr>
      <w:spacing w:line="360" w:lineRule="auto"/>
      <w:jc w:val="center"/>
    </w:pPr>
    <w:rPr>
      <w:rFonts w:ascii="宋体" w:hAnsi="宋体"/>
      <w:b/>
      <w:kern w:val="0"/>
      <w:szCs w:val="21"/>
    </w:rPr>
  </w:style>
  <w:style w:type="paragraph" w:customStyle="1" w:styleId="84">
    <w:name w:val="表格头"/>
    <w:basedOn w:val="79"/>
    <w:qFormat/>
    <w:uiPriority w:val="0"/>
    <w:rPr>
      <w:b/>
      <w:bCs/>
    </w:rPr>
  </w:style>
  <w:style w:type="paragraph" w:customStyle="1" w:styleId="85">
    <w:name w:val="正文(首行缩进)"/>
    <w:basedOn w:val="1"/>
    <w:link w:val="86"/>
    <w:qFormat/>
    <w:uiPriority w:val="0"/>
    <w:pPr>
      <w:ind w:firstLine="480" w:firstLineChars="200"/>
    </w:pPr>
    <w:rPr>
      <w:rFonts w:ascii="宋体" w:hAnsi="宋体"/>
      <w:kern w:val="24"/>
      <w:sz w:val="24"/>
      <w:szCs w:val="20"/>
    </w:rPr>
  </w:style>
  <w:style w:type="character" w:customStyle="1" w:styleId="86">
    <w:name w:val="正文(首行缩进) Char"/>
    <w:link w:val="85"/>
    <w:qFormat/>
    <w:uiPriority w:val="0"/>
    <w:rPr>
      <w:rFonts w:ascii="宋体" w:hAnsi="宋体" w:eastAsia="宋体"/>
      <w:kern w:val="24"/>
      <w:sz w:val="24"/>
      <w:lang w:val="en-US" w:eastAsia="zh-CN" w:bidi="ar-SA"/>
    </w:rPr>
  </w:style>
  <w:style w:type="character" w:customStyle="1" w:styleId="87">
    <w:name w:val="框图文字 Char"/>
    <w:link w:val="88"/>
    <w:qFormat/>
    <w:uiPriority w:val="0"/>
    <w:rPr>
      <w:rFonts w:eastAsia="宋体" w:cs="宋体"/>
      <w:kern w:val="2"/>
      <w:sz w:val="18"/>
      <w:szCs w:val="18"/>
      <w:lang w:val="en-US" w:eastAsia="zh-CN" w:bidi="ar-SA"/>
    </w:rPr>
  </w:style>
  <w:style w:type="paragraph" w:customStyle="1" w:styleId="88">
    <w:name w:val="框图文字"/>
    <w:basedOn w:val="1"/>
    <w:link w:val="87"/>
    <w:qFormat/>
    <w:uiPriority w:val="0"/>
    <w:pPr>
      <w:ind w:hanging="24"/>
      <w:jc w:val="center"/>
    </w:pPr>
    <w:rPr>
      <w:rFonts w:ascii="Times New Roman" w:hAnsi="Times New Roman" w:cs="宋体"/>
      <w:sz w:val="18"/>
      <w:szCs w:val="18"/>
    </w:rPr>
  </w:style>
  <w:style w:type="character" w:customStyle="1" w:styleId="89">
    <w:name w:val="框文字 Char"/>
    <w:link w:val="90"/>
    <w:qFormat/>
    <w:uiPriority w:val="0"/>
    <w:rPr>
      <w:rFonts w:eastAsia="宋体"/>
      <w:kern w:val="2"/>
      <w:sz w:val="18"/>
      <w:szCs w:val="21"/>
      <w:lang w:val="en-US" w:eastAsia="zh-CN" w:bidi="ar-SA"/>
    </w:rPr>
  </w:style>
  <w:style w:type="paragraph" w:customStyle="1" w:styleId="90">
    <w:name w:val="框文字"/>
    <w:basedOn w:val="1"/>
    <w:link w:val="89"/>
    <w:qFormat/>
    <w:uiPriority w:val="0"/>
    <w:pPr>
      <w:ind w:left="-147" w:leftChars="-55"/>
      <w:jc w:val="center"/>
    </w:pPr>
    <w:rPr>
      <w:rFonts w:ascii="Times New Roman" w:hAnsi="Times New Roman"/>
      <w:sz w:val="18"/>
      <w:szCs w:val="21"/>
    </w:rPr>
  </w:style>
  <w:style w:type="paragraph" w:customStyle="1" w:styleId="91">
    <w:name w:val="框文字1"/>
    <w:basedOn w:val="1"/>
    <w:link w:val="92"/>
    <w:qFormat/>
    <w:uiPriority w:val="0"/>
    <w:rPr>
      <w:rFonts w:ascii="宋体" w:hAnsi="宋体"/>
      <w:b/>
      <w:kern w:val="0"/>
      <w:sz w:val="24"/>
      <w:szCs w:val="24"/>
    </w:rPr>
  </w:style>
  <w:style w:type="character" w:customStyle="1" w:styleId="92">
    <w:name w:val="框文字1 Char"/>
    <w:link w:val="91"/>
    <w:qFormat/>
    <w:uiPriority w:val="0"/>
    <w:rPr>
      <w:rFonts w:ascii="宋体" w:hAnsi="宋体" w:eastAsia="宋体"/>
      <w:b/>
      <w:sz w:val="24"/>
      <w:szCs w:val="24"/>
      <w:lang w:val="en-US" w:eastAsia="zh-CN" w:bidi="ar-SA"/>
    </w:rPr>
  </w:style>
  <w:style w:type="paragraph" w:customStyle="1" w:styleId="93">
    <w:name w:val="应填表格"/>
    <w:basedOn w:val="1"/>
    <w:qFormat/>
    <w:uiPriority w:val="0"/>
    <w:pPr>
      <w:adjustRightInd w:val="0"/>
      <w:spacing w:before="40" w:after="40"/>
      <w:jc w:val="left"/>
      <w:textAlignment w:val="baseline"/>
    </w:pPr>
    <w:rPr>
      <w:rFonts w:ascii="宋体" w:hAnsi="Times New Roman"/>
      <w:color w:val="FF0000"/>
      <w:kern w:val="0"/>
      <w:sz w:val="24"/>
      <w:szCs w:val="20"/>
    </w:rPr>
  </w:style>
  <w:style w:type="character" w:customStyle="1" w:styleId="94">
    <w:name w:val="Char Char4"/>
    <w:qFormat/>
    <w:uiPriority w:val="0"/>
    <w:rPr>
      <w:rFonts w:eastAsia="宋体"/>
      <w:kern w:val="2"/>
      <w:sz w:val="18"/>
      <w:szCs w:val="18"/>
      <w:lang w:val="en-US" w:eastAsia="zh-CN" w:bidi="ar-SA"/>
    </w:rPr>
  </w:style>
  <w:style w:type="character" w:customStyle="1" w:styleId="95">
    <w:name w:val="图表 Char Char"/>
    <w:link w:val="96"/>
    <w:qFormat/>
    <w:uiPriority w:val="0"/>
    <w:rPr>
      <w:rFonts w:eastAsia="宋体"/>
      <w:sz w:val="21"/>
      <w:szCs w:val="24"/>
      <w:lang w:val="en-US" w:eastAsia="zh-CN" w:bidi="ar-SA"/>
    </w:rPr>
  </w:style>
  <w:style w:type="paragraph" w:customStyle="1" w:styleId="96">
    <w:name w:val="图表"/>
    <w:basedOn w:val="1"/>
    <w:link w:val="95"/>
    <w:qFormat/>
    <w:uiPriority w:val="0"/>
    <w:pPr>
      <w:widowControl/>
      <w:adjustRightInd w:val="0"/>
      <w:snapToGrid w:val="0"/>
      <w:spacing w:line="280" w:lineRule="exact"/>
      <w:jc w:val="center"/>
    </w:pPr>
    <w:rPr>
      <w:rFonts w:ascii="Times New Roman" w:hAnsi="Times New Roman"/>
      <w:kern w:val="0"/>
      <w:szCs w:val="24"/>
    </w:rPr>
  </w:style>
  <w:style w:type="character" w:customStyle="1" w:styleId="97">
    <w:name w:val="图表题 Char Char"/>
    <w:link w:val="98"/>
    <w:qFormat/>
    <w:uiPriority w:val="0"/>
    <w:rPr>
      <w:rFonts w:eastAsia="黑体"/>
      <w:sz w:val="24"/>
      <w:szCs w:val="24"/>
      <w:lang w:val="en-US" w:eastAsia="zh-CN" w:bidi="ar-SA"/>
    </w:rPr>
  </w:style>
  <w:style w:type="paragraph" w:customStyle="1" w:styleId="98">
    <w:name w:val="图表题"/>
    <w:basedOn w:val="96"/>
    <w:next w:val="96"/>
    <w:link w:val="97"/>
    <w:qFormat/>
    <w:uiPriority w:val="0"/>
    <w:pPr>
      <w:spacing w:line="360" w:lineRule="auto"/>
    </w:pPr>
    <w:rPr>
      <w:rFonts w:eastAsia="黑体"/>
      <w:sz w:val="24"/>
    </w:rPr>
  </w:style>
  <w:style w:type="paragraph" w:customStyle="1" w:styleId="99">
    <w:name w:val="p0"/>
    <w:basedOn w:val="1"/>
    <w:qFormat/>
    <w:uiPriority w:val="0"/>
    <w:pPr>
      <w:widowControl/>
    </w:pPr>
    <w:rPr>
      <w:rFonts w:ascii="Times New Roman" w:hAnsi="Times New Roman"/>
      <w:kern w:val="0"/>
      <w:szCs w:val="21"/>
    </w:rPr>
  </w:style>
  <w:style w:type="paragraph" w:customStyle="1" w:styleId="100">
    <w:name w:val="p15"/>
    <w:basedOn w:val="1"/>
    <w:qFormat/>
    <w:uiPriority w:val="0"/>
    <w:pPr>
      <w:widowControl/>
      <w:snapToGrid w:val="0"/>
      <w:jc w:val="center"/>
    </w:pPr>
    <w:rPr>
      <w:rFonts w:ascii="Times New Roman" w:hAnsi="Times New Roman"/>
      <w:kern w:val="0"/>
      <w:sz w:val="24"/>
      <w:szCs w:val="24"/>
    </w:rPr>
  </w:style>
  <w:style w:type="paragraph" w:customStyle="1" w:styleId="101">
    <w:name w:val="Char Char Char Char1"/>
    <w:basedOn w:val="1"/>
    <w:qFormat/>
    <w:uiPriority w:val="0"/>
    <w:rPr>
      <w:rFonts w:ascii="Times New Roman" w:hAnsi="Times New Roman"/>
      <w:szCs w:val="24"/>
    </w:rPr>
  </w:style>
  <w:style w:type="paragraph" w:customStyle="1" w:styleId="102">
    <w:name w:val="表文"/>
    <w:basedOn w:val="1"/>
    <w:qFormat/>
    <w:uiPriority w:val="0"/>
    <w:pPr>
      <w:overflowPunct w:val="0"/>
      <w:jc w:val="center"/>
      <w:textAlignment w:val="baseline"/>
    </w:pPr>
    <w:rPr>
      <w:rFonts w:ascii="Times New Roman" w:hAnsi="Times New Roman"/>
      <w:sz w:val="24"/>
      <w:szCs w:val="20"/>
    </w:rPr>
  </w:style>
  <w:style w:type="paragraph" w:customStyle="1" w:styleId="103">
    <w:name w:val="宋标一"/>
    <w:basedOn w:val="1"/>
    <w:qFormat/>
    <w:uiPriority w:val="0"/>
    <w:pPr>
      <w:spacing w:beforeLines="50" w:line="360" w:lineRule="auto"/>
      <w:ind w:firstLine="200" w:firstLineChars="200"/>
    </w:pPr>
    <w:rPr>
      <w:rFonts w:ascii="Times New Roman" w:hAnsi="Times New Roman"/>
      <w:sz w:val="24"/>
      <w:szCs w:val="24"/>
    </w:rPr>
  </w:style>
  <w:style w:type="character" w:customStyle="1" w:styleId="104">
    <w:name w:val="yxNone"/>
    <w:basedOn w:val="33"/>
    <w:qFormat/>
    <w:uiPriority w:val="0"/>
  </w:style>
  <w:style w:type="character" w:customStyle="1" w:styleId="105">
    <w:name w:val="yxExternal"/>
    <w:qFormat/>
    <w:uiPriority w:val="0"/>
    <w:rPr>
      <w:rFonts w:ascii="Courier New" w:hAnsi="Courier New"/>
      <w:color w:val="808080"/>
    </w:rPr>
  </w:style>
  <w:style w:type="character" w:customStyle="1" w:styleId="106">
    <w:name w:val="yxPopup"/>
    <w:qFormat/>
    <w:uiPriority w:val="0"/>
    <w:rPr>
      <w:rFonts w:ascii="Courier New" w:hAnsi="Courier New"/>
      <w:color w:val="008000"/>
    </w:rPr>
  </w:style>
  <w:style w:type="character" w:customStyle="1" w:styleId="107">
    <w:name w:val="yxJump"/>
    <w:qFormat/>
    <w:uiPriority w:val="0"/>
    <w:rPr>
      <w:rFonts w:ascii="Courier New" w:hAnsi="Courier New"/>
      <w:color w:val="008080"/>
    </w:rPr>
  </w:style>
  <w:style w:type="character" w:customStyle="1" w:styleId="108">
    <w:name w:val="yxInternal"/>
    <w:qFormat/>
    <w:uiPriority w:val="0"/>
    <w:rPr>
      <w:rFonts w:ascii="Courier New" w:hAnsi="Courier New"/>
      <w:color w:val="FF0000"/>
    </w:rPr>
  </w:style>
  <w:style w:type="character" w:customStyle="1" w:styleId="109">
    <w:name w:val="yxMark"/>
    <w:qFormat/>
    <w:uiPriority w:val="0"/>
    <w:rPr>
      <w:rFonts w:ascii="Courier New" w:hAnsi="Courier New"/>
      <w:vanish/>
      <w:color w:val="800000"/>
      <w:vertAlign w:val="subscript"/>
    </w:rPr>
  </w:style>
  <w:style w:type="paragraph" w:customStyle="1" w:styleId="110">
    <w:name w:val="样式1"/>
    <w:basedOn w:val="1"/>
    <w:qFormat/>
    <w:uiPriority w:val="0"/>
    <w:pPr>
      <w:tabs>
        <w:tab w:val="left" w:pos="840"/>
      </w:tabs>
      <w:spacing w:beforeLines="100" w:afterLines="100" w:line="400" w:lineRule="exact"/>
      <w:ind w:left="840" w:hanging="360"/>
      <w:jc w:val="center"/>
      <w:outlineLvl w:val="0"/>
    </w:pPr>
    <w:rPr>
      <w:rFonts w:ascii="宋体" w:hAnsi="宋体"/>
      <w:b/>
      <w:sz w:val="30"/>
      <w:szCs w:val="30"/>
    </w:rPr>
  </w:style>
  <w:style w:type="paragraph" w:customStyle="1" w:styleId="111">
    <w:name w:val="样式 行距: 固定值 20 磅"/>
    <w:basedOn w:val="1"/>
    <w:qFormat/>
    <w:uiPriority w:val="0"/>
    <w:pPr>
      <w:spacing w:beforeLines="100" w:afterLines="100" w:line="400" w:lineRule="exact"/>
    </w:pPr>
    <w:rPr>
      <w:rFonts w:ascii="Times New Roman" w:hAnsi="Times New Roman" w:cs="宋体"/>
      <w:szCs w:val="20"/>
    </w:rPr>
  </w:style>
  <w:style w:type="paragraph" w:customStyle="1" w:styleId="112">
    <w:name w:val="样式2"/>
    <w:basedOn w:val="110"/>
    <w:qFormat/>
    <w:uiPriority w:val="0"/>
    <w:pPr>
      <w:tabs>
        <w:tab w:val="clear" w:pos="840"/>
      </w:tabs>
      <w:ind w:left="0" w:firstLine="0"/>
      <w:outlineLvl w:val="1"/>
    </w:pPr>
    <w:rPr>
      <w:bCs/>
      <w:kern w:val="0"/>
      <w:sz w:val="28"/>
      <w:szCs w:val="28"/>
    </w:rPr>
  </w:style>
  <w:style w:type="paragraph" w:customStyle="1" w:styleId="113">
    <w:name w:val="样式3"/>
    <w:basedOn w:val="20"/>
    <w:qFormat/>
    <w:uiPriority w:val="0"/>
    <w:pPr>
      <w:spacing w:beforeLines="100" w:afterLines="100" w:line="400" w:lineRule="exact"/>
      <w:ind w:firstLine="0"/>
    </w:pPr>
    <w:rPr>
      <w:rFonts w:ascii="楷体_GB2312" w:hAnsi="宋体" w:eastAsia="楷体_GB2312"/>
      <w:spacing w:val="0"/>
      <w:szCs w:val="24"/>
    </w:rPr>
  </w:style>
  <w:style w:type="paragraph" w:customStyle="1" w:styleId="114">
    <w:name w:val="样式4"/>
    <w:basedOn w:val="1"/>
    <w:qFormat/>
    <w:uiPriority w:val="0"/>
    <w:pPr>
      <w:spacing w:line="400" w:lineRule="exact"/>
      <w:ind w:firstLine="200" w:firstLineChars="200"/>
    </w:pPr>
    <w:rPr>
      <w:rFonts w:ascii="宋体" w:hAnsi="宋体"/>
      <w:sz w:val="24"/>
      <w:szCs w:val="21"/>
    </w:rPr>
  </w:style>
  <w:style w:type="paragraph" w:customStyle="1" w:styleId="115">
    <w:name w:val="样式 样式2 + 段前: 1 行 段后: 1 行"/>
    <w:basedOn w:val="112"/>
    <w:qFormat/>
    <w:uiPriority w:val="0"/>
    <w:pPr>
      <w:keepNext/>
      <w:keepLines/>
    </w:pPr>
    <w:rPr>
      <w:rFonts w:cs="宋体"/>
      <w:szCs w:val="20"/>
    </w:rPr>
  </w:style>
  <w:style w:type="character" w:customStyle="1" w:styleId="116">
    <w:name w:val="表文 Char"/>
    <w:qFormat/>
    <w:uiPriority w:val="0"/>
    <w:rPr>
      <w:rFonts w:eastAsia="宋体"/>
      <w:kern w:val="2"/>
      <w:sz w:val="24"/>
      <w:lang w:val="en-US" w:eastAsia="zh-CN" w:bidi="ar-SA"/>
    </w:rPr>
  </w:style>
  <w:style w:type="paragraph" w:customStyle="1" w:styleId="117">
    <w:name w:val="Char4 Char Char Char Char Char Char1"/>
    <w:basedOn w:val="1"/>
    <w:qFormat/>
    <w:uiPriority w:val="0"/>
    <w:pPr>
      <w:spacing w:line="360" w:lineRule="auto"/>
      <w:ind w:firstLine="200" w:firstLineChars="200"/>
    </w:pPr>
    <w:rPr>
      <w:rFonts w:ascii="宋体" w:hAnsi="宋体" w:cs="宋体"/>
      <w:sz w:val="24"/>
      <w:szCs w:val="24"/>
    </w:rPr>
  </w:style>
  <w:style w:type="paragraph" w:customStyle="1" w:styleId="118">
    <w:name w:val="Char4 Char Char Char Char Char Char11"/>
    <w:basedOn w:val="1"/>
    <w:qFormat/>
    <w:uiPriority w:val="0"/>
    <w:pPr>
      <w:spacing w:line="360" w:lineRule="auto"/>
      <w:ind w:firstLine="200" w:firstLineChars="200"/>
    </w:pPr>
    <w:rPr>
      <w:rFonts w:ascii="宋体" w:hAnsi="宋体" w:cs="宋体"/>
      <w:sz w:val="24"/>
      <w:szCs w:val="24"/>
    </w:rPr>
  </w:style>
  <w:style w:type="paragraph" w:customStyle="1" w:styleId="119">
    <w:name w:val="font0"/>
    <w:basedOn w:val="1"/>
    <w:qFormat/>
    <w:uiPriority w:val="0"/>
    <w:pPr>
      <w:widowControl/>
      <w:spacing w:before="100" w:beforeAutospacing="1" w:after="100" w:afterAutospacing="1"/>
      <w:jc w:val="left"/>
    </w:pPr>
    <w:rPr>
      <w:rFonts w:hint="eastAsia" w:ascii="宋体" w:hAnsi="宋体"/>
      <w:kern w:val="0"/>
      <w:sz w:val="24"/>
      <w:szCs w:val="24"/>
    </w:rPr>
  </w:style>
  <w:style w:type="paragraph" w:customStyle="1" w:styleId="120">
    <w:name w:val="表名"/>
    <w:basedOn w:val="1"/>
    <w:qFormat/>
    <w:uiPriority w:val="0"/>
    <w:pPr>
      <w:overflowPunct w:val="0"/>
      <w:spacing w:before="120" w:line="300" w:lineRule="exact"/>
      <w:textAlignment w:val="baseline"/>
    </w:pPr>
    <w:rPr>
      <w:rFonts w:ascii="Times New Roman" w:hAnsi="Times New Roman" w:eastAsia="黑体"/>
      <w:sz w:val="28"/>
      <w:szCs w:val="20"/>
    </w:rPr>
  </w:style>
  <w:style w:type="character" w:customStyle="1" w:styleId="121">
    <w:name w:val="表名 Char"/>
    <w:qFormat/>
    <w:uiPriority w:val="0"/>
    <w:rPr>
      <w:rFonts w:eastAsia="黑体"/>
      <w:kern w:val="2"/>
      <w:sz w:val="28"/>
      <w:lang w:val="en-US" w:eastAsia="zh-CN" w:bidi="ar-SA"/>
    </w:rPr>
  </w:style>
  <w:style w:type="paragraph" w:customStyle="1" w:styleId="122">
    <w:name w:val="正文2"/>
    <w:basedOn w:val="1"/>
    <w:qFormat/>
    <w:uiPriority w:val="0"/>
    <w:pPr>
      <w:spacing w:line="360" w:lineRule="auto"/>
      <w:ind w:firstLine="200" w:firstLineChars="200"/>
    </w:pPr>
    <w:rPr>
      <w:rFonts w:ascii="Times New Roman" w:hAnsi="Times New Roman"/>
      <w:sz w:val="24"/>
      <w:szCs w:val="24"/>
    </w:rPr>
  </w:style>
  <w:style w:type="character" w:customStyle="1" w:styleId="123">
    <w:name w:val="正文2 Char"/>
    <w:qFormat/>
    <w:uiPriority w:val="0"/>
    <w:rPr>
      <w:rFonts w:eastAsia="宋体"/>
      <w:kern w:val="2"/>
      <w:sz w:val="24"/>
      <w:szCs w:val="24"/>
      <w:lang w:val="en-US" w:eastAsia="zh-CN" w:bidi="ar-SA"/>
    </w:rPr>
  </w:style>
  <w:style w:type="character" w:customStyle="1" w:styleId="124">
    <w:name w:val="纯文本 Char Char Char Char Char Char Char"/>
    <w:qFormat/>
    <w:uiPriority w:val="0"/>
    <w:rPr>
      <w:rFonts w:ascii="宋体" w:hAnsi="Courier New" w:eastAsia="宋体"/>
      <w:kern w:val="2"/>
      <w:sz w:val="21"/>
      <w:lang w:val="en-US" w:eastAsia="zh-CN" w:bidi="ar-SA"/>
    </w:rPr>
  </w:style>
  <w:style w:type="paragraph" w:customStyle="1" w:styleId="125">
    <w:name w:val="表格后空行"/>
    <w:basedOn w:val="1"/>
    <w:qFormat/>
    <w:uiPriority w:val="0"/>
    <w:rPr>
      <w:rFonts w:ascii="Times New Roman" w:hAnsi="Times New Roman"/>
      <w:sz w:val="24"/>
      <w:szCs w:val="24"/>
    </w:rPr>
  </w:style>
  <w:style w:type="paragraph" w:customStyle="1" w:styleId="126">
    <w:name w:val="样式 标题 1 + 行距: 1.5 倍行距"/>
    <w:basedOn w:val="3"/>
    <w:qFormat/>
    <w:uiPriority w:val="0"/>
    <w:pPr>
      <w:adjustRightInd w:val="0"/>
      <w:spacing w:line="360" w:lineRule="auto"/>
      <w:jc w:val="left"/>
      <w:textAlignment w:val="baseline"/>
    </w:pPr>
    <w:rPr>
      <w:rFonts w:cs="宋体"/>
      <w:sz w:val="24"/>
      <w:szCs w:val="20"/>
    </w:rPr>
  </w:style>
  <w:style w:type="paragraph" w:customStyle="1" w:styleId="127">
    <w:name w:val="二级标题"/>
    <w:basedOn w:val="4"/>
    <w:qFormat/>
    <w:uiPriority w:val="0"/>
    <w:pPr>
      <w:keepNext w:val="0"/>
      <w:keepLines w:val="0"/>
      <w:widowControl/>
      <w:autoSpaceDE w:val="0"/>
      <w:autoSpaceDN w:val="0"/>
      <w:adjustRightInd w:val="0"/>
      <w:snapToGrid w:val="0"/>
      <w:spacing w:before="0" w:afterLines="50" w:line="360" w:lineRule="auto"/>
      <w:jc w:val="left"/>
      <w:textAlignment w:val="baseline"/>
    </w:pPr>
    <w:rPr>
      <w:rFonts w:ascii="Times New Roman" w:hAnsi="Times New Roman" w:eastAsia="宋体"/>
      <w:snapToGrid w:val="0"/>
      <w:kern w:val="0"/>
      <w:sz w:val="24"/>
      <w:szCs w:val="24"/>
    </w:rPr>
  </w:style>
  <w:style w:type="character" w:customStyle="1" w:styleId="128">
    <w:name w:val="表格正文 Char"/>
    <w:qFormat/>
    <w:uiPriority w:val="0"/>
    <w:rPr>
      <w:rFonts w:eastAsia="宋体"/>
      <w:sz w:val="24"/>
      <w:lang w:val="en-US" w:eastAsia="zh-CN" w:bidi="ar-SA"/>
    </w:rPr>
  </w:style>
  <w:style w:type="character" w:customStyle="1" w:styleId="129">
    <w:name w:val="标题 3 Char"/>
    <w:qFormat/>
    <w:uiPriority w:val="0"/>
    <w:rPr>
      <w:rFonts w:eastAsia="宋体"/>
      <w:b/>
      <w:bCs/>
      <w:kern w:val="2"/>
      <w:sz w:val="32"/>
      <w:szCs w:val="32"/>
      <w:lang w:val="en-US" w:eastAsia="zh-CN" w:bidi="ar-SA"/>
    </w:rPr>
  </w:style>
  <w:style w:type="paragraph" w:customStyle="1" w:styleId="130">
    <w:name w:val="表格正文"/>
    <w:basedOn w:val="5"/>
    <w:qFormat/>
    <w:uiPriority w:val="0"/>
    <w:pPr>
      <w:keepNext w:val="0"/>
      <w:keepLines w:val="0"/>
      <w:adjustRightInd w:val="0"/>
      <w:spacing w:before="0" w:after="0" w:line="240" w:lineRule="auto"/>
      <w:jc w:val="center"/>
      <w:textAlignment w:val="baseline"/>
    </w:pPr>
    <w:rPr>
      <w:b w:val="0"/>
      <w:bCs w:val="0"/>
      <w:kern w:val="0"/>
      <w:sz w:val="24"/>
      <w:szCs w:val="20"/>
    </w:rPr>
  </w:style>
  <w:style w:type="paragraph" w:customStyle="1" w:styleId="131">
    <w:name w:val="表格题目"/>
    <w:basedOn w:val="1"/>
    <w:next w:val="1"/>
    <w:qFormat/>
    <w:uiPriority w:val="0"/>
    <w:pPr>
      <w:adjustRightInd w:val="0"/>
      <w:spacing w:beforeLines="50" w:line="360" w:lineRule="auto"/>
      <w:jc w:val="center"/>
      <w:textAlignment w:val="baseline"/>
    </w:pPr>
    <w:rPr>
      <w:rFonts w:ascii="Times New Roman" w:hAnsi="Times New Roman"/>
      <w:bCs/>
      <w:sz w:val="24"/>
      <w:szCs w:val="24"/>
    </w:rPr>
  </w:style>
  <w:style w:type="character" w:customStyle="1" w:styleId="132">
    <w:name w:val="标题 1 Char"/>
    <w:qFormat/>
    <w:uiPriority w:val="0"/>
    <w:rPr>
      <w:rFonts w:eastAsia="黑体"/>
      <w:b/>
      <w:bCs/>
      <w:kern w:val="44"/>
      <w:sz w:val="30"/>
      <w:szCs w:val="28"/>
      <w:lang w:val="en-US" w:eastAsia="zh-CN" w:bidi="ar-SA"/>
    </w:rPr>
  </w:style>
  <w:style w:type="paragraph" w:customStyle="1" w:styleId="133">
    <w:name w:val="新标题1"/>
    <w:qFormat/>
    <w:uiPriority w:val="0"/>
    <w:pPr>
      <w:outlineLvl w:val="0"/>
    </w:pPr>
    <w:rPr>
      <w:rFonts w:ascii="黑体" w:hAnsi="Times New Roman" w:eastAsia="黑体" w:cs="Times New Roman"/>
      <w:b/>
      <w:kern w:val="2"/>
      <w:sz w:val="28"/>
      <w:szCs w:val="52"/>
      <w:lang w:val="en-US" w:eastAsia="zh-CN" w:bidi="ar-SA"/>
    </w:rPr>
  </w:style>
  <w:style w:type="paragraph" w:customStyle="1" w:styleId="134">
    <w:name w:val="新标题2"/>
    <w:qFormat/>
    <w:uiPriority w:val="0"/>
    <w:pPr>
      <w:widowControl w:val="0"/>
      <w:spacing w:line="360" w:lineRule="auto"/>
      <w:ind w:firstLine="480" w:firstLineChars="200"/>
      <w:jc w:val="both"/>
      <w:outlineLvl w:val="1"/>
    </w:pPr>
    <w:rPr>
      <w:rFonts w:ascii="宋体" w:hAnsi="宋体" w:eastAsia="宋体" w:cs="Times New Roman"/>
      <w:kern w:val="2"/>
      <w:sz w:val="24"/>
      <w:szCs w:val="24"/>
      <w:lang w:val="en-US" w:eastAsia="zh-CN" w:bidi="ar-SA"/>
    </w:rPr>
  </w:style>
  <w:style w:type="character" w:customStyle="1" w:styleId="135">
    <w:name w:val="新标题2 Char"/>
    <w:qFormat/>
    <w:uiPriority w:val="0"/>
    <w:rPr>
      <w:rFonts w:ascii="宋体" w:hAnsi="宋体" w:eastAsia="宋体"/>
      <w:kern w:val="2"/>
      <w:sz w:val="24"/>
      <w:szCs w:val="24"/>
      <w:lang w:val="en-US" w:eastAsia="zh-CN" w:bidi="ar-SA"/>
    </w:rPr>
  </w:style>
  <w:style w:type="paragraph" w:customStyle="1" w:styleId="136">
    <w:name w:val="xl24"/>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kern w:val="0"/>
      <w:sz w:val="24"/>
      <w:szCs w:val="20"/>
    </w:rPr>
  </w:style>
  <w:style w:type="paragraph" w:customStyle="1" w:styleId="137">
    <w:name w:val="正文文字2"/>
    <w:basedOn w:val="1"/>
    <w:qFormat/>
    <w:uiPriority w:val="0"/>
    <w:pPr>
      <w:adjustRightInd w:val="0"/>
      <w:snapToGrid w:val="0"/>
      <w:spacing w:line="360" w:lineRule="auto"/>
      <w:ind w:firstLine="480" w:firstLineChars="200"/>
    </w:pPr>
    <w:rPr>
      <w:rFonts w:ascii="Times New Roman" w:hAnsi="Times New Roman"/>
      <w:color w:val="000000"/>
      <w:kern w:val="0"/>
      <w:sz w:val="24"/>
      <w:szCs w:val="20"/>
    </w:rPr>
  </w:style>
  <w:style w:type="paragraph" w:customStyle="1" w:styleId="138">
    <w:name w:val="小黑标"/>
    <w:basedOn w:val="1"/>
    <w:qFormat/>
    <w:uiPriority w:val="0"/>
    <w:pPr>
      <w:spacing w:before="50" w:line="360" w:lineRule="auto"/>
    </w:pPr>
    <w:rPr>
      <w:rFonts w:ascii="黑体" w:hAnsi="Times New Roman" w:eastAsia="黑体"/>
      <w:b/>
      <w:sz w:val="24"/>
      <w:szCs w:val="20"/>
    </w:rPr>
  </w:style>
  <w:style w:type="paragraph" w:customStyle="1" w:styleId="139">
    <w:name w:val="样式 标题 2 + 黑体 小四"/>
    <w:qFormat/>
    <w:uiPriority w:val="0"/>
    <w:rPr>
      <w:rFonts w:ascii="黑体" w:hAnsi="黑体" w:eastAsia="黑体" w:cs="Times New Roman"/>
      <w:b/>
      <w:bCs/>
      <w:kern w:val="2"/>
      <w:sz w:val="24"/>
      <w:szCs w:val="32"/>
      <w:lang w:val="en-US" w:eastAsia="zh-CN" w:bidi="ar-SA"/>
    </w:rPr>
  </w:style>
  <w:style w:type="character" w:customStyle="1" w:styleId="140">
    <w:name w:val="样式 标题 2 + 黑体 小四 Char"/>
    <w:qFormat/>
    <w:uiPriority w:val="0"/>
    <w:rPr>
      <w:rFonts w:ascii="黑体" w:hAnsi="黑体" w:eastAsia="黑体"/>
      <w:b/>
      <w:bCs/>
      <w:kern w:val="2"/>
      <w:sz w:val="24"/>
      <w:szCs w:val="32"/>
      <w:lang w:val="en-US" w:eastAsia="zh-CN" w:bidi="ar-SA"/>
    </w:rPr>
  </w:style>
  <w:style w:type="paragraph" w:customStyle="1" w:styleId="141">
    <w:name w:val="样式5"/>
    <w:basedOn w:val="1"/>
    <w:qFormat/>
    <w:uiPriority w:val="0"/>
    <w:pPr>
      <w:spacing w:beforeLines="50"/>
    </w:pPr>
    <w:rPr>
      <w:rFonts w:ascii="宋体" w:hAnsi="宋体" w:eastAsia="黑体"/>
      <w:sz w:val="24"/>
      <w:szCs w:val="24"/>
    </w:rPr>
  </w:style>
  <w:style w:type="paragraph" w:customStyle="1" w:styleId="142">
    <w:name w:val="标题1"/>
    <w:basedOn w:val="19"/>
    <w:qFormat/>
    <w:uiPriority w:val="0"/>
    <w:rPr>
      <w:rFonts w:ascii="黑体" w:eastAsia="黑体"/>
      <w:b/>
      <w:sz w:val="28"/>
    </w:rPr>
  </w:style>
  <w:style w:type="paragraph" w:customStyle="1" w:styleId="143">
    <w:name w:val="表格标题"/>
    <w:basedOn w:val="3"/>
    <w:link w:val="144"/>
    <w:qFormat/>
    <w:uiPriority w:val="0"/>
    <w:pPr>
      <w:adjustRightInd w:val="0"/>
      <w:spacing w:beforeLines="50" w:line="360" w:lineRule="auto"/>
      <w:jc w:val="center"/>
      <w:textAlignment w:val="baseline"/>
    </w:pPr>
    <w:rPr>
      <w:rFonts w:eastAsia="宋体"/>
      <w:b w:val="0"/>
      <w:bCs w:val="0"/>
      <w:sz w:val="24"/>
      <w:szCs w:val="24"/>
    </w:rPr>
  </w:style>
  <w:style w:type="character" w:customStyle="1" w:styleId="144">
    <w:name w:val="表格标题 Char"/>
    <w:link w:val="143"/>
    <w:qFormat/>
    <w:uiPriority w:val="0"/>
    <w:rPr>
      <w:rFonts w:eastAsia="宋体"/>
      <w:kern w:val="44"/>
      <w:sz w:val="24"/>
      <w:szCs w:val="24"/>
      <w:lang w:val="en-US" w:eastAsia="zh-CN" w:bidi="ar-SA"/>
    </w:rPr>
  </w:style>
  <w:style w:type="paragraph" w:customStyle="1" w:styleId="145">
    <w:name w:val="标题2"/>
    <w:basedOn w:val="1"/>
    <w:qFormat/>
    <w:uiPriority w:val="0"/>
    <w:pPr>
      <w:adjustRightInd w:val="0"/>
      <w:snapToGrid w:val="0"/>
      <w:jc w:val="center"/>
    </w:pPr>
    <w:rPr>
      <w:rFonts w:ascii="宋体" w:hAnsi="宋体"/>
      <w:b/>
      <w:color w:val="000000"/>
      <w:sz w:val="24"/>
      <w:szCs w:val="24"/>
    </w:rPr>
  </w:style>
  <w:style w:type="paragraph" w:customStyle="1" w:styleId="146">
    <w:name w:val="目录标题"/>
    <w:basedOn w:val="1"/>
    <w:next w:val="1"/>
    <w:qFormat/>
    <w:uiPriority w:val="0"/>
    <w:pPr>
      <w:spacing w:before="120" w:line="360" w:lineRule="auto"/>
      <w:jc w:val="left"/>
      <w:outlineLvl w:val="0"/>
    </w:pPr>
    <w:rPr>
      <w:rFonts w:ascii="Arial" w:hAnsi="Arial" w:eastAsia="黑体" w:cs="Arial"/>
      <w:b/>
      <w:bCs/>
      <w:sz w:val="28"/>
      <w:szCs w:val="32"/>
    </w:rPr>
  </w:style>
  <w:style w:type="paragraph" w:customStyle="1" w:styleId="147">
    <w:name w:val="三号开篇"/>
    <w:basedOn w:val="1"/>
    <w:qFormat/>
    <w:uiPriority w:val="0"/>
    <w:pPr>
      <w:spacing w:line="480" w:lineRule="auto"/>
      <w:ind w:firstLine="200" w:firstLineChars="200"/>
    </w:pPr>
    <w:rPr>
      <w:rFonts w:ascii="Times New Roman" w:hAnsi="Times New Roman"/>
      <w:sz w:val="32"/>
      <w:szCs w:val="24"/>
    </w:rPr>
  </w:style>
  <w:style w:type="paragraph" w:customStyle="1" w:styleId="148">
    <w:name w:val="标题5"/>
    <w:basedOn w:val="17"/>
    <w:qFormat/>
    <w:uiPriority w:val="0"/>
    <w:pPr>
      <w:spacing w:line="324" w:lineRule="auto"/>
      <w:ind w:left="0" w:leftChars="0" w:firstLine="480" w:firstLineChars="200"/>
      <w:outlineLvl w:val="4"/>
    </w:pPr>
    <w:rPr>
      <w:sz w:val="24"/>
    </w:rPr>
  </w:style>
  <w:style w:type="paragraph" w:customStyle="1" w:styleId="149">
    <w:name w:val="表格1"/>
    <w:basedOn w:val="1"/>
    <w:qFormat/>
    <w:uiPriority w:val="0"/>
    <w:pPr>
      <w:adjustRightInd w:val="0"/>
      <w:spacing w:before="160" w:line="400" w:lineRule="exact"/>
      <w:textAlignment w:val="baseline"/>
    </w:pPr>
    <w:rPr>
      <w:rFonts w:ascii="仿宋_GB2312" w:hAnsi="Times New Roman"/>
      <w:spacing w:val="20"/>
      <w:kern w:val="0"/>
      <w:sz w:val="24"/>
      <w:szCs w:val="20"/>
    </w:rPr>
  </w:style>
  <w:style w:type="character" w:customStyle="1" w:styleId="150">
    <w:name w:val="style9"/>
    <w:basedOn w:val="33"/>
    <w:qFormat/>
    <w:uiPriority w:val="0"/>
  </w:style>
  <w:style w:type="character" w:customStyle="1" w:styleId="151">
    <w:name w:val="标题 4 Char"/>
    <w:qFormat/>
    <w:uiPriority w:val="0"/>
    <w:rPr>
      <w:rFonts w:eastAsia="宋体"/>
      <w:sz w:val="24"/>
      <w:lang w:val="en-US" w:eastAsia="zh-CN" w:bidi="ar-SA"/>
    </w:rPr>
  </w:style>
  <w:style w:type="paragraph" w:customStyle="1" w:styleId="152">
    <w:name w:val="Char2"/>
    <w:basedOn w:val="1"/>
    <w:qFormat/>
    <w:uiPriority w:val="0"/>
    <w:pPr>
      <w:spacing w:line="360" w:lineRule="auto"/>
      <w:ind w:firstLine="200" w:firstLineChars="200"/>
    </w:pPr>
    <w:rPr>
      <w:rFonts w:ascii="宋体" w:hAnsi="宋体" w:cs="宋体"/>
      <w:sz w:val="24"/>
      <w:szCs w:val="24"/>
    </w:rPr>
  </w:style>
  <w:style w:type="paragraph" w:customStyle="1" w:styleId="153">
    <w:name w:val="Char3"/>
    <w:basedOn w:val="1"/>
    <w:qFormat/>
    <w:uiPriority w:val="0"/>
    <w:rPr>
      <w:rFonts w:ascii="Times New Roman" w:hAnsi="Times New Roman"/>
      <w:szCs w:val="20"/>
    </w:rPr>
  </w:style>
  <w:style w:type="paragraph" w:customStyle="1" w:styleId="154">
    <w:name w:val="表中文字"/>
    <w:basedOn w:val="1"/>
    <w:qFormat/>
    <w:uiPriority w:val="0"/>
    <w:pPr>
      <w:jc w:val="center"/>
    </w:pPr>
    <w:rPr>
      <w:rFonts w:ascii="宋体" w:hAnsi="Times New Roman"/>
      <w:color w:val="000000"/>
      <w:spacing w:val="4"/>
      <w:szCs w:val="21"/>
    </w:rPr>
  </w:style>
  <w:style w:type="paragraph" w:customStyle="1" w:styleId="155">
    <w:name w:val="报告书的正文格式"/>
    <w:basedOn w:val="14"/>
    <w:qFormat/>
    <w:uiPriority w:val="0"/>
    <w:pPr>
      <w:spacing w:after="0" w:line="480" w:lineRule="exact"/>
      <w:ind w:firstLine="200" w:firstLineChars="200"/>
    </w:pPr>
    <w:rPr>
      <w:kern w:val="0"/>
      <w:sz w:val="24"/>
    </w:rPr>
  </w:style>
  <w:style w:type="paragraph" w:customStyle="1" w:styleId="156">
    <w:name w:val="Char Char Char"/>
    <w:basedOn w:val="1"/>
    <w:qFormat/>
    <w:uiPriority w:val="0"/>
    <w:pPr>
      <w:spacing w:line="360" w:lineRule="auto"/>
      <w:ind w:firstLine="200" w:firstLineChars="200"/>
    </w:pPr>
    <w:rPr>
      <w:rFonts w:ascii="宋体" w:hAnsi="宋体"/>
      <w:sz w:val="24"/>
      <w:szCs w:val="20"/>
    </w:rPr>
  </w:style>
  <w:style w:type="paragraph" w:customStyle="1" w:styleId="157">
    <w:name w:val="默认段落字体 Para Char"/>
    <w:basedOn w:val="1"/>
    <w:qFormat/>
    <w:uiPriority w:val="0"/>
    <w:rPr>
      <w:rFonts w:ascii="宋体" w:hAnsi="Times New Roman"/>
      <w:sz w:val="28"/>
      <w:szCs w:val="24"/>
    </w:rPr>
  </w:style>
  <w:style w:type="paragraph" w:customStyle="1" w:styleId="158">
    <w:name w:val="aa正文"/>
    <w:basedOn w:val="1"/>
    <w:qFormat/>
    <w:uiPriority w:val="0"/>
    <w:pPr>
      <w:topLinePunct/>
      <w:spacing w:line="500" w:lineRule="exact"/>
      <w:ind w:firstLine="200" w:firstLineChars="200"/>
      <w:textAlignment w:val="baseline"/>
    </w:pPr>
    <w:rPr>
      <w:rFonts w:ascii="Times New Roman" w:hAnsi="Times New Roman"/>
      <w:bCs/>
      <w:snapToGrid w:val="0"/>
      <w:color w:val="000000"/>
      <w:kern w:val="0"/>
      <w:sz w:val="24"/>
      <w:szCs w:val="24"/>
    </w:rPr>
  </w:style>
  <w:style w:type="paragraph" w:customStyle="1" w:styleId="159">
    <w:name w:val="样式 样式 正文缩进s4 + 首行缩进:  2 字符 + 首行缩进:  2 字符"/>
    <w:basedOn w:val="1"/>
    <w:qFormat/>
    <w:uiPriority w:val="0"/>
    <w:rPr>
      <w:rFonts w:ascii="宋体" w:hAnsi="宋体"/>
      <w:sz w:val="24"/>
      <w:szCs w:val="24"/>
    </w:rPr>
  </w:style>
  <w:style w:type="paragraph" w:customStyle="1" w:styleId="160">
    <w:name w:val="图表文字注释"/>
    <w:qFormat/>
    <w:uiPriority w:val="0"/>
    <w:pPr>
      <w:spacing w:line="360" w:lineRule="auto"/>
      <w:jc w:val="center"/>
      <w:outlineLvl w:val="3"/>
    </w:pPr>
    <w:rPr>
      <w:rFonts w:ascii="Times New Roman" w:hAnsi="Times New Roman" w:eastAsia="宋体" w:cs="Times New Roman"/>
      <w:kern w:val="2"/>
      <w:sz w:val="21"/>
      <w:szCs w:val="24"/>
      <w:lang w:val="en-US" w:eastAsia="zh-CN" w:bidi="ar-SA"/>
    </w:rPr>
  </w:style>
  <w:style w:type="paragraph" w:customStyle="1" w:styleId="16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62">
    <w:name w:val="CM25"/>
    <w:basedOn w:val="161"/>
    <w:next w:val="161"/>
    <w:qFormat/>
    <w:uiPriority w:val="0"/>
    <w:pPr>
      <w:spacing w:line="588" w:lineRule="atLeast"/>
    </w:pPr>
    <w:rPr>
      <w:rFonts w:cs="Times New Roman"/>
      <w:color w:val="auto"/>
    </w:rPr>
  </w:style>
  <w:style w:type="paragraph" w:customStyle="1" w:styleId="163">
    <w:name w:val="CM53"/>
    <w:basedOn w:val="161"/>
    <w:next w:val="161"/>
    <w:qFormat/>
    <w:uiPriority w:val="0"/>
    <w:rPr>
      <w:rFonts w:cs="Times New Roman"/>
      <w:color w:val="auto"/>
    </w:rPr>
  </w:style>
  <w:style w:type="paragraph" w:customStyle="1" w:styleId="164">
    <w:name w:val="CM27"/>
    <w:basedOn w:val="161"/>
    <w:next w:val="161"/>
    <w:qFormat/>
    <w:uiPriority w:val="0"/>
    <w:pPr>
      <w:spacing w:line="588" w:lineRule="atLeast"/>
    </w:pPr>
    <w:rPr>
      <w:rFonts w:cs="Times New Roman"/>
      <w:color w:val="auto"/>
    </w:rPr>
  </w:style>
  <w:style w:type="paragraph" w:customStyle="1" w:styleId="165">
    <w:name w:val="CM58"/>
    <w:basedOn w:val="161"/>
    <w:next w:val="161"/>
    <w:qFormat/>
    <w:uiPriority w:val="0"/>
    <w:pPr>
      <w:spacing w:line="626" w:lineRule="atLeast"/>
    </w:pPr>
    <w:rPr>
      <w:rFonts w:cs="Times New Roman"/>
      <w:color w:val="auto"/>
    </w:rPr>
  </w:style>
  <w:style w:type="paragraph" w:customStyle="1" w:styleId="166">
    <w:name w:val="CM59"/>
    <w:basedOn w:val="161"/>
    <w:next w:val="161"/>
    <w:qFormat/>
    <w:uiPriority w:val="0"/>
    <w:pPr>
      <w:spacing w:line="626" w:lineRule="atLeast"/>
    </w:pPr>
    <w:rPr>
      <w:rFonts w:cs="Times New Roman"/>
      <w:color w:val="auto"/>
    </w:rPr>
  </w:style>
  <w:style w:type="paragraph" w:customStyle="1" w:styleId="167">
    <w:name w:val="CM63"/>
    <w:basedOn w:val="161"/>
    <w:next w:val="161"/>
    <w:qFormat/>
    <w:uiPriority w:val="0"/>
    <w:pPr>
      <w:spacing w:line="626" w:lineRule="atLeast"/>
    </w:pPr>
    <w:rPr>
      <w:rFonts w:cs="Times New Roman"/>
      <w:color w:val="auto"/>
    </w:rPr>
  </w:style>
  <w:style w:type="paragraph" w:customStyle="1" w:styleId="168">
    <w:name w:val="CM15"/>
    <w:basedOn w:val="161"/>
    <w:next w:val="161"/>
    <w:qFormat/>
    <w:uiPriority w:val="0"/>
    <w:pPr>
      <w:spacing w:line="546" w:lineRule="atLeast"/>
    </w:pPr>
    <w:rPr>
      <w:rFonts w:cs="Times New Roman"/>
      <w:color w:val="auto"/>
    </w:rPr>
  </w:style>
  <w:style w:type="paragraph" w:customStyle="1" w:styleId="169">
    <w:name w:val="CM121"/>
    <w:basedOn w:val="161"/>
    <w:next w:val="161"/>
    <w:qFormat/>
    <w:uiPriority w:val="0"/>
    <w:pPr>
      <w:spacing w:after="450"/>
    </w:pPr>
    <w:rPr>
      <w:rFonts w:cs="Times New Roman"/>
      <w:color w:val="auto"/>
    </w:rPr>
  </w:style>
  <w:style w:type="paragraph" w:customStyle="1" w:styleId="170">
    <w:name w:val="CM18"/>
    <w:basedOn w:val="161"/>
    <w:next w:val="161"/>
    <w:qFormat/>
    <w:uiPriority w:val="0"/>
    <w:pPr>
      <w:spacing w:line="548" w:lineRule="atLeast"/>
    </w:pPr>
    <w:rPr>
      <w:rFonts w:cs="Times New Roman"/>
      <w:color w:val="auto"/>
    </w:rPr>
  </w:style>
  <w:style w:type="paragraph" w:customStyle="1" w:styleId="171">
    <w:name w:val="CM21"/>
    <w:basedOn w:val="161"/>
    <w:next w:val="161"/>
    <w:qFormat/>
    <w:uiPriority w:val="0"/>
    <w:pPr>
      <w:spacing w:line="546" w:lineRule="atLeast"/>
    </w:pPr>
    <w:rPr>
      <w:rFonts w:cs="Times New Roman"/>
      <w:color w:val="auto"/>
    </w:rPr>
  </w:style>
  <w:style w:type="paragraph" w:customStyle="1" w:styleId="172">
    <w:name w:val="CM116"/>
    <w:basedOn w:val="161"/>
    <w:next w:val="161"/>
    <w:qFormat/>
    <w:uiPriority w:val="0"/>
    <w:pPr>
      <w:spacing w:after="223"/>
    </w:pPr>
    <w:rPr>
      <w:rFonts w:cs="Times New Roman"/>
      <w:color w:val="auto"/>
    </w:rPr>
  </w:style>
  <w:style w:type="paragraph" w:customStyle="1" w:styleId="173">
    <w:name w:val="Char Char Char1 Char"/>
    <w:basedOn w:val="1"/>
    <w:qFormat/>
    <w:uiPriority w:val="0"/>
    <w:pPr>
      <w:pageBreakBefore/>
      <w:tabs>
        <w:tab w:val="left" w:pos="432"/>
      </w:tabs>
      <w:ind w:left="432" w:hanging="432"/>
    </w:pPr>
    <w:rPr>
      <w:rFonts w:ascii="Tahoma" w:hAnsi="Tahoma"/>
      <w:sz w:val="24"/>
      <w:szCs w:val="20"/>
    </w:rPr>
  </w:style>
  <w:style w:type="paragraph" w:customStyle="1" w:styleId="174">
    <w:name w:val="_Style 3"/>
    <w:basedOn w:val="1"/>
    <w:next w:val="1"/>
    <w:qFormat/>
    <w:uiPriority w:val="0"/>
    <w:pPr>
      <w:spacing w:line="360" w:lineRule="auto"/>
      <w:ind w:firstLine="200" w:firstLineChars="200"/>
    </w:pPr>
    <w:rPr>
      <w:rFonts w:ascii="Times New Roman" w:hAnsi="Times New Roman"/>
      <w:szCs w:val="20"/>
    </w:rPr>
  </w:style>
  <w:style w:type="paragraph" w:customStyle="1" w:styleId="175">
    <w:name w:val="表标题"/>
    <w:basedOn w:val="1"/>
    <w:next w:val="1"/>
    <w:link w:val="176"/>
    <w:qFormat/>
    <w:uiPriority w:val="0"/>
    <w:pPr>
      <w:spacing w:beforeLines="50" w:afterLines="50"/>
      <w:jc w:val="center"/>
    </w:pPr>
    <w:rPr>
      <w:rFonts w:ascii="Times New Roman" w:hAnsi="Times New Roman" w:eastAsia="黑体"/>
      <w:bCs/>
      <w:kern w:val="44"/>
      <w:sz w:val="24"/>
      <w:szCs w:val="28"/>
    </w:rPr>
  </w:style>
  <w:style w:type="character" w:customStyle="1" w:styleId="176">
    <w:name w:val="表标题 Char"/>
    <w:link w:val="175"/>
    <w:qFormat/>
    <w:uiPriority w:val="0"/>
    <w:rPr>
      <w:rFonts w:eastAsia="黑体"/>
      <w:bCs/>
      <w:kern w:val="44"/>
      <w:sz w:val="24"/>
      <w:szCs w:val="28"/>
      <w:lang w:val="en-US" w:eastAsia="zh-CN" w:bidi="ar-SA"/>
    </w:rPr>
  </w:style>
  <w:style w:type="paragraph" w:customStyle="1" w:styleId="177">
    <w:name w:val="04"/>
    <w:basedOn w:val="1"/>
    <w:link w:val="178"/>
    <w:qFormat/>
    <w:uiPriority w:val="0"/>
    <w:pPr>
      <w:spacing w:line="360" w:lineRule="auto"/>
      <w:ind w:firstLine="200" w:firstLineChars="200"/>
    </w:pPr>
    <w:rPr>
      <w:rFonts w:ascii="Times New Roman" w:hAnsi="Times New Roman"/>
      <w:bCs/>
      <w:kern w:val="44"/>
      <w:sz w:val="28"/>
      <w:szCs w:val="28"/>
    </w:rPr>
  </w:style>
  <w:style w:type="character" w:customStyle="1" w:styleId="178">
    <w:name w:val="04 Char"/>
    <w:link w:val="177"/>
    <w:qFormat/>
    <w:uiPriority w:val="0"/>
    <w:rPr>
      <w:rFonts w:eastAsia="宋体"/>
      <w:bCs/>
      <w:kern w:val="44"/>
      <w:sz w:val="28"/>
      <w:szCs w:val="28"/>
      <w:lang w:val="en-US" w:eastAsia="zh-CN" w:bidi="ar-SA"/>
    </w:rPr>
  </w:style>
  <w:style w:type="paragraph" w:customStyle="1" w:styleId="179">
    <w:name w:val="表格内容"/>
    <w:basedOn w:val="1"/>
    <w:link w:val="180"/>
    <w:qFormat/>
    <w:uiPriority w:val="0"/>
    <w:pPr>
      <w:jc w:val="center"/>
    </w:pPr>
    <w:rPr>
      <w:rFonts w:ascii="Times New Roman" w:hAnsi="Times New Roman"/>
      <w:szCs w:val="24"/>
    </w:rPr>
  </w:style>
  <w:style w:type="character" w:customStyle="1" w:styleId="180">
    <w:name w:val="表格内容 Char"/>
    <w:link w:val="179"/>
    <w:qFormat/>
    <w:uiPriority w:val="0"/>
    <w:rPr>
      <w:rFonts w:eastAsia="宋体"/>
      <w:kern w:val="2"/>
      <w:sz w:val="21"/>
      <w:szCs w:val="24"/>
      <w:lang w:val="en-US" w:eastAsia="zh-CN" w:bidi="ar-SA"/>
    </w:rPr>
  </w:style>
  <w:style w:type="paragraph" w:customStyle="1" w:styleId="181">
    <w:name w:val="正文缩2"/>
    <w:basedOn w:val="1"/>
    <w:link w:val="182"/>
    <w:qFormat/>
    <w:uiPriority w:val="0"/>
    <w:pPr>
      <w:spacing w:line="360" w:lineRule="auto"/>
      <w:ind w:firstLine="200" w:firstLineChars="200"/>
    </w:pPr>
    <w:rPr>
      <w:rFonts w:ascii="Times New Roman" w:hAnsi="Times New Roman"/>
      <w:sz w:val="24"/>
      <w:szCs w:val="24"/>
    </w:rPr>
  </w:style>
  <w:style w:type="character" w:customStyle="1" w:styleId="182">
    <w:name w:val="正文缩2 Char"/>
    <w:link w:val="181"/>
    <w:qFormat/>
    <w:uiPriority w:val="0"/>
    <w:rPr>
      <w:rFonts w:eastAsia="宋体"/>
      <w:kern w:val="2"/>
      <w:sz w:val="24"/>
      <w:szCs w:val="24"/>
      <w:lang w:bidi="ar-SA"/>
    </w:rPr>
  </w:style>
  <w:style w:type="paragraph" w:customStyle="1" w:styleId="183">
    <w:name w:val="Char Char Char Char Char Char Char Char Char Char Char Char Char Char Char Char"/>
    <w:basedOn w:val="1"/>
    <w:qFormat/>
    <w:uiPriority w:val="0"/>
    <w:pPr>
      <w:tabs>
        <w:tab w:val="left" w:pos="360"/>
      </w:tabs>
      <w:spacing w:line="360" w:lineRule="auto"/>
      <w:ind w:left="482" w:firstLine="200" w:firstLineChars="200"/>
    </w:pPr>
    <w:rPr>
      <w:rFonts w:ascii="宋体" w:hAnsi="Times New Roman"/>
      <w:sz w:val="24"/>
      <w:szCs w:val="24"/>
    </w:rPr>
  </w:style>
  <w:style w:type="paragraph" w:customStyle="1" w:styleId="184">
    <w:name w:val="无间隔1"/>
    <w:qFormat/>
    <w:uiPriority w:val="0"/>
    <w:pPr>
      <w:widowControl w:val="0"/>
      <w:spacing w:line="360" w:lineRule="auto"/>
      <w:ind w:firstLine="200" w:firstLineChars="200"/>
      <w:jc w:val="both"/>
    </w:pPr>
    <w:rPr>
      <w:rFonts w:ascii="Times New Roman" w:hAnsi="Times New Roman" w:eastAsia="宋体" w:cs="Times New Roman"/>
      <w:kern w:val="2"/>
      <w:sz w:val="24"/>
      <w:szCs w:val="22"/>
      <w:lang w:val="en-US" w:eastAsia="zh-CN" w:bidi="ar-SA"/>
    </w:rPr>
  </w:style>
  <w:style w:type="paragraph" w:customStyle="1" w:styleId="185">
    <w:name w:val="表格类"/>
    <w:qFormat/>
    <w:uiPriority w:val="0"/>
    <w:pPr>
      <w:snapToGrid w:val="0"/>
      <w:spacing w:after="200" w:line="276" w:lineRule="auto"/>
      <w:jc w:val="center"/>
    </w:pPr>
    <w:rPr>
      <w:rFonts w:ascii="Times New Roman" w:hAnsi="Times New Roman" w:eastAsia="宋体" w:cs="Times New Roman"/>
      <w:sz w:val="18"/>
      <w:szCs w:val="22"/>
      <w:lang w:val="en-US" w:eastAsia="zh-CN" w:bidi="ar-SA"/>
    </w:rPr>
  </w:style>
  <w:style w:type="paragraph" w:customStyle="1" w:styleId="186">
    <w:name w:val="Char Char"/>
    <w:basedOn w:val="1"/>
    <w:qFormat/>
    <w:uiPriority w:val="0"/>
    <w:pPr>
      <w:widowControl/>
      <w:spacing w:before="100" w:beforeAutospacing="1" w:after="100" w:afterAutospacing="1" w:line="330" w:lineRule="atLeast"/>
      <w:ind w:left="360"/>
      <w:jc w:val="left"/>
    </w:pPr>
    <w:rPr>
      <w:rFonts w:ascii="ˎ̥" w:hAnsi="ˎ̥" w:cs="宋体"/>
      <w:color w:val="51585D"/>
      <w:kern w:val="0"/>
      <w:szCs w:val="18"/>
    </w:rPr>
  </w:style>
  <w:style w:type="character" w:customStyle="1" w:styleId="187">
    <w:name w:val="正文（首行缩进两字） Char Char"/>
    <w:qFormat/>
    <w:uiPriority w:val="0"/>
    <w:rPr>
      <w:rFonts w:eastAsia="宋体"/>
      <w:kern w:val="2"/>
      <w:sz w:val="28"/>
      <w:lang w:val="en-US" w:eastAsia="zh-CN" w:bidi="ar-SA"/>
    </w:rPr>
  </w:style>
  <w:style w:type="paragraph" w:customStyle="1" w:styleId="188">
    <w:name w:val="Char Char Char1"/>
    <w:basedOn w:val="1"/>
    <w:qFormat/>
    <w:uiPriority w:val="0"/>
    <w:pPr>
      <w:spacing w:line="360" w:lineRule="auto"/>
    </w:pPr>
    <w:rPr>
      <w:rFonts w:ascii="Tahoma" w:hAnsi="Tahoma"/>
      <w:sz w:val="24"/>
      <w:szCs w:val="20"/>
    </w:rPr>
  </w:style>
  <w:style w:type="character" w:customStyle="1" w:styleId="189">
    <w:name w:val="第三层正确的 Char Char"/>
    <w:link w:val="190"/>
    <w:qFormat/>
    <w:uiPriority w:val="0"/>
    <w:rPr>
      <w:b/>
      <w:bCs/>
      <w:kern w:val="2"/>
      <w:sz w:val="24"/>
      <w:szCs w:val="24"/>
    </w:rPr>
  </w:style>
  <w:style w:type="paragraph" w:customStyle="1" w:styleId="190">
    <w:name w:val="第三层正确的"/>
    <w:basedOn w:val="5"/>
    <w:link w:val="189"/>
    <w:qFormat/>
    <w:uiPriority w:val="0"/>
    <w:pPr>
      <w:spacing w:before="0" w:after="0" w:line="360" w:lineRule="auto"/>
    </w:pPr>
    <w:rPr>
      <w:sz w:val="24"/>
      <w:szCs w:val="24"/>
    </w:rPr>
  </w:style>
  <w:style w:type="character" w:customStyle="1" w:styleId="191">
    <w:name w:val="1正文 Char Char"/>
    <w:link w:val="192"/>
    <w:qFormat/>
    <w:uiPriority w:val="0"/>
    <w:rPr>
      <w:kern w:val="2"/>
      <w:sz w:val="24"/>
      <w:szCs w:val="24"/>
    </w:rPr>
  </w:style>
  <w:style w:type="paragraph" w:customStyle="1" w:styleId="192">
    <w:name w:val="1正文"/>
    <w:basedOn w:val="1"/>
    <w:link w:val="191"/>
    <w:qFormat/>
    <w:uiPriority w:val="0"/>
    <w:pPr>
      <w:spacing w:line="360" w:lineRule="auto"/>
      <w:ind w:firstLine="200" w:firstLineChars="200"/>
    </w:pPr>
    <w:rPr>
      <w:rFonts w:ascii="Times New Roman" w:hAnsi="Times New Roman"/>
      <w:sz w:val="24"/>
      <w:szCs w:val="24"/>
    </w:rPr>
  </w:style>
  <w:style w:type="character" w:customStyle="1" w:styleId="193">
    <w:name w:val="文档结构图 Char"/>
    <w:basedOn w:val="33"/>
    <w:link w:val="18"/>
    <w:qFormat/>
    <w:uiPriority w:val="0"/>
    <w:rPr>
      <w:rFonts w:ascii="宋体" w:hAnsi="Calibri"/>
      <w:kern w:val="2"/>
      <w:sz w:val="18"/>
      <w:szCs w:val="18"/>
    </w:rPr>
  </w:style>
  <w:style w:type="paragraph" w:styleId="194">
    <w:name w:val="List Paragraph"/>
    <w:basedOn w:val="1"/>
    <w:qFormat/>
    <w:uiPriority w:val="34"/>
    <w:pPr>
      <w:ind w:firstLine="420" w:firstLineChars="200"/>
    </w:pPr>
  </w:style>
  <w:style w:type="paragraph" w:customStyle="1" w:styleId="195">
    <w:name w:val="Char Char Char Char Char Char Char Char Char Char Char Char2 Char"/>
    <w:basedOn w:val="1"/>
    <w:qFormat/>
    <w:uiPriority w:val="0"/>
    <w:pPr>
      <w:widowControl/>
      <w:spacing w:after="160" w:line="240" w:lineRule="exact"/>
      <w:jc w:val="left"/>
    </w:pPr>
    <w:rPr>
      <w:rFonts w:ascii="Times New Roman" w:hAnsi="Times New Roman"/>
      <w:szCs w:val="20"/>
    </w:rPr>
  </w:style>
  <w:style w:type="paragraph" w:customStyle="1" w:styleId="196">
    <w:name w:val="Char Char Char Char Char Char Char Char Char Char Char Char2 Char1"/>
    <w:basedOn w:val="1"/>
    <w:qFormat/>
    <w:uiPriority w:val="0"/>
    <w:pPr>
      <w:widowControl/>
      <w:spacing w:after="160" w:line="240" w:lineRule="exact"/>
      <w:jc w:val="left"/>
    </w:pPr>
    <w:rPr>
      <w:rFonts w:ascii="Times New Roman" w:hAnsi="Times New Roman"/>
      <w:szCs w:val="20"/>
    </w:rPr>
  </w:style>
  <w:style w:type="paragraph" w:customStyle="1" w:styleId="197">
    <w:name w:val="ypy正文"/>
    <w:basedOn w:val="1"/>
    <w:qFormat/>
    <w:uiPriority w:val="0"/>
    <w:pPr>
      <w:spacing w:line="360" w:lineRule="auto"/>
      <w:ind w:firstLine="200" w:firstLineChars="200"/>
    </w:pPr>
    <w:rPr>
      <w:rFonts w:ascii="Times New Roman" w:hAnsi="Times New Roman"/>
      <w:sz w:val="24"/>
      <w:szCs w:val="24"/>
    </w:rPr>
  </w:style>
  <w:style w:type="paragraph" w:customStyle="1" w:styleId="198">
    <w:name w:val="Char11"/>
    <w:basedOn w:val="1"/>
    <w:qFormat/>
    <w:uiPriority w:val="0"/>
    <w:pPr>
      <w:spacing w:line="360" w:lineRule="auto"/>
      <w:ind w:firstLine="200" w:firstLineChars="200"/>
    </w:pPr>
    <w:rPr>
      <w:rFonts w:ascii="宋体" w:hAnsi="宋体" w:cs="宋体"/>
      <w:sz w:val="24"/>
      <w:szCs w:val="24"/>
    </w:rPr>
  </w:style>
  <w:style w:type="paragraph" w:customStyle="1" w:styleId="199">
    <w:name w:val="表格"/>
    <w:basedOn w:val="1"/>
    <w:next w:val="1"/>
    <w:qFormat/>
    <w:uiPriority w:val="0"/>
    <w:pPr>
      <w:widowControl/>
      <w:spacing w:before="60" w:line="240" w:lineRule="atLeast"/>
      <w:jc w:val="center"/>
    </w:pPr>
    <w:rPr>
      <w:rFonts w:ascii="宋体" w:hAnsi="宋体" w:cs="Arial Unicode MS"/>
      <w:color w:val="000000"/>
      <w:kern w:val="0"/>
      <w:sz w:val="24"/>
      <w:szCs w:val="21"/>
      <w:lang w:val="zh-CN"/>
    </w:rPr>
  </w:style>
  <w:style w:type="paragraph" w:customStyle="1" w:styleId="200">
    <w:name w:val="表格表格"/>
    <w:qFormat/>
    <w:uiPriority w:val="0"/>
    <w:pPr>
      <w:widowControl w:val="0"/>
      <w:spacing w:line="320" w:lineRule="exact"/>
      <w:jc w:val="center"/>
    </w:pPr>
    <w:rPr>
      <w:rFonts w:ascii="Times New Roman" w:hAnsi="Times New Roman" w:eastAsia="华文楷体" w:cs="Times New Roman"/>
      <w:kern w:val="2"/>
      <w:sz w:val="21"/>
      <w:szCs w:val="22"/>
      <w:lang w:val="en-US" w:eastAsia="zh-CN" w:bidi="ar-SA"/>
    </w:rPr>
  </w:style>
  <w:style w:type="paragraph" w:customStyle="1" w:styleId="201">
    <w:name w:val="txtBox Char"/>
    <w:basedOn w:val="1"/>
    <w:qFormat/>
    <w:uiPriority w:val="0"/>
    <w:pPr>
      <w:jc w:val="center"/>
    </w:pPr>
    <w:rPr>
      <w:szCs w:val="24"/>
    </w:rPr>
  </w:style>
  <w:style w:type="paragraph" w:customStyle="1" w:styleId="202">
    <w:name w:val="_Style 20"/>
    <w:qFormat/>
    <w:uiPriority w:val="0"/>
    <w:pPr>
      <w:widowControl w:val="0"/>
      <w:ind w:firstLine="200" w:firstLineChars="200"/>
      <w:jc w:val="both"/>
    </w:pPr>
    <w:rPr>
      <w:rFonts w:ascii="Times New Roman" w:hAnsi="Times New Roman" w:eastAsia="宋体" w:cs="Times New Roman"/>
      <w:kern w:val="2"/>
      <w:sz w:val="28"/>
      <w:szCs w:val="22"/>
      <w:lang w:val="en-US" w:eastAsia="zh-CN" w:bidi="ar-SA"/>
    </w:rPr>
  </w:style>
  <w:style w:type="paragraph" w:customStyle="1" w:styleId="203">
    <w:name w:val="WPSOffice手动目录 1"/>
    <w:qFormat/>
    <w:uiPriority w:val="0"/>
    <w:rPr>
      <w:rFonts w:ascii="Times New Roman" w:hAnsi="Times New Roman" w:eastAsia="宋体" w:cs="Times New Roman"/>
      <w:lang w:val="en-US" w:eastAsia="zh-CN" w:bidi="ar-SA"/>
    </w:rPr>
  </w:style>
  <w:style w:type="character" w:customStyle="1" w:styleId="204">
    <w:name w:val="批注主题 Char"/>
    <w:basedOn w:val="71"/>
    <w:link w:val="12"/>
    <w:qFormat/>
    <w:uiPriority w:val="0"/>
    <w:rPr>
      <w:rFonts w:ascii="Calibri" w:hAnsi="Calibri"/>
      <w:b/>
      <w:bCs/>
      <w:szCs w:val="22"/>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image" Target="media/image1.emf"/><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6" Type="http://schemas.microsoft.com/office/2011/relationships/people" Target="people.xml"/><Relationship Id="rId25" Type="http://schemas.openxmlformats.org/officeDocument/2006/relationships/fontTable" Target="fontTable.xml"/><Relationship Id="rId24" Type="http://schemas.openxmlformats.org/officeDocument/2006/relationships/customXml" Target="../customXml/item2.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7.emf"/><Relationship Id="rId20" Type="http://schemas.openxmlformats.org/officeDocument/2006/relationships/oleObject" Target="embeddings/oleObject7.bin"/><Relationship Id="rId2" Type="http://schemas.openxmlformats.org/officeDocument/2006/relationships/settings" Target="settings.xml"/><Relationship Id="rId19" Type="http://schemas.openxmlformats.org/officeDocument/2006/relationships/image" Target="media/image6.emf"/><Relationship Id="rId18" Type="http://schemas.openxmlformats.org/officeDocument/2006/relationships/oleObject" Target="embeddings/oleObject6.bin"/><Relationship Id="rId17" Type="http://schemas.openxmlformats.org/officeDocument/2006/relationships/image" Target="media/image5.emf"/><Relationship Id="rId16" Type="http://schemas.openxmlformats.org/officeDocument/2006/relationships/oleObject" Target="embeddings/oleObject5.bin"/><Relationship Id="rId15" Type="http://schemas.openxmlformats.org/officeDocument/2006/relationships/image" Target="media/image4.emf"/><Relationship Id="rId14" Type="http://schemas.openxmlformats.org/officeDocument/2006/relationships/oleObject" Target="embeddings/oleObject4.bin"/><Relationship Id="rId13" Type="http://schemas.openxmlformats.org/officeDocument/2006/relationships/oleObject" Target="embeddings/oleObject3.bin"/><Relationship Id="rId12" Type="http://schemas.openxmlformats.org/officeDocument/2006/relationships/image" Target="media/image3.wmf"/><Relationship Id="rId11" Type="http://schemas.openxmlformats.org/officeDocument/2006/relationships/oleObject" Target="embeddings/oleObject2.bin"/><Relationship Id="rId10" Type="http://schemas.openxmlformats.org/officeDocument/2006/relationships/image" Target="media/image2.e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3724"/>
    <customShpInfo spid="_x0000_s3722"/>
    <customShpInfo spid="_x0000_s3736"/>
    <customShpInfo spid="_x0000_s3730"/>
    <customShpInfo spid="_x0000_s3729"/>
    <customShpInfo spid="_x0000_s3734"/>
    <customShpInfo spid="_x0000_s3727"/>
    <customShpInfo spid="_x0000_s3739"/>
    <customShpInfo spid="_x0000_s3725"/>
    <customShpInfo spid="_x0000_s3732"/>
    <customShpInfo spid="_x0000_s3737"/>
    <customShpInfo spid="_x0000_s3738"/>
    <customShpInfo spid="_x0000_s3733"/>
    <customShpInfo spid="_x0000_s3742"/>
    <customShpInfo spid="_x0000_s3731"/>
    <customShpInfo spid="_x0000_s3723"/>
    <customShpInfo spid="_x0000_s3740"/>
    <customShpInfo spid="_x0000_s3741"/>
    <customShpInfo spid="_x0000_s3728"/>
    <customShpInfo spid="_x0000_s3726"/>
    <customShpInfo spid="_x0000_s3642"/>
    <customShpInfo spid="_x0000_s3640"/>
    <customShpInfo spid="_x0000_s3639"/>
    <customShpInfo spid="_x0000_s3641"/>
    <customShpInfo spid="_x0000_s3655"/>
    <customShpInfo spid="_x0000_s3662"/>
    <customShpInfo spid="_x0000_s3638"/>
    <customShpInfo spid="_x0000_s3633"/>
    <customShpInfo spid="_x0000_s3644"/>
    <customShpInfo spid="_x0000_s3636"/>
    <customShpInfo spid="_x0000_s3635"/>
    <customShpInfo spid="_x0000_s3632"/>
    <customShpInfo spid="_x0000_s3657"/>
    <customShpInfo spid="_x0000_s3658"/>
    <customShpInfo spid="_x0000_s3645"/>
    <customShpInfo spid="_x0000_s3631"/>
    <customShpInfo spid="_x0000_s3653"/>
    <customShpInfo spid="_x0000_s3646"/>
    <customShpInfo spid="_x0000_s3643"/>
    <customShpInfo spid="_x0000_s3637"/>
    <customShpInfo spid="_x0000_s3634"/>
    <customShpInfo spid="_x0000_s3656"/>
    <customShpInfo spid="_x0000_s3654"/>
    <customShpInfo spid="_x0000_s3648"/>
    <customShpInfo spid="_x0000_s3650"/>
    <customShpInfo spid="_x0000_s3651"/>
    <customShpInfo spid="_x0000_s3664"/>
    <customShpInfo spid="_x0000_s3647"/>
    <customShpInfo spid="_x0000_s3649"/>
    <customShpInfo spid="_x0000_s3652"/>
    <customShpInfo spid="_x0000_s3661"/>
    <customShpInfo spid="_x0000_s3659"/>
    <customShpInfo spid="_x0000_s3663"/>
    <customShpInfo spid="_x0000_s3660"/>
    <customShpInfo spid="_x0000_s3717"/>
    <customShpInfo spid="_x0000_s3716"/>
    <customShpInfo spid="_x0000_s3715"/>
    <customShpInfo spid="_x0000_s3905"/>
    <customShpInfo spid="_x0000_s3908"/>
    <customShpInfo spid="_x0000_s3907"/>
    <customShpInfo spid="_x0000_s3904"/>
    <customShpInfo spid="_x0000_s3926"/>
    <customShpInfo spid="_x0000_s3925"/>
    <customShpInfo spid="_x0000_s3927"/>
    <customShpInfo spid="_x0000_s3921"/>
    <customShpInfo spid="_x0000_s3912"/>
    <customShpInfo spid="_x0000_s3910"/>
    <customShpInfo spid="_x0000_s3911"/>
    <customShpInfo spid="_x0000_s3909"/>
    <customShpInfo spid="_x0000_s3917"/>
    <customShpInfo spid="_x0000_s3916"/>
    <customShpInfo spid="_x0000_s3920"/>
    <customShpInfo spid="_x0000_s3919"/>
    <customShpInfo spid="_x0000_s3924"/>
    <customShpInfo spid="_x0000_s3923"/>
    <customShpInfo spid="_x0000_s3913"/>
    <customShpInfo spid="_x0000_s391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A1A73D-232E-44F2-A5F8-CB42917DC6E1}">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100</Pages>
  <Words>10390</Words>
  <Characters>59223</Characters>
  <Lines>493</Lines>
  <Paragraphs>138</Paragraphs>
  <TotalTime>27</TotalTime>
  <ScaleCrop>false</ScaleCrop>
  <LinksUpToDate>false</LinksUpToDate>
  <CharactersWithSpaces>69475</CharactersWithSpaces>
  <Application>WPS Office_11.1.0.8306_F1E327BC-269C-435d-A152-05C5408002CA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2011-08-14T16:33:00Z</dcterms:created>
  <dc:creator>USER</dc:creator>
  <cp:lastModifiedBy>邓玉诚</cp:lastModifiedBy>
  <cp:lastPrinted>2018-12-24T02:12:56Z</cp:lastPrinted>
  <dcterms:modified xsi:type="dcterms:W3CDTF">2018-12-24T02:26:49Z</dcterms:modified>
  <dc:title>建设项目基本情况</dc:title>
  <cp:revision>100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2052-11.1.0.8306</vt:lpwstr>
  </property>
</Properties>
</file>